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21635" w14:textId="165B49E0" w:rsidR="00C0095B" w:rsidRPr="00C01EF6" w:rsidRDefault="00C13D14" w:rsidP="00BC1C9F">
      <w:pPr>
        <w:pStyle w:val="Tytu"/>
        <w:outlineLvl w:val="9"/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</w:rPr>
        <w:t xml:space="preserve">Protokół Nr </w:t>
      </w:r>
      <w:r w:rsidR="005C7D21" w:rsidRPr="00C01EF6">
        <w:rPr>
          <w:color w:val="000000" w:themeColor="text1"/>
          <w:sz w:val="24"/>
          <w:szCs w:val="24"/>
          <w:lang w:val="pl-PL"/>
        </w:rPr>
        <w:t>L</w:t>
      </w:r>
      <w:r w:rsidR="00C0095B" w:rsidRPr="00C01EF6">
        <w:rPr>
          <w:color w:val="000000" w:themeColor="text1"/>
          <w:sz w:val="24"/>
          <w:szCs w:val="24"/>
        </w:rPr>
        <w:t>/202</w:t>
      </w:r>
      <w:r>
        <w:rPr>
          <w:color w:val="000000" w:themeColor="text1"/>
          <w:sz w:val="24"/>
          <w:szCs w:val="24"/>
          <w:lang w:val="pl-PL"/>
        </w:rPr>
        <w:t>3</w:t>
      </w:r>
    </w:p>
    <w:p w14:paraId="1F0AD6CF" w14:textId="77777777" w:rsidR="00C0095B" w:rsidRPr="00C01EF6" w:rsidRDefault="00C0095B" w:rsidP="00BC1C9F">
      <w:pPr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01EF6">
        <w:rPr>
          <w:rFonts w:ascii="Times New Roman" w:hAnsi="Times New Roman"/>
          <w:b/>
          <w:color w:val="000000" w:themeColor="text1"/>
          <w:sz w:val="24"/>
          <w:szCs w:val="24"/>
        </w:rPr>
        <w:t>z sesji Rady Miejskiej w Sławkowie</w:t>
      </w:r>
    </w:p>
    <w:p w14:paraId="7DDF77B8" w14:textId="0FE6ABEF" w:rsidR="00C0095B" w:rsidRPr="00C01EF6" w:rsidRDefault="00C0095B" w:rsidP="00BC1C9F">
      <w:pPr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01EF6">
        <w:rPr>
          <w:rFonts w:ascii="Times New Roman" w:hAnsi="Times New Roman"/>
          <w:b/>
          <w:color w:val="000000" w:themeColor="text1"/>
          <w:sz w:val="24"/>
          <w:szCs w:val="24"/>
        </w:rPr>
        <w:t xml:space="preserve">odbywającej się w dniu </w:t>
      </w:r>
      <w:r w:rsidR="00C13D14">
        <w:rPr>
          <w:rFonts w:ascii="Times New Roman" w:hAnsi="Times New Roman"/>
          <w:b/>
          <w:color w:val="000000" w:themeColor="text1"/>
          <w:sz w:val="24"/>
          <w:szCs w:val="24"/>
        </w:rPr>
        <w:t>16</w:t>
      </w:r>
      <w:r w:rsidR="00041277" w:rsidRPr="00C01EF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C13D14">
        <w:rPr>
          <w:rFonts w:ascii="Times New Roman" w:hAnsi="Times New Roman"/>
          <w:b/>
          <w:color w:val="000000" w:themeColor="text1"/>
          <w:sz w:val="24"/>
          <w:szCs w:val="24"/>
        </w:rPr>
        <w:t>lutego</w:t>
      </w:r>
      <w:r w:rsidR="003F5D17" w:rsidRPr="00C01EF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C01EF6">
        <w:rPr>
          <w:rFonts w:ascii="Times New Roman" w:hAnsi="Times New Roman"/>
          <w:b/>
          <w:color w:val="000000" w:themeColor="text1"/>
          <w:sz w:val="24"/>
          <w:szCs w:val="24"/>
        </w:rPr>
        <w:t>202</w:t>
      </w:r>
      <w:r w:rsidR="00C13D14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Pr="00C01EF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r.</w:t>
      </w:r>
    </w:p>
    <w:p w14:paraId="0100DAB7" w14:textId="77777777" w:rsidR="00C0095B" w:rsidRPr="00C01EF6" w:rsidRDefault="00C0095B" w:rsidP="00BC1C9F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8D33E2E" w14:textId="77777777" w:rsidR="00C0095B" w:rsidRPr="00C01EF6" w:rsidRDefault="00C0095B" w:rsidP="00BC1C9F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C01EF6">
        <w:rPr>
          <w:b w:val="0"/>
          <w:color w:val="000000" w:themeColor="text1"/>
          <w:sz w:val="24"/>
          <w:szCs w:val="24"/>
        </w:rPr>
        <w:t>Ustawowa liczba radnych</w:t>
      </w:r>
      <w:r w:rsidRPr="00C01EF6">
        <w:rPr>
          <w:b w:val="0"/>
          <w:color w:val="000000" w:themeColor="text1"/>
          <w:sz w:val="24"/>
          <w:szCs w:val="24"/>
        </w:rPr>
        <w:tab/>
      </w:r>
      <w:r w:rsidRPr="00C01EF6">
        <w:rPr>
          <w:b w:val="0"/>
          <w:color w:val="000000" w:themeColor="text1"/>
          <w:sz w:val="24"/>
          <w:szCs w:val="24"/>
        </w:rPr>
        <w:tab/>
        <w:t>-</w:t>
      </w:r>
      <w:r w:rsidRPr="00C01EF6">
        <w:rPr>
          <w:b w:val="0"/>
          <w:color w:val="000000" w:themeColor="text1"/>
          <w:sz w:val="24"/>
          <w:szCs w:val="24"/>
        </w:rPr>
        <w:tab/>
        <w:t>1</w:t>
      </w:r>
      <w:r w:rsidRPr="00C01EF6">
        <w:rPr>
          <w:b w:val="0"/>
          <w:color w:val="000000" w:themeColor="text1"/>
          <w:sz w:val="24"/>
          <w:szCs w:val="24"/>
          <w:lang w:val="pl-PL"/>
        </w:rPr>
        <w:t>5</w:t>
      </w:r>
    </w:p>
    <w:p w14:paraId="7B0517D1" w14:textId="1AB60DC4" w:rsidR="00C0095B" w:rsidRPr="00C01EF6" w:rsidRDefault="00C0095B" w:rsidP="00BC1C9F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C01EF6">
        <w:rPr>
          <w:b w:val="0"/>
          <w:color w:val="000000" w:themeColor="text1"/>
          <w:sz w:val="24"/>
          <w:szCs w:val="24"/>
        </w:rPr>
        <w:t>Obecny skład Rady</w:t>
      </w:r>
      <w:r w:rsidRPr="00C01EF6">
        <w:rPr>
          <w:b w:val="0"/>
          <w:color w:val="000000" w:themeColor="text1"/>
          <w:sz w:val="24"/>
          <w:szCs w:val="24"/>
        </w:rPr>
        <w:tab/>
      </w:r>
      <w:r w:rsidRPr="00C01EF6">
        <w:rPr>
          <w:b w:val="0"/>
          <w:color w:val="000000" w:themeColor="text1"/>
          <w:sz w:val="24"/>
          <w:szCs w:val="24"/>
        </w:rPr>
        <w:tab/>
      </w:r>
      <w:r w:rsidRPr="00C01EF6">
        <w:rPr>
          <w:b w:val="0"/>
          <w:color w:val="000000" w:themeColor="text1"/>
          <w:sz w:val="24"/>
          <w:szCs w:val="24"/>
        </w:rPr>
        <w:tab/>
        <w:t>-</w:t>
      </w:r>
      <w:r w:rsidRPr="00C01EF6">
        <w:rPr>
          <w:b w:val="0"/>
          <w:color w:val="000000" w:themeColor="text1"/>
          <w:sz w:val="24"/>
          <w:szCs w:val="24"/>
        </w:rPr>
        <w:tab/>
        <w:t>1</w:t>
      </w:r>
      <w:r w:rsidR="00041277" w:rsidRPr="00C01EF6">
        <w:rPr>
          <w:b w:val="0"/>
          <w:color w:val="000000" w:themeColor="text1"/>
          <w:sz w:val="24"/>
          <w:szCs w:val="24"/>
          <w:lang w:val="pl-PL"/>
        </w:rPr>
        <w:t>5</w:t>
      </w:r>
    </w:p>
    <w:p w14:paraId="0D6F9F9B" w14:textId="6558841B" w:rsidR="00C0095B" w:rsidRPr="00C01EF6" w:rsidRDefault="00C0095B" w:rsidP="00BC1C9F">
      <w:pPr>
        <w:pStyle w:val="Tekstpodstawowy"/>
        <w:jc w:val="both"/>
        <w:rPr>
          <w:b w:val="0"/>
          <w:sz w:val="24"/>
          <w:szCs w:val="24"/>
        </w:rPr>
      </w:pPr>
      <w:r w:rsidRPr="00C01EF6">
        <w:rPr>
          <w:b w:val="0"/>
          <w:color w:val="000000" w:themeColor="text1"/>
          <w:sz w:val="24"/>
          <w:szCs w:val="24"/>
        </w:rPr>
        <w:t>Obecnych radnych</w:t>
      </w:r>
      <w:r w:rsidRPr="00C01EF6">
        <w:rPr>
          <w:b w:val="0"/>
          <w:color w:val="000000" w:themeColor="text1"/>
          <w:sz w:val="24"/>
          <w:szCs w:val="24"/>
        </w:rPr>
        <w:tab/>
      </w:r>
      <w:r w:rsidRPr="00C01EF6">
        <w:rPr>
          <w:b w:val="0"/>
          <w:color w:val="000000" w:themeColor="text1"/>
          <w:sz w:val="24"/>
          <w:szCs w:val="24"/>
        </w:rPr>
        <w:tab/>
      </w:r>
      <w:r w:rsidRPr="00C01EF6">
        <w:rPr>
          <w:b w:val="0"/>
          <w:color w:val="000000" w:themeColor="text1"/>
          <w:sz w:val="24"/>
          <w:szCs w:val="24"/>
        </w:rPr>
        <w:tab/>
        <w:t>-</w:t>
      </w:r>
      <w:r w:rsidRPr="00C01EF6">
        <w:rPr>
          <w:b w:val="0"/>
          <w:color w:val="000000" w:themeColor="text1"/>
          <w:sz w:val="24"/>
          <w:szCs w:val="24"/>
        </w:rPr>
        <w:tab/>
      </w:r>
      <w:r w:rsidRPr="00FB2865">
        <w:rPr>
          <w:b w:val="0"/>
          <w:sz w:val="24"/>
          <w:szCs w:val="24"/>
        </w:rPr>
        <w:t>1</w:t>
      </w:r>
      <w:r w:rsidR="00C13D14" w:rsidRPr="00FB2865">
        <w:rPr>
          <w:b w:val="0"/>
          <w:sz w:val="24"/>
          <w:szCs w:val="24"/>
          <w:lang w:val="pl-PL"/>
        </w:rPr>
        <w:t>5</w:t>
      </w:r>
      <w:r w:rsidR="00FB2865" w:rsidRPr="00FB2865">
        <w:rPr>
          <w:b w:val="0"/>
          <w:sz w:val="24"/>
          <w:szCs w:val="24"/>
          <w:lang w:val="pl-PL"/>
        </w:rPr>
        <w:t>, przy rozpoczęciu 13</w:t>
      </w:r>
    </w:p>
    <w:p w14:paraId="0E4AC41F" w14:textId="77777777" w:rsidR="00C0095B" w:rsidRPr="00C01EF6" w:rsidRDefault="00C0095B" w:rsidP="00BC1C9F">
      <w:pPr>
        <w:pStyle w:val="Tekstpodstawowy"/>
        <w:jc w:val="both"/>
        <w:rPr>
          <w:b w:val="0"/>
          <w:sz w:val="24"/>
          <w:szCs w:val="24"/>
        </w:rPr>
      </w:pPr>
    </w:p>
    <w:p w14:paraId="65527F53" w14:textId="1D7CB4E8" w:rsidR="00C0095B" w:rsidRPr="00C01EF6" w:rsidRDefault="00C0095B" w:rsidP="00BC1C9F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C01EF6">
        <w:rPr>
          <w:b w:val="0"/>
          <w:sz w:val="24"/>
          <w:szCs w:val="24"/>
        </w:rPr>
        <w:t xml:space="preserve">Miejsce sesji: </w:t>
      </w:r>
      <w:r w:rsidR="00E50768" w:rsidRPr="00C01EF6">
        <w:rPr>
          <w:b w:val="0"/>
          <w:sz w:val="24"/>
          <w:szCs w:val="24"/>
          <w:lang w:val="pl-PL"/>
        </w:rPr>
        <w:t>s</w:t>
      </w:r>
      <w:r w:rsidR="00E50768" w:rsidRPr="00C01EF6">
        <w:rPr>
          <w:b w:val="0"/>
          <w:sz w:val="24"/>
          <w:szCs w:val="24"/>
        </w:rPr>
        <w:t>ala</w:t>
      </w:r>
      <w:r w:rsidRPr="00C01EF6">
        <w:rPr>
          <w:b w:val="0"/>
          <w:sz w:val="24"/>
          <w:szCs w:val="24"/>
        </w:rPr>
        <w:t xml:space="preserve"> posiedzeń w Urz</w:t>
      </w:r>
      <w:r w:rsidRPr="00C01EF6">
        <w:rPr>
          <w:b w:val="0"/>
          <w:sz w:val="24"/>
          <w:szCs w:val="24"/>
          <w:lang w:val="pl-PL"/>
        </w:rPr>
        <w:t>ędzie</w:t>
      </w:r>
      <w:r w:rsidRPr="00C01EF6">
        <w:rPr>
          <w:b w:val="0"/>
          <w:sz w:val="24"/>
          <w:szCs w:val="24"/>
        </w:rPr>
        <w:t xml:space="preserve"> Miasta Sławkowa przy ul. Łosińska</w:t>
      </w:r>
      <w:r w:rsidRPr="00C01EF6">
        <w:rPr>
          <w:b w:val="0"/>
          <w:sz w:val="24"/>
          <w:szCs w:val="24"/>
          <w:lang w:val="pl-PL"/>
        </w:rPr>
        <w:t xml:space="preserve"> 1</w:t>
      </w:r>
      <w:r w:rsidR="00E50768" w:rsidRPr="00C01EF6">
        <w:rPr>
          <w:b w:val="0"/>
          <w:sz w:val="24"/>
          <w:szCs w:val="24"/>
          <w:lang w:val="pl-PL"/>
        </w:rPr>
        <w:t>.</w:t>
      </w:r>
    </w:p>
    <w:p w14:paraId="28EB777C" w14:textId="77777777" w:rsidR="00C0095B" w:rsidRPr="00C01EF6" w:rsidRDefault="00C0095B" w:rsidP="00BC1C9F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14:paraId="6C538BD6" w14:textId="233B66A8" w:rsidR="00C0095B" w:rsidRPr="00C01EF6" w:rsidRDefault="00C0095B" w:rsidP="00BC1C9F">
      <w:pPr>
        <w:pStyle w:val="Tekstpodstawowy"/>
        <w:jc w:val="both"/>
        <w:rPr>
          <w:b w:val="0"/>
          <w:sz w:val="24"/>
          <w:szCs w:val="24"/>
          <w:vertAlign w:val="superscript"/>
        </w:rPr>
      </w:pPr>
      <w:r w:rsidRPr="00C01EF6">
        <w:rPr>
          <w:b w:val="0"/>
          <w:sz w:val="24"/>
          <w:szCs w:val="24"/>
        </w:rPr>
        <w:t>Czas trwania obrad</w:t>
      </w:r>
      <w:r w:rsidRPr="00FB2865">
        <w:rPr>
          <w:b w:val="0"/>
          <w:sz w:val="24"/>
          <w:szCs w:val="24"/>
        </w:rPr>
        <w:t>: 17</w:t>
      </w:r>
      <w:r w:rsidR="00FB2865" w:rsidRPr="00FB2865">
        <w:rPr>
          <w:b w:val="0"/>
          <w:sz w:val="24"/>
          <w:szCs w:val="24"/>
          <w:vertAlign w:val="superscript"/>
          <w:lang w:val="pl-PL"/>
        </w:rPr>
        <w:t>1</w:t>
      </w:r>
      <w:r w:rsidR="00691EAB">
        <w:rPr>
          <w:b w:val="0"/>
          <w:sz w:val="24"/>
          <w:szCs w:val="24"/>
          <w:vertAlign w:val="superscript"/>
          <w:lang w:val="pl-PL"/>
        </w:rPr>
        <w:t>9</w:t>
      </w:r>
      <w:r w:rsidRPr="00FB2865">
        <w:rPr>
          <w:b w:val="0"/>
          <w:sz w:val="24"/>
          <w:szCs w:val="24"/>
          <w:vertAlign w:val="superscript"/>
        </w:rPr>
        <w:t xml:space="preserve"> </w:t>
      </w:r>
      <w:r w:rsidRPr="00FB2865">
        <w:rPr>
          <w:b w:val="0"/>
          <w:sz w:val="24"/>
          <w:szCs w:val="24"/>
          <w:vertAlign w:val="superscript"/>
          <w:lang w:val="pl-PL"/>
        </w:rPr>
        <w:t>-</w:t>
      </w:r>
      <w:r w:rsidR="00FB2865" w:rsidRPr="00FB2865">
        <w:rPr>
          <w:b w:val="0"/>
          <w:sz w:val="24"/>
          <w:szCs w:val="24"/>
          <w:vertAlign w:val="superscript"/>
          <w:lang w:val="pl-PL"/>
        </w:rPr>
        <w:t xml:space="preserve"> </w:t>
      </w:r>
      <w:r w:rsidR="00FB2865" w:rsidRPr="00FB2865">
        <w:rPr>
          <w:b w:val="0"/>
          <w:sz w:val="24"/>
          <w:szCs w:val="24"/>
          <w:lang w:val="pl-PL"/>
        </w:rPr>
        <w:t>21</w:t>
      </w:r>
      <w:r w:rsidR="003F5D17" w:rsidRPr="00FB2865">
        <w:rPr>
          <w:b w:val="0"/>
          <w:sz w:val="24"/>
          <w:szCs w:val="24"/>
          <w:vertAlign w:val="superscript"/>
          <w:lang w:val="pl-PL"/>
        </w:rPr>
        <w:t>20</w:t>
      </w:r>
    </w:p>
    <w:p w14:paraId="5C288EFF" w14:textId="77777777" w:rsidR="00C0095B" w:rsidRPr="00C01EF6" w:rsidRDefault="00C0095B" w:rsidP="00BC1C9F">
      <w:pPr>
        <w:pStyle w:val="Tekstpodstawowy"/>
        <w:jc w:val="both"/>
        <w:rPr>
          <w:b w:val="0"/>
          <w:sz w:val="24"/>
          <w:szCs w:val="24"/>
        </w:rPr>
      </w:pPr>
    </w:p>
    <w:p w14:paraId="1B02A907" w14:textId="77777777" w:rsidR="00C0095B" w:rsidRPr="00C01EF6" w:rsidRDefault="00C0095B" w:rsidP="00BC1C9F">
      <w:pPr>
        <w:suppressAutoHyphens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01EF6">
        <w:rPr>
          <w:rFonts w:ascii="Times New Roman" w:hAnsi="Times New Roman"/>
          <w:b/>
          <w:sz w:val="24"/>
          <w:szCs w:val="24"/>
        </w:rPr>
        <w:t xml:space="preserve">Ad. 1. Otwarcie sesji i stwierdzenie prawomocności </w:t>
      </w:r>
      <w:r w:rsidRPr="00C01EF6">
        <w:rPr>
          <w:rFonts w:ascii="Times New Roman" w:hAnsi="Times New Roman"/>
          <w:b/>
          <w:color w:val="000000" w:themeColor="text1"/>
          <w:sz w:val="24"/>
          <w:szCs w:val="24"/>
        </w:rPr>
        <w:t>obrad.</w:t>
      </w:r>
    </w:p>
    <w:p w14:paraId="501B2398" w14:textId="77777777" w:rsidR="00C0095B" w:rsidRPr="00C01EF6" w:rsidRDefault="00C0095B" w:rsidP="00BC1C9F">
      <w:pPr>
        <w:suppressAutoHyphens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C3164F2" w14:textId="77777777" w:rsidR="00C0095B" w:rsidRPr="00C01EF6" w:rsidRDefault="00C0095B" w:rsidP="00BC1C9F">
      <w:pPr>
        <w:pStyle w:val="Tekstpodstawowy"/>
        <w:jc w:val="both"/>
        <w:rPr>
          <w:b w:val="0"/>
          <w:color w:val="000000" w:themeColor="text1"/>
          <w:sz w:val="24"/>
          <w:szCs w:val="24"/>
        </w:rPr>
      </w:pPr>
      <w:r w:rsidRPr="00C01EF6">
        <w:rPr>
          <w:b w:val="0"/>
          <w:color w:val="000000" w:themeColor="text1"/>
          <w:sz w:val="24"/>
          <w:szCs w:val="24"/>
        </w:rPr>
        <w:t xml:space="preserve">Sesję Rady Miejskiej otworzył i prowadził Przewodniczący </w:t>
      </w:r>
      <w:r w:rsidRPr="00C01EF6">
        <w:rPr>
          <w:color w:val="000000" w:themeColor="text1"/>
          <w:sz w:val="24"/>
          <w:szCs w:val="24"/>
        </w:rPr>
        <w:t>Łukasz Hofler</w:t>
      </w:r>
      <w:r w:rsidRPr="00C01EF6">
        <w:rPr>
          <w:b w:val="0"/>
          <w:color w:val="000000" w:themeColor="text1"/>
          <w:sz w:val="24"/>
          <w:szCs w:val="24"/>
        </w:rPr>
        <w:t>.</w:t>
      </w:r>
    </w:p>
    <w:p w14:paraId="6AF7D155" w14:textId="77777777" w:rsidR="00A60E33" w:rsidRPr="00C01EF6" w:rsidRDefault="00A60E33" w:rsidP="00BC1C9F">
      <w:pPr>
        <w:pStyle w:val="Tekstpodstawowy"/>
        <w:jc w:val="both"/>
        <w:rPr>
          <w:b w:val="0"/>
          <w:color w:val="000000" w:themeColor="text1"/>
          <w:sz w:val="24"/>
          <w:szCs w:val="24"/>
        </w:rPr>
      </w:pPr>
    </w:p>
    <w:p w14:paraId="1C15E8D9" w14:textId="4EA564AF" w:rsidR="00C0095B" w:rsidRPr="00FB2865" w:rsidRDefault="00A60E33" w:rsidP="00BC1C9F">
      <w:pPr>
        <w:pStyle w:val="Tekstpodstawowy"/>
        <w:jc w:val="both"/>
        <w:rPr>
          <w:b w:val="0"/>
          <w:sz w:val="24"/>
          <w:szCs w:val="24"/>
        </w:rPr>
      </w:pPr>
      <w:r w:rsidRPr="00FB2865">
        <w:rPr>
          <w:b w:val="0"/>
          <w:sz w:val="24"/>
          <w:szCs w:val="24"/>
          <w:lang w:val="pl-PL"/>
        </w:rPr>
        <w:t xml:space="preserve">Następnie </w:t>
      </w:r>
      <w:r w:rsidR="00C0095B" w:rsidRPr="00FB2865">
        <w:rPr>
          <w:sz w:val="24"/>
          <w:szCs w:val="24"/>
        </w:rPr>
        <w:t>Przewodniczący</w:t>
      </w:r>
      <w:r w:rsidR="00C0095B" w:rsidRPr="00FB2865">
        <w:rPr>
          <w:b w:val="0"/>
          <w:sz w:val="24"/>
          <w:szCs w:val="24"/>
        </w:rPr>
        <w:t xml:space="preserve"> powitał:</w:t>
      </w:r>
    </w:p>
    <w:p w14:paraId="77FEF652" w14:textId="6D1D6354" w:rsidR="00E50768" w:rsidRPr="00FB2865" w:rsidRDefault="00E50768" w:rsidP="00BC1C9F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B2865">
        <w:rPr>
          <w:rFonts w:ascii="Times New Roman" w:hAnsi="Times New Roman"/>
          <w:sz w:val="24"/>
          <w:szCs w:val="24"/>
        </w:rPr>
        <w:t xml:space="preserve">Burmistrza Miasta </w:t>
      </w:r>
      <w:r w:rsidRPr="00FB2865">
        <w:rPr>
          <w:rFonts w:ascii="Times New Roman" w:hAnsi="Times New Roman"/>
          <w:b/>
          <w:sz w:val="24"/>
          <w:szCs w:val="24"/>
        </w:rPr>
        <w:t>Rafała Adamczyka</w:t>
      </w:r>
      <w:r w:rsidRPr="00FB2865">
        <w:rPr>
          <w:rFonts w:ascii="Times New Roman" w:hAnsi="Times New Roman"/>
          <w:sz w:val="24"/>
          <w:szCs w:val="24"/>
        </w:rPr>
        <w:t>,</w:t>
      </w:r>
    </w:p>
    <w:p w14:paraId="69E74587" w14:textId="50DBF27C" w:rsidR="0004181C" w:rsidRPr="00FB2865" w:rsidRDefault="0004181C" w:rsidP="00BC1C9F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B2865">
        <w:rPr>
          <w:rFonts w:ascii="Times New Roman" w:hAnsi="Times New Roman"/>
          <w:sz w:val="24"/>
          <w:szCs w:val="24"/>
        </w:rPr>
        <w:t xml:space="preserve">Zastępcę Burmistrza </w:t>
      </w:r>
      <w:r w:rsidRPr="00FB2865">
        <w:rPr>
          <w:rFonts w:ascii="Times New Roman" w:hAnsi="Times New Roman"/>
          <w:b/>
          <w:sz w:val="24"/>
          <w:szCs w:val="24"/>
        </w:rPr>
        <w:t>Janusza Mroza</w:t>
      </w:r>
      <w:r w:rsidRPr="00FB2865">
        <w:rPr>
          <w:rFonts w:ascii="Times New Roman" w:hAnsi="Times New Roman"/>
          <w:sz w:val="24"/>
          <w:szCs w:val="24"/>
        </w:rPr>
        <w:t>,</w:t>
      </w:r>
    </w:p>
    <w:p w14:paraId="2AE776FE" w14:textId="7B87784D" w:rsidR="00D93A59" w:rsidRPr="00FB2865" w:rsidRDefault="00D93A59" w:rsidP="00BC1C9F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B2865">
        <w:rPr>
          <w:rFonts w:ascii="Times New Roman" w:hAnsi="Times New Roman"/>
          <w:sz w:val="24"/>
          <w:szCs w:val="24"/>
        </w:rPr>
        <w:t>Sekretarza Miasta</w:t>
      </w:r>
      <w:r w:rsidRPr="00FB2865">
        <w:rPr>
          <w:rFonts w:ascii="Times New Roman" w:hAnsi="Times New Roman"/>
          <w:b/>
          <w:sz w:val="24"/>
          <w:szCs w:val="24"/>
        </w:rPr>
        <w:t xml:space="preserve"> Martę Sekułę</w:t>
      </w:r>
      <w:r w:rsidRPr="00FB2865">
        <w:rPr>
          <w:rFonts w:ascii="Times New Roman" w:hAnsi="Times New Roman"/>
          <w:sz w:val="24"/>
          <w:szCs w:val="24"/>
        </w:rPr>
        <w:t>,</w:t>
      </w:r>
    </w:p>
    <w:p w14:paraId="68D62988" w14:textId="0E3EEEB5" w:rsidR="00D93A59" w:rsidRDefault="00C0095B" w:rsidP="00D93A59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B2865">
        <w:rPr>
          <w:rFonts w:ascii="Times New Roman" w:hAnsi="Times New Roman"/>
          <w:sz w:val="24"/>
          <w:szCs w:val="24"/>
        </w:rPr>
        <w:t xml:space="preserve">Skarbnika Miasta </w:t>
      </w:r>
      <w:r w:rsidRPr="00FB2865">
        <w:rPr>
          <w:rFonts w:ascii="Times New Roman" w:hAnsi="Times New Roman"/>
          <w:b/>
          <w:sz w:val="24"/>
          <w:szCs w:val="24"/>
        </w:rPr>
        <w:t>Pawła Kuca</w:t>
      </w:r>
      <w:r w:rsidRPr="00FB2865">
        <w:rPr>
          <w:rFonts w:ascii="Times New Roman" w:hAnsi="Times New Roman"/>
          <w:sz w:val="24"/>
          <w:szCs w:val="24"/>
        </w:rPr>
        <w:t>,</w:t>
      </w:r>
    </w:p>
    <w:p w14:paraId="41B037A4" w14:textId="6DA43122" w:rsidR="00FB2865" w:rsidRDefault="00FB2865" w:rsidP="00D93A59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Komendanta Straży Miejskiej </w:t>
      </w:r>
      <w:r w:rsidRPr="00FB2865">
        <w:rPr>
          <w:rFonts w:ascii="Times New Roman" w:hAnsi="Times New Roman"/>
          <w:b/>
          <w:sz w:val="24"/>
          <w:szCs w:val="24"/>
        </w:rPr>
        <w:t xml:space="preserve">Pawła </w:t>
      </w:r>
      <w:proofErr w:type="spellStart"/>
      <w:r w:rsidRPr="00FB2865">
        <w:rPr>
          <w:rFonts w:ascii="Times New Roman" w:hAnsi="Times New Roman"/>
          <w:b/>
          <w:sz w:val="24"/>
          <w:szCs w:val="24"/>
        </w:rPr>
        <w:t>Trzcionkowskiego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4EFDE853" w14:textId="1A27AB44" w:rsidR="00FB2865" w:rsidRDefault="00FB2865" w:rsidP="00D93A59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Przedstawicieli Policji z komendantem</w:t>
      </w:r>
      <w:r w:rsidR="00CA0948">
        <w:rPr>
          <w:rFonts w:ascii="Times New Roman" w:hAnsi="Times New Roman"/>
          <w:sz w:val="24"/>
          <w:szCs w:val="24"/>
        </w:rPr>
        <w:t xml:space="preserve"> kom. </w:t>
      </w:r>
      <w:r w:rsidRPr="00CA0948">
        <w:rPr>
          <w:rFonts w:ascii="Times New Roman" w:hAnsi="Times New Roman"/>
          <w:b/>
          <w:sz w:val="24"/>
          <w:szCs w:val="24"/>
        </w:rPr>
        <w:t>Rafałem Rzońcą</w:t>
      </w:r>
      <w:r w:rsidRPr="00CA0948">
        <w:rPr>
          <w:rFonts w:ascii="Times New Roman" w:hAnsi="Times New Roman"/>
          <w:sz w:val="24"/>
          <w:szCs w:val="24"/>
        </w:rPr>
        <w:t>,</w:t>
      </w:r>
    </w:p>
    <w:p w14:paraId="243BBD7E" w14:textId="53A34A68" w:rsidR="00FB2865" w:rsidRPr="00FB2865" w:rsidRDefault="00FB2865" w:rsidP="00D93A59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Inspektora Pawła Jakubowskiego,</w:t>
      </w:r>
    </w:p>
    <w:p w14:paraId="219C72CD" w14:textId="77777777" w:rsidR="00C0095B" w:rsidRDefault="00C0095B" w:rsidP="00BC1C9F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B2865">
        <w:rPr>
          <w:rFonts w:ascii="Times New Roman" w:hAnsi="Times New Roman"/>
          <w:sz w:val="24"/>
          <w:szCs w:val="24"/>
        </w:rPr>
        <w:t>kierowni</w:t>
      </w:r>
      <w:r w:rsidR="002F2634" w:rsidRPr="00FB2865">
        <w:rPr>
          <w:rFonts w:ascii="Times New Roman" w:hAnsi="Times New Roman"/>
          <w:sz w:val="24"/>
          <w:szCs w:val="24"/>
        </w:rPr>
        <w:t>ków i pracowników Urzędu Miasta,</w:t>
      </w:r>
    </w:p>
    <w:p w14:paraId="38DE03DD" w14:textId="1ECEDC78" w:rsidR="00691EAB" w:rsidRPr="00FB2865" w:rsidRDefault="00691EAB" w:rsidP="00BC1C9F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radcę prawnego </w:t>
      </w:r>
      <w:r w:rsidRPr="00691EAB">
        <w:rPr>
          <w:rFonts w:ascii="Times New Roman" w:hAnsi="Times New Roman"/>
          <w:b/>
          <w:sz w:val="24"/>
          <w:szCs w:val="24"/>
        </w:rPr>
        <w:t>Małgorzatę Lecyk</w:t>
      </w:r>
      <w:r>
        <w:rPr>
          <w:rFonts w:ascii="Times New Roman" w:hAnsi="Times New Roman"/>
          <w:sz w:val="24"/>
          <w:szCs w:val="24"/>
        </w:rPr>
        <w:t>,</w:t>
      </w:r>
    </w:p>
    <w:p w14:paraId="6528F87A" w14:textId="5BEEE8CD" w:rsidR="00576D64" w:rsidRPr="00FB2865" w:rsidRDefault="00576D64" w:rsidP="00BC1C9F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B2865">
        <w:rPr>
          <w:rFonts w:ascii="Times New Roman" w:hAnsi="Times New Roman"/>
          <w:sz w:val="24"/>
          <w:szCs w:val="24"/>
        </w:rPr>
        <w:t>radnych,</w:t>
      </w:r>
    </w:p>
    <w:p w14:paraId="20F2596A" w14:textId="14616C93" w:rsidR="0004181C" w:rsidRPr="00FB2865" w:rsidRDefault="0004181C" w:rsidP="00BC1C9F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B2865">
        <w:rPr>
          <w:rFonts w:ascii="Times New Roman" w:hAnsi="Times New Roman"/>
          <w:sz w:val="24"/>
          <w:szCs w:val="24"/>
        </w:rPr>
        <w:t>mieszkańców</w:t>
      </w:r>
      <w:r w:rsidR="003F5D17" w:rsidRPr="00FB2865">
        <w:rPr>
          <w:rFonts w:ascii="Times New Roman" w:hAnsi="Times New Roman"/>
          <w:sz w:val="24"/>
          <w:szCs w:val="24"/>
        </w:rPr>
        <w:t>.</w:t>
      </w:r>
    </w:p>
    <w:p w14:paraId="3BDE730C" w14:textId="77777777" w:rsidR="00C0095B" w:rsidRPr="00C01EF6" w:rsidRDefault="00C0095B" w:rsidP="00BC1C9F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3AE8538B" w14:textId="71109443" w:rsidR="0004181C" w:rsidRPr="00FB2865" w:rsidRDefault="00E63667" w:rsidP="00BC1C9F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FB2865">
        <w:rPr>
          <w:b w:val="0"/>
          <w:sz w:val="24"/>
          <w:szCs w:val="24"/>
          <w:lang w:val="pl-PL"/>
        </w:rPr>
        <w:t xml:space="preserve">Na sesji obecnych było </w:t>
      </w:r>
      <w:r w:rsidR="00FB2865" w:rsidRPr="00FB2865">
        <w:rPr>
          <w:b w:val="0"/>
          <w:sz w:val="24"/>
          <w:szCs w:val="24"/>
          <w:lang w:val="pl-PL"/>
        </w:rPr>
        <w:t xml:space="preserve">obecnych </w:t>
      </w:r>
      <w:r w:rsidRPr="00FB2865">
        <w:rPr>
          <w:b w:val="0"/>
          <w:sz w:val="24"/>
          <w:szCs w:val="24"/>
          <w:lang w:val="pl-PL"/>
        </w:rPr>
        <w:t>1</w:t>
      </w:r>
      <w:r w:rsidR="00FB2865" w:rsidRPr="00FB2865">
        <w:rPr>
          <w:b w:val="0"/>
          <w:sz w:val="24"/>
          <w:szCs w:val="24"/>
          <w:lang w:val="pl-PL"/>
        </w:rPr>
        <w:t>3</w:t>
      </w:r>
      <w:r w:rsidR="006572A2" w:rsidRPr="00FB2865">
        <w:rPr>
          <w:b w:val="0"/>
          <w:sz w:val="24"/>
          <w:szCs w:val="24"/>
          <w:lang w:val="pl-PL"/>
        </w:rPr>
        <w:t xml:space="preserve"> radnych</w:t>
      </w:r>
      <w:r w:rsidR="00723061" w:rsidRPr="00FB2865">
        <w:rPr>
          <w:b w:val="0"/>
          <w:sz w:val="24"/>
          <w:szCs w:val="24"/>
          <w:lang w:val="pl-PL"/>
        </w:rPr>
        <w:t>.</w:t>
      </w:r>
      <w:r w:rsidRPr="00FB2865">
        <w:rPr>
          <w:b w:val="0"/>
          <w:sz w:val="24"/>
          <w:szCs w:val="24"/>
          <w:lang w:val="pl-PL"/>
        </w:rPr>
        <w:t xml:space="preserve"> </w:t>
      </w:r>
      <w:r w:rsidR="00C0095B" w:rsidRPr="00FB2865">
        <w:rPr>
          <w:b w:val="0"/>
          <w:sz w:val="24"/>
          <w:szCs w:val="24"/>
          <w:lang w:val="pl-PL"/>
        </w:rPr>
        <w:t>Przewodn</w:t>
      </w:r>
      <w:r w:rsidR="0000214C" w:rsidRPr="00FB2865">
        <w:rPr>
          <w:b w:val="0"/>
          <w:sz w:val="24"/>
          <w:szCs w:val="24"/>
          <w:lang w:val="pl-PL"/>
        </w:rPr>
        <w:t>iczący Rady stwierdził quorum i </w:t>
      </w:r>
      <w:r w:rsidR="00C0095B" w:rsidRPr="00FB2865">
        <w:rPr>
          <w:b w:val="0"/>
          <w:sz w:val="24"/>
          <w:szCs w:val="24"/>
          <w:lang w:val="pl-PL"/>
        </w:rPr>
        <w:t>prawomocność obrad.</w:t>
      </w:r>
      <w:r w:rsidR="00E0276F" w:rsidRPr="00FB2865">
        <w:rPr>
          <w:b w:val="0"/>
          <w:sz w:val="24"/>
          <w:szCs w:val="24"/>
          <w:lang w:val="pl-PL"/>
        </w:rPr>
        <w:t xml:space="preserve"> </w:t>
      </w:r>
    </w:p>
    <w:p w14:paraId="7DD9CBBE" w14:textId="77777777" w:rsidR="0004181C" w:rsidRPr="00C01EF6" w:rsidRDefault="0004181C" w:rsidP="00BC1C9F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0523026E" w14:textId="77777777" w:rsidR="00C0095B" w:rsidRPr="00C01EF6" w:rsidRDefault="00C0095B" w:rsidP="00BC1C9F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C01EF6">
        <w:rPr>
          <w:b w:val="0"/>
          <w:i/>
          <w:color w:val="000000" w:themeColor="text1"/>
          <w:sz w:val="24"/>
          <w:szCs w:val="24"/>
        </w:rPr>
        <w:t>Lista obecności radnych</w:t>
      </w:r>
      <w:r w:rsidRPr="00C01EF6">
        <w:rPr>
          <w:b w:val="0"/>
          <w:color w:val="000000" w:themeColor="text1"/>
          <w:sz w:val="24"/>
          <w:szCs w:val="24"/>
        </w:rPr>
        <w:t xml:space="preserve"> stanowi </w:t>
      </w:r>
      <w:r w:rsidRPr="00C01EF6">
        <w:rPr>
          <w:color w:val="000000" w:themeColor="text1"/>
          <w:sz w:val="24"/>
          <w:szCs w:val="24"/>
        </w:rPr>
        <w:t>załącznik nr 1</w:t>
      </w:r>
      <w:r w:rsidRPr="00C01EF6">
        <w:rPr>
          <w:b w:val="0"/>
          <w:color w:val="000000" w:themeColor="text1"/>
          <w:sz w:val="24"/>
          <w:szCs w:val="24"/>
        </w:rPr>
        <w:t xml:space="preserve"> do protokołu</w:t>
      </w:r>
      <w:r w:rsidRPr="00C01EF6">
        <w:rPr>
          <w:b w:val="0"/>
          <w:color w:val="000000" w:themeColor="text1"/>
          <w:sz w:val="24"/>
          <w:szCs w:val="24"/>
          <w:lang w:val="pl-PL"/>
        </w:rPr>
        <w:t xml:space="preserve">. </w:t>
      </w:r>
    </w:p>
    <w:p w14:paraId="2B20DA01" w14:textId="77777777" w:rsidR="00C0095B" w:rsidRPr="00C01EF6" w:rsidRDefault="00C0095B" w:rsidP="00BC1C9F">
      <w:pPr>
        <w:pStyle w:val="Tekstpodstawowy"/>
        <w:jc w:val="both"/>
        <w:rPr>
          <w:bCs/>
          <w:color w:val="000000" w:themeColor="text1"/>
          <w:sz w:val="24"/>
          <w:szCs w:val="24"/>
        </w:rPr>
      </w:pPr>
    </w:p>
    <w:p w14:paraId="26581A01" w14:textId="77777777" w:rsidR="00C0095B" w:rsidRPr="00C01EF6" w:rsidRDefault="00C0095B" w:rsidP="00BC1C9F">
      <w:pPr>
        <w:pStyle w:val="Tekstpodstawowy"/>
        <w:jc w:val="both"/>
        <w:rPr>
          <w:bCs/>
          <w:color w:val="000000" w:themeColor="text1"/>
          <w:sz w:val="24"/>
          <w:szCs w:val="24"/>
        </w:rPr>
      </w:pPr>
      <w:r w:rsidRPr="00C01EF6">
        <w:rPr>
          <w:b w:val="0"/>
          <w:bCs/>
          <w:i/>
          <w:color w:val="000000" w:themeColor="text1"/>
          <w:sz w:val="24"/>
          <w:szCs w:val="24"/>
        </w:rPr>
        <w:t xml:space="preserve">Wykaz głosowań przeprowadzonych na sesji </w:t>
      </w:r>
      <w:r w:rsidRPr="00C01EF6">
        <w:rPr>
          <w:b w:val="0"/>
          <w:bCs/>
          <w:color w:val="000000" w:themeColor="text1"/>
          <w:sz w:val="24"/>
          <w:szCs w:val="24"/>
        </w:rPr>
        <w:t xml:space="preserve">stanowi </w:t>
      </w:r>
      <w:r w:rsidRPr="00C01EF6">
        <w:rPr>
          <w:bCs/>
          <w:color w:val="000000" w:themeColor="text1"/>
          <w:sz w:val="24"/>
          <w:szCs w:val="24"/>
        </w:rPr>
        <w:t xml:space="preserve">załącznik nr 2 </w:t>
      </w:r>
      <w:r w:rsidRPr="00C01EF6">
        <w:rPr>
          <w:b w:val="0"/>
          <w:bCs/>
          <w:color w:val="000000" w:themeColor="text1"/>
          <w:sz w:val="24"/>
          <w:szCs w:val="24"/>
        </w:rPr>
        <w:t>do protokołu.</w:t>
      </w:r>
    </w:p>
    <w:p w14:paraId="1CEA5056" w14:textId="77777777" w:rsidR="00C0095B" w:rsidRPr="00C01EF6" w:rsidRDefault="00C0095B" w:rsidP="00BC1C9F">
      <w:pPr>
        <w:pStyle w:val="Tekstpodstawowy"/>
        <w:jc w:val="both"/>
        <w:rPr>
          <w:bCs/>
          <w:color w:val="000000" w:themeColor="text1"/>
          <w:sz w:val="24"/>
          <w:szCs w:val="24"/>
          <w:lang w:val="pl-PL"/>
        </w:rPr>
      </w:pPr>
    </w:p>
    <w:p w14:paraId="6418C104" w14:textId="77777777" w:rsidR="00C0095B" w:rsidRPr="00C01EF6" w:rsidRDefault="00C0095B" w:rsidP="00BC1C9F">
      <w:pPr>
        <w:pStyle w:val="Tekstpodstawowy"/>
        <w:jc w:val="both"/>
        <w:rPr>
          <w:color w:val="000000" w:themeColor="text1"/>
          <w:sz w:val="24"/>
          <w:szCs w:val="24"/>
        </w:rPr>
      </w:pPr>
      <w:r w:rsidRPr="00C01EF6">
        <w:rPr>
          <w:color w:val="000000" w:themeColor="text1"/>
          <w:sz w:val="24"/>
          <w:szCs w:val="24"/>
        </w:rPr>
        <w:t>Ad. 2. Przedstawienie porządku obrad przez Przewodniczącego Rady.</w:t>
      </w:r>
    </w:p>
    <w:p w14:paraId="24B1A520" w14:textId="77777777" w:rsidR="00C0095B" w:rsidRDefault="00C0095B" w:rsidP="00BC1C9F">
      <w:pPr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C49A38E" w14:textId="2B242724" w:rsidR="00691EAB" w:rsidRDefault="00691EAB" w:rsidP="00BC1C9F">
      <w:pPr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Nie zgłoszono propozycji zmian do porządku obrad przedstawionego w zawiadomieniu o sesji.</w:t>
      </w:r>
    </w:p>
    <w:p w14:paraId="2014497B" w14:textId="77777777" w:rsidR="00691EAB" w:rsidRPr="00134A59" w:rsidRDefault="00691EAB" w:rsidP="00BC1C9F">
      <w:pPr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20DD6D1" w14:textId="61EF4137" w:rsidR="004246BC" w:rsidRPr="00134A59" w:rsidRDefault="00576D64" w:rsidP="00BC1C9F">
      <w:pPr>
        <w:jc w:val="both"/>
        <w:rPr>
          <w:rFonts w:ascii="Times New Roman" w:hAnsi="Times New Roman"/>
          <w:sz w:val="24"/>
          <w:szCs w:val="24"/>
        </w:rPr>
      </w:pPr>
      <w:r w:rsidRPr="00134A59">
        <w:rPr>
          <w:rFonts w:ascii="Times New Roman" w:hAnsi="Times New Roman"/>
          <w:b/>
          <w:sz w:val="24"/>
          <w:szCs w:val="24"/>
        </w:rPr>
        <w:t xml:space="preserve">Przewodniczący </w:t>
      </w:r>
      <w:r w:rsidR="00134A59" w:rsidRPr="00134A59">
        <w:rPr>
          <w:rFonts w:ascii="Times New Roman" w:hAnsi="Times New Roman"/>
          <w:sz w:val="24"/>
          <w:szCs w:val="24"/>
        </w:rPr>
        <w:t>zawnioskował o</w:t>
      </w:r>
      <w:r w:rsidR="00A00B6B" w:rsidRPr="00134A59">
        <w:rPr>
          <w:rFonts w:ascii="Times New Roman" w:hAnsi="Times New Roman"/>
          <w:sz w:val="24"/>
          <w:szCs w:val="24"/>
        </w:rPr>
        <w:t xml:space="preserve"> wprowadzeni</w:t>
      </w:r>
      <w:r w:rsidR="00134A59" w:rsidRPr="00134A59">
        <w:rPr>
          <w:rFonts w:ascii="Times New Roman" w:hAnsi="Times New Roman"/>
          <w:sz w:val="24"/>
          <w:szCs w:val="24"/>
        </w:rPr>
        <w:t xml:space="preserve">e dodatkowego projektu uchwały w pkt. 10 </w:t>
      </w:r>
      <w:proofErr w:type="spellStart"/>
      <w:r w:rsidR="00134A59" w:rsidRPr="00134A59">
        <w:rPr>
          <w:rFonts w:ascii="Times New Roman" w:hAnsi="Times New Roman"/>
          <w:sz w:val="24"/>
          <w:szCs w:val="24"/>
        </w:rPr>
        <w:t>ppkt</w:t>
      </w:r>
      <w:proofErr w:type="spellEnd"/>
      <w:r w:rsidR="00134A59" w:rsidRPr="00134A59">
        <w:rPr>
          <w:rFonts w:ascii="Times New Roman" w:hAnsi="Times New Roman"/>
          <w:sz w:val="24"/>
          <w:szCs w:val="24"/>
        </w:rPr>
        <w:t xml:space="preserve">. 48 </w:t>
      </w:r>
      <w:r w:rsidR="00C01EF6" w:rsidRPr="00134A59">
        <w:rPr>
          <w:rFonts w:ascii="Times New Roman" w:hAnsi="Times New Roman"/>
          <w:sz w:val="24"/>
          <w:szCs w:val="24"/>
        </w:rPr>
        <w:t>tj. projektu uchwały w sprawie</w:t>
      </w:r>
      <w:r w:rsidR="009F669F">
        <w:rPr>
          <w:rFonts w:ascii="Times New Roman" w:hAnsi="Times New Roman"/>
          <w:sz w:val="24"/>
          <w:szCs w:val="24"/>
        </w:rPr>
        <w:t xml:space="preserve"> przyjęcia i wdrożenia „</w:t>
      </w:r>
      <w:r w:rsidR="00134A59" w:rsidRPr="00134A59">
        <w:rPr>
          <w:rFonts w:ascii="Times New Roman" w:hAnsi="Times New Roman"/>
          <w:sz w:val="24"/>
          <w:szCs w:val="24"/>
        </w:rPr>
        <w:t>Rocznego programu opieki nad zwierzętami bezdomnymi oraz zapobiegania bezdomności zwierząt na terenie Gminy Sła</w:t>
      </w:r>
      <w:r w:rsidR="009F669F">
        <w:rPr>
          <w:rFonts w:ascii="Times New Roman" w:hAnsi="Times New Roman"/>
          <w:sz w:val="24"/>
          <w:szCs w:val="24"/>
        </w:rPr>
        <w:t>wków w 2023 roku”</w:t>
      </w:r>
      <w:r w:rsidR="00134A59" w:rsidRPr="00134A59">
        <w:rPr>
          <w:rFonts w:ascii="Times New Roman" w:hAnsi="Times New Roman"/>
          <w:sz w:val="24"/>
          <w:szCs w:val="24"/>
        </w:rPr>
        <w:t>.</w:t>
      </w:r>
    </w:p>
    <w:p w14:paraId="1C32345E" w14:textId="77777777" w:rsidR="00AD0D68" w:rsidRPr="00134A59" w:rsidRDefault="00AD0D68" w:rsidP="00BC1C9F">
      <w:pPr>
        <w:jc w:val="both"/>
        <w:rPr>
          <w:rFonts w:ascii="Times New Roman" w:hAnsi="Times New Roman"/>
          <w:sz w:val="24"/>
          <w:szCs w:val="24"/>
        </w:rPr>
      </w:pPr>
    </w:p>
    <w:p w14:paraId="61D8D4AB" w14:textId="7137081F" w:rsidR="00F47E68" w:rsidRPr="00134A59" w:rsidRDefault="00F47E68" w:rsidP="00BC1C9F">
      <w:pPr>
        <w:jc w:val="both"/>
        <w:rPr>
          <w:rFonts w:ascii="Times New Roman" w:hAnsi="Times New Roman"/>
          <w:sz w:val="24"/>
          <w:szCs w:val="24"/>
        </w:rPr>
      </w:pPr>
      <w:r w:rsidRPr="00134A59">
        <w:rPr>
          <w:rFonts w:ascii="Times New Roman" w:hAnsi="Times New Roman"/>
          <w:sz w:val="24"/>
          <w:szCs w:val="24"/>
        </w:rPr>
        <w:t>Nie zgłoszono</w:t>
      </w:r>
      <w:r w:rsidR="00A12527" w:rsidRPr="00134A59">
        <w:rPr>
          <w:rFonts w:ascii="Times New Roman" w:hAnsi="Times New Roman"/>
          <w:sz w:val="24"/>
          <w:szCs w:val="24"/>
        </w:rPr>
        <w:t xml:space="preserve"> innych</w:t>
      </w:r>
      <w:r w:rsidRPr="00134A59">
        <w:rPr>
          <w:rFonts w:ascii="Times New Roman" w:hAnsi="Times New Roman"/>
          <w:sz w:val="24"/>
          <w:szCs w:val="24"/>
        </w:rPr>
        <w:t xml:space="preserve"> propozycji zmian.</w:t>
      </w:r>
    </w:p>
    <w:p w14:paraId="56638DFE" w14:textId="77777777" w:rsidR="00F47E68" w:rsidRPr="00134A59" w:rsidRDefault="00F47E68" w:rsidP="00BC1C9F">
      <w:pPr>
        <w:jc w:val="both"/>
        <w:rPr>
          <w:rFonts w:ascii="Times New Roman" w:hAnsi="Times New Roman"/>
          <w:sz w:val="24"/>
          <w:szCs w:val="24"/>
        </w:rPr>
      </w:pPr>
    </w:p>
    <w:p w14:paraId="52458B92" w14:textId="74FFFAA3" w:rsidR="008A06FA" w:rsidRPr="00134A59" w:rsidRDefault="00C0095B" w:rsidP="00BC1C9F">
      <w:pPr>
        <w:jc w:val="both"/>
        <w:rPr>
          <w:rFonts w:ascii="Times New Roman" w:hAnsi="Times New Roman"/>
          <w:sz w:val="24"/>
          <w:szCs w:val="24"/>
        </w:rPr>
      </w:pPr>
      <w:r w:rsidRPr="00134A59">
        <w:rPr>
          <w:rFonts w:ascii="Times New Roman" w:hAnsi="Times New Roman"/>
          <w:sz w:val="24"/>
          <w:szCs w:val="24"/>
        </w:rPr>
        <w:t>Przewodniczący zarządził głosowanie nad</w:t>
      </w:r>
      <w:r w:rsidR="00A12527" w:rsidRPr="00134A59">
        <w:rPr>
          <w:rFonts w:ascii="Times New Roman" w:hAnsi="Times New Roman"/>
          <w:sz w:val="24"/>
          <w:szCs w:val="24"/>
        </w:rPr>
        <w:t xml:space="preserve"> zmianą porządku obrad poprzez </w:t>
      </w:r>
      <w:r w:rsidR="002318D5" w:rsidRPr="00134A59">
        <w:rPr>
          <w:rFonts w:ascii="Times New Roman" w:hAnsi="Times New Roman"/>
          <w:sz w:val="24"/>
          <w:szCs w:val="24"/>
        </w:rPr>
        <w:t>dodanie</w:t>
      </w:r>
      <w:r w:rsidR="008A06FA" w:rsidRPr="00134A59">
        <w:rPr>
          <w:rFonts w:ascii="Times New Roman" w:hAnsi="Times New Roman"/>
          <w:sz w:val="24"/>
          <w:szCs w:val="24"/>
        </w:rPr>
        <w:t xml:space="preserve"> w pkt </w:t>
      </w:r>
      <w:r w:rsidR="00134A59" w:rsidRPr="00134A59">
        <w:rPr>
          <w:rFonts w:ascii="Times New Roman" w:hAnsi="Times New Roman"/>
          <w:sz w:val="24"/>
          <w:szCs w:val="24"/>
        </w:rPr>
        <w:t>10</w:t>
      </w:r>
      <w:r w:rsidR="008A06FA" w:rsidRPr="00134A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06FA" w:rsidRPr="00134A59">
        <w:rPr>
          <w:rFonts w:ascii="Times New Roman" w:hAnsi="Times New Roman"/>
          <w:sz w:val="24"/>
          <w:szCs w:val="24"/>
        </w:rPr>
        <w:t>ppkt</w:t>
      </w:r>
      <w:proofErr w:type="spellEnd"/>
      <w:r w:rsidR="00134A59">
        <w:rPr>
          <w:rFonts w:ascii="Times New Roman" w:hAnsi="Times New Roman"/>
          <w:sz w:val="24"/>
          <w:szCs w:val="24"/>
        </w:rPr>
        <w:t>.</w:t>
      </w:r>
      <w:r w:rsidR="008A06FA" w:rsidRPr="00134A59">
        <w:rPr>
          <w:rFonts w:ascii="Times New Roman" w:hAnsi="Times New Roman"/>
          <w:sz w:val="24"/>
          <w:szCs w:val="24"/>
        </w:rPr>
        <w:t xml:space="preserve"> </w:t>
      </w:r>
      <w:r w:rsidR="00134A59" w:rsidRPr="00134A59">
        <w:rPr>
          <w:rFonts w:ascii="Times New Roman" w:hAnsi="Times New Roman"/>
          <w:sz w:val="24"/>
          <w:szCs w:val="24"/>
        </w:rPr>
        <w:t>48</w:t>
      </w:r>
      <w:r w:rsidR="008A06FA" w:rsidRPr="00134A59">
        <w:rPr>
          <w:rFonts w:ascii="Times New Roman" w:hAnsi="Times New Roman"/>
          <w:sz w:val="24"/>
          <w:szCs w:val="24"/>
        </w:rPr>
        <w:t xml:space="preserve"> ,,w sprawie</w:t>
      </w:r>
      <w:r w:rsidR="0000214C" w:rsidRPr="00134A59">
        <w:rPr>
          <w:rFonts w:ascii="Times New Roman" w:hAnsi="Times New Roman"/>
          <w:sz w:val="24"/>
          <w:szCs w:val="24"/>
        </w:rPr>
        <w:t xml:space="preserve"> </w:t>
      </w:r>
      <w:r w:rsidR="00FC40FC">
        <w:rPr>
          <w:rFonts w:ascii="Times New Roman" w:hAnsi="Times New Roman"/>
          <w:bCs/>
          <w:sz w:val="24"/>
          <w:szCs w:val="24"/>
        </w:rPr>
        <w:t>przyjęcia i wdrożenia „</w:t>
      </w:r>
      <w:r w:rsidR="00134A59" w:rsidRPr="00134A59">
        <w:rPr>
          <w:rFonts w:ascii="Times New Roman" w:hAnsi="Times New Roman"/>
          <w:bCs/>
          <w:sz w:val="24"/>
          <w:szCs w:val="24"/>
        </w:rPr>
        <w:t>Rocznego programu opieki nad zwierzętami bezdomnymi oraz zapobiegania bezdomności zwierząt na te</w:t>
      </w:r>
      <w:r w:rsidR="00FC40FC">
        <w:rPr>
          <w:rFonts w:ascii="Times New Roman" w:hAnsi="Times New Roman"/>
          <w:bCs/>
          <w:sz w:val="24"/>
          <w:szCs w:val="24"/>
        </w:rPr>
        <w:t>renie Gminy Sławków w 2023 roku”</w:t>
      </w:r>
      <w:r w:rsidR="008A06FA" w:rsidRPr="00134A59">
        <w:rPr>
          <w:rFonts w:ascii="Times New Roman" w:hAnsi="Times New Roman"/>
          <w:sz w:val="24"/>
          <w:szCs w:val="24"/>
        </w:rPr>
        <w:t>.</w:t>
      </w:r>
    </w:p>
    <w:p w14:paraId="41F7D18D" w14:textId="77777777" w:rsidR="008A06FA" w:rsidRPr="00134A59" w:rsidRDefault="008A06FA" w:rsidP="00BC1C9F">
      <w:pPr>
        <w:jc w:val="both"/>
        <w:rPr>
          <w:rFonts w:ascii="Times New Roman" w:hAnsi="Times New Roman"/>
          <w:sz w:val="24"/>
          <w:szCs w:val="24"/>
        </w:rPr>
      </w:pPr>
    </w:p>
    <w:p w14:paraId="72DC2636" w14:textId="0B561660" w:rsidR="008A06FA" w:rsidRPr="00134A59" w:rsidRDefault="008A06FA" w:rsidP="008A06FA">
      <w:pPr>
        <w:jc w:val="both"/>
        <w:rPr>
          <w:rFonts w:ascii="Times New Roman" w:hAnsi="Times New Roman"/>
          <w:sz w:val="24"/>
          <w:szCs w:val="24"/>
        </w:rPr>
      </w:pPr>
      <w:r w:rsidRPr="00134A59">
        <w:rPr>
          <w:rFonts w:ascii="Times New Roman" w:hAnsi="Times New Roman"/>
          <w:sz w:val="24"/>
          <w:szCs w:val="24"/>
        </w:rPr>
        <w:t>Radni jednogłośnie 1</w:t>
      </w:r>
      <w:r w:rsidR="00134A59">
        <w:rPr>
          <w:rFonts w:ascii="Times New Roman" w:hAnsi="Times New Roman"/>
          <w:sz w:val="24"/>
          <w:szCs w:val="24"/>
        </w:rPr>
        <w:t>3</w:t>
      </w:r>
      <w:r w:rsidRPr="00134A59">
        <w:rPr>
          <w:rFonts w:ascii="Times New Roman" w:hAnsi="Times New Roman"/>
          <w:sz w:val="24"/>
          <w:szCs w:val="24"/>
        </w:rPr>
        <w:t xml:space="preserve"> głosami „za”</w:t>
      </w:r>
      <w:r w:rsidRPr="00134A59">
        <w:rPr>
          <w:rFonts w:ascii="Times New Roman" w:hAnsi="Times New Roman"/>
          <w:b/>
          <w:sz w:val="24"/>
          <w:szCs w:val="24"/>
        </w:rPr>
        <w:t xml:space="preserve"> (głosowanie nr 1) </w:t>
      </w:r>
      <w:r w:rsidRPr="00134A59">
        <w:rPr>
          <w:rFonts w:ascii="Times New Roman" w:hAnsi="Times New Roman"/>
          <w:sz w:val="24"/>
          <w:szCs w:val="24"/>
        </w:rPr>
        <w:t>przyjęli zmianę do porządku obrad.</w:t>
      </w:r>
    </w:p>
    <w:p w14:paraId="775B661B" w14:textId="77777777" w:rsidR="008A06FA" w:rsidRPr="00134A59" w:rsidRDefault="008A06FA" w:rsidP="008A06FA">
      <w:pPr>
        <w:jc w:val="both"/>
        <w:rPr>
          <w:rFonts w:ascii="Times New Roman" w:hAnsi="Times New Roman"/>
          <w:sz w:val="24"/>
          <w:szCs w:val="24"/>
        </w:rPr>
      </w:pPr>
    </w:p>
    <w:p w14:paraId="4D0FBD6F" w14:textId="2087152C" w:rsidR="00C0095B" w:rsidRPr="00134A59" w:rsidRDefault="008A06FA" w:rsidP="00BC1C9F">
      <w:pPr>
        <w:jc w:val="both"/>
        <w:rPr>
          <w:rFonts w:ascii="Times New Roman" w:hAnsi="Times New Roman"/>
          <w:sz w:val="24"/>
          <w:szCs w:val="24"/>
        </w:rPr>
      </w:pPr>
      <w:r w:rsidRPr="00134A59">
        <w:rPr>
          <w:rFonts w:ascii="Times New Roman" w:hAnsi="Times New Roman"/>
          <w:sz w:val="24"/>
          <w:szCs w:val="24"/>
        </w:rPr>
        <w:t>Przewodniczący zarządził głosowanie nad przyjęciem</w:t>
      </w:r>
      <w:r w:rsidR="00C0095B" w:rsidRPr="00134A59">
        <w:rPr>
          <w:rFonts w:ascii="Times New Roman" w:hAnsi="Times New Roman"/>
          <w:sz w:val="24"/>
          <w:szCs w:val="24"/>
        </w:rPr>
        <w:t xml:space="preserve"> porządk</w:t>
      </w:r>
      <w:r w:rsidRPr="00134A59">
        <w:rPr>
          <w:rFonts w:ascii="Times New Roman" w:hAnsi="Times New Roman"/>
          <w:sz w:val="24"/>
          <w:szCs w:val="24"/>
        </w:rPr>
        <w:t>u</w:t>
      </w:r>
      <w:r w:rsidR="00C0095B" w:rsidRPr="00134A59">
        <w:rPr>
          <w:rFonts w:ascii="Times New Roman" w:hAnsi="Times New Roman"/>
          <w:sz w:val="24"/>
          <w:szCs w:val="24"/>
        </w:rPr>
        <w:t xml:space="preserve"> obrad</w:t>
      </w:r>
      <w:r w:rsidRPr="00134A59">
        <w:rPr>
          <w:rFonts w:ascii="Times New Roman" w:hAnsi="Times New Roman"/>
          <w:sz w:val="24"/>
          <w:szCs w:val="24"/>
        </w:rPr>
        <w:t xml:space="preserve"> z wprowadzon</w:t>
      </w:r>
      <w:r w:rsidR="00C01EF6" w:rsidRPr="00134A59">
        <w:rPr>
          <w:rFonts w:ascii="Times New Roman" w:hAnsi="Times New Roman"/>
          <w:sz w:val="24"/>
          <w:szCs w:val="24"/>
        </w:rPr>
        <w:t>ą zmianą</w:t>
      </w:r>
      <w:r w:rsidR="00B17BBB" w:rsidRPr="00134A59">
        <w:rPr>
          <w:rFonts w:ascii="Times New Roman" w:hAnsi="Times New Roman"/>
          <w:sz w:val="24"/>
          <w:szCs w:val="24"/>
        </w:rPr>
        <w:t>.</w:t>
      </w:r>
    </w:p>
    <w:p w14:paraId="6FE32982" w14:textId="77777777" w:rsidR="00AD0D68" w:rsidRPr="00134A59" w:rsidRDefault="00AD0D68" w:rsidP="00BC1C9F">
      <w:pPr>
        <w:jc w:val="both"/>
        <w:rPr>
          <w:rFonts w:ascii="Times New Roman" w:hAnsi="Times New Roman"/>
          <w:sz w:val="24"/>
          <w:szCs w:val="24"/>
        </w:rPr>
      </w:pPr>
    </w:p>
    <w:p w14:paraId="78BC466D" w14:textId="28DC33C1" w:rsidR="00C0095B" w:rsidRPr="00134A59" w:rsidRDefault="00C0095B" w:rsidP="00BC1C9F">
      <w:pPr>
        <w:jc w:val="both"/>
        <w:rPr>
          <w:rFonts w:ascii="Times New Roman" w:hAnsi="Times New Roman"/>
          <w:sz w:val="24"/>
          <w:szCs w:val="24"/>
        </w:rPr>
      </w:pPr>
      <w:r w:rsidRPr="00134A59">
        <w:rPr>
          <w:rFonts w:ascii="Times New Roman" w:hAnsi="Times New Roman"/>
          <w:sz w:val="24"/>
          <w:szCs w:val="24"/>
        </w:rPr>
        <w:t>Radni jednogłośnie 1</w:t>
      </w:r>
      <w:r w:rsidR="00134A59" w:rsidRPr="00134A59">
        <w:rPr>
          <w:rFonts w:ascii="Times New Roman" w:hAnsi="Times New Roman"/>
          <w:sz w:val="24"/>
          <w:szCs w:val="24"/>
        </w:rPr>
        <w:t>2</w:t>
      </w:r>
      <w:r w:rsidRPr="00134A59">
        <w:rPr>
          <w:rFonts w:ascii="Times New Roman" w:hAnsi="Times New Roman"/>
          <w:sz w:val="24"/>
          <w:szCs w:val="24"/>
        </w:rPr>
        <w:t xml:space="preserve"> głosami „za”</w:t>
      </w:r>
      <w:r w:rsidR="00134A59" w:rsidRPr="00134A59">
        <w:rPr>
          <w:rFonts w:ascii="Times New Roman" w:hAnsi="Times New Roman"/>
          <w:sz w:val="24"/>
          <w:szCs w:val="24"/>
        </w:rPr>
        <w:t>, 1 osoba nie głosowała</w:t>
      </w:r>
      <w:r w:rsidRPr="00134A59">
        <w:rPr>
          <w:rFonts w:ascii="Times New Roman" w:hAnsi="Times New Roman"/>
          <w:b/>
          <w:sz w:val="24"/>
          <w:szCs w:val="24"/>
        </w:rPr>
        <w:t xml:space="preserve"> (głosowanie nr </w:t>
      </w:r>
      <w:r w:rsidR="009460AD" w:rsidRPr="00134A59">
        <w:rPr>
          <w:rFonts w:ascii="Times New Roman" w:hAnsi="Times New Roman"/>
          <w:b/>
          <w:sz w:val="24"/>
          <w:szCs w:val="24"/>
        </w:rPr>
        <w:t>2</w:t>
      </w:r>
      <w:r w:rsidRPr="00134A59">
        <w:rPr>
          <w:rFonts w:ascii="Times New Roman" w:hAnsi="Times New Roman"/>
          <w:b/>
          <w:sz w:val="24"/>
          <w:szCs w:val="24"/>
        </w:rPr>
        <w:t xml:space="preserve">) </w:t>
      </w:r>
      <w:r w:rsidR="005C1E69" w:rsidRPr="00134A59">
        <w:rPr>
          <w:rFonts w:ascii="Times New Roman" w:hAnsi="Times New Roman"/>
          <w:sz w:val="24"/>
          <w:szCs w:val="24"/>
        </w:rPr>
        <w:t>przyjęli</w:t>
      </w:r>
      <w:r w:rsidRPr="00134A59">
        <w:rPr>
          <w:rFonts w:ascii="Times New Roman" w:hAnsi="Times New Roman"/>
          <w:sz w:val="24"/>
          <w:szCs w:val="24"/>
        </w:rPr>
        <w:t xml:space="preserve"> porządek obrad przedstawiony poniżej. </w:t>
      </w:r>
    </w:p>
    <w:p w14:paraId="0EB04AD3" w14:textId="77777777" w:rsidR="004C0849" w:rsidRPr="00C01EF6" w:rsidRDefault="004C0849" w:rsidP="00BC1C9F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38DF141" w14:textId="77777777" w:rsidR="00C0095B" w:rsidRPr="00C13D14" w:rsidRDefault="00C0095B" w:rsidP="00BC1C9F">
      <w:pPr>
        <w:ind w:left="-284" w:firstLine="284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C13D14">
        <w:rPr>
          <w:rFonts w:ascii="Times New Roman" w:hAnsi="Times New Roman"/>
          <w:color w:val="000000" w:themeColor="text1"/>
          <w:sz w:val="24"/>
          <w:szCs w:val="24"/>
          <w:u w:val="single"/>
        </w:rPr>
        <w:t>Porządek obrad:</w:t>
      </w:r>
    </w:p>
    <w:p w14:paraId="6579D9F8" w14:textId="77777777" w:rsidR="00730B5F" w:rsidRPr="00C13D14" w:rsidRDefault="00730B5F" w:rsidP="00BC1C9F">
      <w:pPr>
        <w:pStyle w:val="Akapitzlist"/>
        <w:numPr>
          <w:ilvl w:val="0"/>
          <w:numId w:val="2"/>
        </w:numPr>
        <w:tabs>
          <w:tab w:val="left" w:pos="937"/>
        </w:tabs>
        <w:jc w:val="both"/>
        <w:rPr>
          <w:color w:val="000000" w:themeColor="text1"/>
          <w:sz w:val="24"/>
          <w:szCs w:val="24"/>
        </w:rPr>
      </w:pPr>
      <w:r w:rsidRPr="00C13D14">
        <w:rPr>
          <w:color w:val="000000" w:themeColor="text1"/>
          <w:sz w:val="24"/>
          <w:szCs w:val="24"/>
        </w:rPr>
        <w:t>Otwarcie sesji i stwierdzenie prawomocności obrad.</w:t>
      </w:r>
    </w:p>
    <w:p w14:paraId="62602D5D" w14:textId="77777777" w:rsidR="00D215A7" w:rsidRPr="00C13D14" w:rsidRDefault="00D215A7" w:rsidP="00D215A7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3D14">
        <w:rPr>
          <w:rFonts w:ascii="Times New Roman" w:hAnsi="Times New Roman"/>
          <w:color w:val="000000" w:themeColor="text1"/>
          <w:sz w:val="24"/>
          <w:szCs w:val="24"/>
        </w:rPr>
        <w:t>Przedstawienie porządku obrad przez Przewodniczącego Rady.</w:t>
      </w:r>
    </w:p>
    <w:p w14:paraId="15B43E56" w14:textId="77777777" w:rsidR="000739E4" w:rsidRPr="00C13D14" w:rsidRDefault="000739E4" w:rsidP="000739E4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3D14">
        <w:rPr>
          <w:rFonts w:ascii="Times New Roman" w:hAnsi="Times New Roman"/>
          <w:color w:val="000000" w:themeColor="text1"/>
          <w:sz w:val="24"/>
          <w:szCs w:val="24"/>
        </w:rPr>
        <w:t>Przyjęcie protokołów z sesji:</w:t>
      </w:r>
    </w:p>
    <w:p w14:paraId="4A739F27" w14:textId="77777777" w:rsidR="00C13D14" w:rsidRPr="00C13D14" w:rsidRDefault="00C13D14" w:rsidP="00C13D14">
      <w:pPr>
        <w:pStyle w:val="Akapitzlist"/>
        <w:numPr>
          <w:ilvl w:val="0"/>
          <w:numId w:val="42"/>
        </w:numPr>
        <w:ind w:left="567" w:hanging="283"/>
        <w:jc w:val="both"/>
        <w:rPr>
          <w:color w:val="000000" w:themeColor="text1"/>
          <w:sz w:val="24"/>
          <w:szCs w:val="24"/>
        </w:rPr>
      </w:pPr>
      <w:r w:rsidRPr="00C13D14">
        <w:rPr>
          <w:color w:val="000000" w:themeColor="text1"/>
          <w:sz w:val="24"/>
          <w:szCs w:val="24"/>
        </w:rPr>
        <w:t>XLVIII/2022 z dnia 29 grudnia 2022 r.,</w:t>
      </w:r>
    </w:p>
    <w:p w14:paraId="50AD7F92" w14:textId="77777777" w:rsidR="00C13D14" w:rsidRPr="00C13D14" w:rsidRDefault="00C13D14" w:rsidP="00C13D14">
      <w:pPr>
        <w:pStyle w:val="Akapitzlist"/>
        <w:numPr>
          <w:ilvl w:val="0"/>
          <w:numId w:val="42"/>
        </w:numPr>
        <w:ind w:left="567" w:hanging="283"/>
        <w:jc w:val="both"/>
        <w:rPr>
          <w:color w:val="000000" w:themeColor="text1"/>
          <w:sz w:val="24"/>
          <w:szCs w:val="24"/>
        </w:rPr>
      </w:pPr>
      <w:r w:rsidRPr="00C13D14">
        <w:rPr>
          <w:color w:val="000000" w:themeColor="text1"/>
          <w:sz w:val="24"/>
          <w:szCs w:val="24"/>
        </w:rPr>
        <w:t>XLIX/2023 z dnia 12 stycznia 2023 r.</w:t>
      </w:r>
    </w:p>
    <w:p w14:paraId="243C8640" w14:textId="77777777" w:rsidR="00E116C6" w:rsidRPr="00C13D14" w:rsidRDefault="00E116C6" w:rsidP="00E116C6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3D14">
        <w:rPr>
          <w:rFonts w:ascii="Times New Roman" w:hAnsi="Times New Roman"/>
          <w:color w:val="000000" w:themeColor="text1"/>
          <w:sz w:val="24"/>
          <w:szCs w:val="24"/>
        </w:rPr>
        <w:t>Informacja z działalności samorządu Miasta Sławkowa w okresie między sesjami.</w:t>
      </w:r>
    </w:p>
    <w:p w14:paraId="40F7186C" w14:textId="77777777" w:rsidR="00E116C6" w:rsidRPr="00C13D14" w:rsidRDefault="00E116C6" w:rsidP="00E116C6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3D14">
        <w:rPr>
          <w:rFonts w:ascii="Times New Roman" w:hAnsi="Times New Roman"/>
          <w:color w:val="000000" w:themeColor="text1"/>
          <w:sz w:val="24"/>
          <w:szCs w:val="24"/>
        </w:rPr>
        <w:t>Informacja Radnej Rady Powiatu Będzińskiego.</w:t>
      </w:r>
    </w:p>
    <w:p w14:paraId="6067D2D7" w14:textId="77777777" w:rsidR="00C13D14" w:rsidRPr="00C13D14" w:rsidRDefault="00C13D14" w:rsidP="00C13D14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13D14">
        <w:rPr>
          <w:rFonts w:ascii="Times New Roman" w:hAnsi="Times New Roman"/>
          <w:sz w:val="24"/>
          <w:szCs w:val="24"/>
        </w:rPr>
        <w:t xml:space="preserve">Bezpieczeństwo i porządek publiczny w mieście, w tym funkcjonowanie Policji, Straży Pożarnej i Straży Miejskiej w Sławkowie. </w:t>
      </w:r>
    </w:p>
    <w:p w14:paraId="0A106504" w14:textId="77777777" w:rsidR="00C13D14" w:rsidRPr="00C13D14" w:rsidRDefault="00C13D14" w:rsidP="00C13D14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13D14">
        <w:rPr>
          <w:rFonts w:ascii="Times New Roman" w:hAnsi="Times New Roman"/>
          <w:sz w:val="24"/>
          <w:szCs w:val="24"/>
        </w:rPr>
        <w:t xml:space="preserve">Sprawozdanie z Rocznego Programu Współpracy Miasta Sławkowa z organizacjami pozarządowymi oraz podmiotami prowadzącymi działalność pożytku publicznego za </w:t>
      </w:r>
      <w:r w:rsidRPr="00C13D14">
        <w:rPr>
          <w:rFonts w:ascii="Times New Roman" w:hAnsi="Times New Roman"/>
          <w:color w:val="000000" w:themeColor="text1"/>
          <w:sz w:val="24"/>
          <w:szCs w:val="24"/>
        </w:rPr>
        <w:t>2022 rok.</w:t>
      </w:r>
    </w:p>
    <w:p w14:paraId="31FFF4F0" w14:textId="77777777" w:rsidR="00C13D14" w:rsidRPr="00C13D14" w:rsidRDefault="00C13D14" w:rsidP="00C13D14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13D14">
        <w:rPr>
          <w:rFonts w:ascii="Times New Roman" w:hAnsi="Times New Roman"/>
          <w:sz w:val="24"/>
          <w:szCs w:val="24"/>
        </w:rPr>
        <w:t xml:space="preserve">Sprawozdanie z realizacji Gminnego Programu Przeciwdziałania Przemocy w Rodzinie oraz Ochrony Ofiar Przemocy w Rodzinie na lata 2021-2023 za rok </w:t>
      </w:r>
      <w:r w:rsidRPr="00C13D14">
        <w:rPr>
          <w:rFonts w:ascii="Times New Roman" w:hAnsi="Times New Roman"/>
          <w:color w:val="000000" w:themeColor="text1"/>
          <w:sz w:val="24"/>
          <w:szCs w:val="24"/>
        </w:rPr>
        <w:t>2022.</w:t>
      </w:r>
    </w:p>
    <w:p w14:paraId="436474A7" w14:textId="77777777" w:rsidR="00C13D14" w:rsidRPr="00C13D14" w:rsidRDefault="00C13D14" w:rsidP="00C13D14">
      <w:pPr>
        <w:pStyle w:val="Akapitzlist"/>
        <w:numPr>
          <w:ilvl w:val="0"/>
          <w:numId w:val="2"/>
        </w:numPr>
        <w:tabs>
          <w:tab w:val="left" w:pos="937"/>
        </w:tabs>
        <w:jc w:val="both"/>
        <w:rPr>
          <w:color w:val="000000" w:themeColor="text1"/>
          <w:sz w:val="24"/>
          <w:szCs w:val="24"/>
        </w:rPr>
      </w:pPr>
      <w:r w:rsidRPr="00C13D14">
        <w:rPr>
          <w:sz w:val="24"/>
          <w:szCs w:val="24"/>
        </w:rPr>
        <w:t xml:space="preserve">Sprawozdanie z realizacji ,,Gminnego Programu Wspierania Rodziny dla Miasta Sławkowa na lata 2021-2023” za rok </w:t>
      </w:r>
      <w:r w:rsidRPr="00C13D14">
        <w:rPr>
          <w:color w:val="000000" w:themeColor="text1"/>
          <w:sz w:val="24"/>
          <w:szCs w:val="24"/>
        </w:rPr>
        <w:t>2022.</w:t>
      </w:r>
    </w:p>
    <w:p w14:paraId="7FDBFFDC" w14:textId="77777777" w:rsidR="00C13D14" w:rsidRPr="00C13D14" w:rsidRDefault="00C13D14" w:rsidP="00C13D14">
      <w:pPr>
        <w:pStyle w:val="Akapitzlist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C13D14">
        <w:rPr>
          <w:color w:val="000000" w:themeColor="text1"/>
          <w:sz w:val="24"/>
          <w:szCs w:val="24"/>
        </w:rPr>
        <w:t xml:space="preserve">Podjęcie uchwał: </w:t>
      </w:r>
    </w:p>
    <w:p w14:paraId="44A105BE" w14:textId="77777777" w:rsidR="00FC40FC" w:rsidRDefault="00C13D14" w:rsidP="00FC40FC">
      <w:pPr>
        <w:pStyle w:val="Akapitzlist"/>
        <w:numPr>
          <w:ilvl w:val="0"/>
          <w:numId w:val="37"/>
        </w:numPr>
        <w:jc w:val="both"/>
        <w:rPr>
          <w:bCs/>
          <w:color w:val="000000" w:themeColor="text1"/>
          <w:sz w:val="24"/>
          <w:szCs w:val="24"/>
        </w:rPr>
      </w:pPr>
      <w:r w:rsidRPr="00FC40FC">
        <w:rPr>
          <w:bCs/>
          <w:color w:val="000000" w:themeColor="text1"/>
          <w:sz w:val="24"/>
          <w:szCs w:val="24"/>
        </w:rPr>
        <w:t>w sprawie zmiany uchwały Nr XLVIII/463/2022 w sprawie uchwalenia Wieloletniej Prognozy Finansowej Gminy Sławków na lata 2023-2039,</w:t>
      </w:r>
    </w:p>
    <w:p w14:paraId="71816626" w14:textId="77777777" w:rsidR="00FC40FC" w:rsidRDefault="00C13D14" w:rsidP="00FC40FC">
      <w:pPr>
        <w:pStyle w:val="Akapitzlist"/>
        <w:numPr>
          <w:ilvl w:val="0"/>
          <w:numId w:val="37"/>
        </w:numPr>
        <w:jc w:val="both"/>
        <w:rPr>
          <w:bCs/>
          <w:color w:val="000000" w:themeColor="text1"/>
          <w:sz w:val="24"/>
          <w:szCs w:val="24"/>
        </w:rPr>
      </w:pPr>
      <w:r w:rsidRPr="00FC40FC">
        <w:rPr>
          <w:color w:val="000000" w:themeColor="text1"/>
          <w:sz w:val="24"/>
          <w:szCs w:val="24"/>
        </w:rPr>
        <w:t xml:space="preserve">w sprawie </w:t>
      </w:r>
      <w:r w:rsidRPr="00FC40FC">
        <w:rPr>
          <w:bCs/>
          <w:color w:val="000000" w:themeColor="text1"/>
          <w:sz w:val="24"/>
          <w:szCs w:val="24"/>
        </w:rPr>
        <w:t>zmiany uchwały Nr XLVIII/464/2022 w sprawie uchwały budżetowej Miasta Sławkowa na 2023 rok,</w:t>
      </w:r>
    </w:p>
    <w:p w14:paraId="09D89756" w14:textId="77777777" w:rsidR="00FC40FC" w:rsidRPr="00FC40FC" w:rsidRDefault="00C13D14" w:rsidP="00FC40FC">
      <w:pPr>
        <w:pStyle w:val="Akapitzlist"/>
        <w:numPr>
          <w:ilvl w:val="0"/>
          <w:numId w:val="37"/>
        </w:numPr>
        <w:jc w:val="both"/>
        <w:rPr>
          <w:bCs/>
          <w:color w:val="000000" w:themeColor="text1"/>
          <w:sz w:val="24"/>
          <w:szCs w:val="24"/>
        </w:rPr>
      </w:pPr>
      <w:r w:rsidRPr="00FC40FC">
        <w:rPr>
          <w:bCs/>
          <w:sz w:val="24"/>
          <w:szCs w:val="24"/>
        </w:rPr>
        <w:t>w sprawie rozpatrzenia skargi na Kierownika Miejskiego Ośrodka Pomocy Społecznej w Sławkowie,</w:t>
      </w:r>
    </w:p>
    <w:p w14:paraId="77FAF8ED" w14:textId="77777777" w:rsidR="00FC40FC" w:rsidRPr="00FC40FC" w:rsidRDefault="00C13D14" w:rsidP="00FC40FC">
      <w:pPr>
        <w:pStyle w:val="Akapitzlist"/>
        <w:numPr>
          <w:ilvl w:val="0"/>
          <w:numId w:val="37"/>
        </w:numPr>
        <w:jc w:val="both"/>
        <w:rPr>
          <w:bCs/>
          <w:color w:val="000000" w:themeColor="text1"/>
          <w:sz w:val="24"/>
          <w:szCs w:val="24"/>
        </w:rPr>
      </w:pPr>
      <w:r w:rsidRPr="00FC40FC">
        <w:rPr>
          <w:bCs/>
          <w:sz w:val="24"/>
          <w:szCs w:val="24"/>
        </w:rPr>
        <w:t>w sprawie</w:t>
      </w:r>
      <w:r w:rsidRPr="00FC40FC">
        <w:rPr>
          <w:b/>
          <w:bCs/>
          <w:sz w:val="24"/>
          <w:szCs w:val="24"/>
        </w:rPr>
        <w:t xml:space="preserve"> </w:t>
      </w:r>
      <w:r w:rsidRPr="00FC40FC">
        <w:rPr>
          <w:bCs/>
          <w:sz w:val="24"/>
          <w:szCs w:val="24"/>
        </w:rPr>
        <w:t>przekazania petycji wg właściwości,</w:t>
      </w:r>
    </w:p>
    <w:p w14:paraId="75EBCFBD" w14:textId="77777777" w:rsidR="00FC40FC" w:rsidRPr="00FC40FC" w:rsidRDefault="00C13D14" w:rsidP="00FC40FC">
      <w:pPr>
        <w:pStyle w:val="Akapitzlist"/>
        <w:numPr>
          <w:ilvl w:val="0"/>
          <w:numId w:val="37"/>
        </w:numPr>
        <w:jc w:val="both"/>
        <w:rPr>
          <w:bCs/>
          <w:color w:val="000000" w:themeColor="text1"/>
          <w:sz w:val="24"/>
          <w:szCs w:val="24"/>
        </w:rPr>
      </w:pPr>
      <w:r w:rsidRPr="00FC40FC">
        <w:rPr>
          <w:bCs/>
          <w:color w:val="000000" w:themeColor="text1"/>
          <w:sz w:val="24"/>
          <w:szCs w:val="24"/>
        </w:rPr>
        <w:t>w sprawie</w:t>
      </w:r>
      <w:r w:rsidRPr="00FC40FC">
        <w:rPr>
          <w:sz w:val="24"/>
          <w:szCs w:val="24"/>
        </w:rPr>
        <w:t xml:space="preserve"> </w:t>
      </w:r>
      <w:r w:rsidRPr="00FC40FC">
        <w:rPr>
          <w:bCs/>
          <w:sz w:val="24"/>
          <w:szCs w:val="24"/>
        </w:rPr>
        <w:t>podwyższenia kryterium dochodowego uprawniającego do nieodpłatnej pomocy w zakresie dożywiania dla osób objętych wieloletnim programem rządowym „Posiłek w szkole i w domu” na lata 2019-2023 w formie pieniężnej w postaci zasiłku celowego na zakup posiłku lub żywności,</w:t>
      </w:r>
    </w:p>
    <w:p w14:paraId="6725BE4C" w14:textId="77777777" w:rsidR="00FC40FC" w:rsidRPr="00FC40FC" w:rsidRDefault="00C13D14" w:rsidP="00FC40FC">
      <w:pPr>
        <w:pStyle w:val="Akapitzlist"/>
        <w:numPr>
          <w:ilvl w:val="0"/>
          <w:numId w:val="37"/>
        </w:numPr>
        <w:jc w:val="both"/>
        <w:rPr>
          <w:bCs/>
          <w:color w:val="000000" w:themeColor="text1"/>
          <w:sz w:val="24"/>
          <w:szCs w:val="24"/>
        </w:rPr>
      </w:pPr>
      <w:r w:rsidRPr="00FC40FC">
        <w:rPr>
          <w:bCs/>
          <w:color w:val="000000" w:themeColor="text1"/>
          <w:sz w:val="24"/>
          <w:szCs w:val="24"/>
        </w:rPr>
        <w:t xml:space="preserve">w sprawie </w:t>
      </w:r>
      <w:r w:rsidRPr="00FC40FC">
        <w:rPr>
          <w:bCs/>
          <w:sz w:val="24"/>
          <w:szCs w:val="24"/>
        </w:rPr>
        <w:t>określenia zasad zwrotu wydatków na świadczenia z pomocy społecznej w formie posiłku lub świadczenia rzeczowego w postaci produktów żywnościowych dla osób objętych wieloletnim rządowym programem „Posiłek w szkole i w domu” na lata 2019-2023,</w:t>
      </w:r>
    </w:p>
    <w:p w14:paraId="55C25E50" w14:textId="77777777" w:rsidR="00FC40FC" w:rsidRDefault="00C13D14" w:rsidP="00FC40FC">
      <w:pPr>
        <w:pStyle w:val="Akapitzlist"/>
        <w:numPr>
          <w:ilvl w:val="0"/>
          <w:numId w:val="37"/>
        </w:numPr>
        <w:jc w:val="both"/>
        <w:rPr>
          <w:bCs/>
          <w:color w:val="000000" w:themeColor="text1"/>
          <w:sz w:val="24"/>
          <w:szCs w:val="24"/>
        </w:rPr>
      </w:pPr>
      <w:r w:rsidRPr="00FC40FC">
        <w:rPr>
          <w:bCs/>
          <w:color w:val="000000" w:themeColor="text1"/>
          <w:sz w:val="24"/>
          <w:szCs w:val="24"/>
        </w:rPr>
        <w:t>w sprawie zmiany uchwały Nr XVII/170/2019 Rady Miejskiej w Sławkowie z dnia 30 grudnia 2019 r. w sprawie przyjęcia Regulaminu utrzymania czystości i porządku na terenie Gminy Sławków,</w:t>
      </w:r>
    </w:p>
    <w:p w14:paraId="635DF883" w14:textId="77777777" w:rsidR="00FC40FC" w:rsidRDefault="00C13D14" w:rsidP="00FC40FC">
      <w:pPr>
        <w:pStyle w:val="Akapitzlist"/>
        <w:numPr>
          <w:ilvl w:val="0"/>
          <w:numId w:val="37"/>
        </w:numPr>
        <w:jc w:val="both"/>
        <w:rPr>
          <w:bCs/>
          <w:color w:val="000000" w:themeColor="text1"/>
          <w:sz w:val="24"/>
          <w:szCs w:val="24"/>
        </w:rPr>
      </w:pPr>
      <w:r w:rsidRPr="00FC40FC">
        <w:rPr>
          <w:bCs/>
          <w:color w:val="000000" w:themeColor="text1"/>
          <w:sz w:val="24"/>
          <w:szCs w:val="24"/>
        </w:rPr>
        <w:t>w sprawie określenia górnych stawek opłat ponoszonych przez właścicieli nieruchomości za usługi w zakresie opróżniania zbiorników bezodpływowych lub osadników w instalacjach przydomowych oczyszczalni ścieków i transportu nieczystości ciekłych na terenie Gminy,</w:t>
      </w:r>
    </w:p>
    <w:p w14:paraId="5CF85DF0" w14:textId="77777777" w:rsidR="00FC40FC" w:rsidRDefault="00C13D14" w:rsidP="00FC40FC">
      <w:pPr>
        <w:pStyle w:val="Akapitzlist"/>
        <w:numPr>
          <w:ilvl w:val="0"/>
          <w:numId w:val="37"/>
        </w:numPr>
        <w:jc w:val="both"/>
        <w:rPr>
          <w:bCs/>
          <w:color w:val="000000" w:themeColor="text1"/>
          <w:sz w:val="24"/>
          <w:szCs w:val="24"/>
        </w:rPr>
      </w:pPr>
      <w:r w:rsidRPr="00FC40FC">
        <w:rPr>
          <w:bCs/>
          <w:color w:val="000000" w:themeColor="text1"/>
          <w:sz w:val="24"/>
          <w:szCs w:val="24"/>
        </w:rPr>
        <w:t>w sprawie określenia innego sposobu udokumentowania wykonania obowiązku pozbywania się zebranych na terenie nieruchomości nieczystości ciekłych,</w:t>
      </w:r>
    </w:p>
    <w:p w14:paraId="7B343031" w14:textId="77777777" w:rsidR="00FC40FC" w:rsidRDefault="00C13D14" w:rsidP="00FC40FC">
      <w:pPr>
        <w:pStyle w:val="Akapitzlist"/>
        <w:numPr>
          <w:ilvl w:val="0"/>
          <w:numId w:val="37"/>
        </w:numPr>
        <w:tabs>
          <w:tab w:val="left" w:pos="426"/>
        </w:tabs>
        <w:jc w:val="both"/>
        <w:rPr>
          <w:bCs/>
          <w:color w:val="000000" w:themeColor="text1"/>
          <w:sz w:val="24"/>
          <w:szCs w:val="24"/>
        </w:rPr>
      </w:pPr>
      <w:r w:rsidRPr="00FC40FC">
        <w:rPr>
          <w:bCs/>
          <w:color w:val="000000" w:themeColor="text1"/>
          <w:sz w:val="24"/>
          <w:szCs w:val="24"/>
        </w:rPr>
        <w:t>w sprawie wyrażenia zgody na zbycie nieruchomości gminnej w trybie przetargowym,</w:t>
      </w:r>
    </w:p>
    <w:p w14:paraId="4A9B0E8D" w14:textId="77777777" w:rsidR="00FC40FC" w:rsidRPr="00FC40FC" w:rsidRDefault="00C13D14" w:rsidP="00FC40FC">
      <w:pPr>
        <w:pStyle w:val="Akapitzlist"/>
        <w:numPr>
          <w:ilvl w:val="0"/>
          <w:numId w:val="37"/>
        </w:numPr>
        <w:tabs>
          <w:tab w:val="left" w:pos="426"/>
        </w:tabs>
        <w:jc w:val="both"/>
        <w:rPr>
          <w:bCs/>
          <w:color w:val="000000" w:themeColor="text1"/>
          <w:sz w:val="24"/>
          <w:szCs w:val="24"/>
        </w:rPr>
      </w:pPr>
      <w:r w:rsidRPr="00FC40FC">
        <w:rPr>
          <w:bCs/>
          <w:color w:val="000000" w:themeColor="text1"/>
          <w:sz w:val="24"/>
          <w:szCs w:val="24"/>
        </w:rPr>
        <w:t xml:space="preserve">w sprawie </w:t>
      </w:r>
      <w:r w:rsidRPr="00FC40FC">
        <w:rPr>
          <w:bCs/>
          <w:sz w:val="24"/>
          <w:szCs w:val="24"/>
        </w:rPr>
        <w:t>wyrażenia zgody na zbycie nieruchomości gminnej w trybie przetargowym,</w:t>
      </w:r>
    </w:p>
    <w:p w14:paraId="46EBFE2F" w14:textId="77777777" w:rsidR="00FC40FC" w:rsidRDefault="00C13D14" w:rsidP="00FC40FC">
      <w:pPr>
        <w:pStyle w:val="Akapitzlist"/>
        <w:numPr>
          <w:ilvl w:val="0"/>
          <w:numId w:val="37"/>
        </w:numPr>
        <w:tabs>
          <w:tab w:val="left" w:pos="426"/>
        </w:tabs>
        <w:jc w:val="both"/>
        <w:rPr>
          <w:bCs/>
          <w:color w:val="000000" w:themeColor="text1"/>
          <w:sz w:val="24"/>
          <w:szCs w:val="24"/>
        </w:rPr>
      </w:pPr>
      <w:r w:rsidRPr="00FC40FC">
        <w:rPr>
          <w:bCs/>
          <w:color w:val="000000" w:themeColor="text1"/>
          <w:sz w:val="24"/>
          <w:szCs w:val="24"/>
        </w:rPr>
        <w:lastRenderedPageBreak/>
        <w:t>w sprawie wyrażenia zgody na zbycie nieruchomości gminnej w trybie przetargowym,</w:t>
      </w:r>
    </w:p>
    <w:p w14:paraId="5489656B" w14:textId="77777777" w:rsidR="00FC40FC" w:rsidRDefault="00C13D14" w:rsidP="00FC40FC">
      <w:pPr>
        <w:pStyle w:val="Akapitzlist"/>
        <w:numPr>
          <w:ilvl w:val="0"/>
          <w:numId w:val="37"/>
        </w:numPr>
        <w:tabs>
          <w:tab w:val="left" w:pos="426"/>
        </w:tabs>
        <w:jc w:val="both"/>
        <w:rPr>
          <w:bCs/>
          <w:color w:val="000000" w:themeColor="text1"/>
          <w:sz w:val="24"/>
          <w:szCs w:val="24"/>
        </w:rPr>
      </w:pPr>
      <w:r w:rsidRPr="00FC40FC">
        <w:rPr>
          <w:bCs/>
          <w:color w:val="000000" w:themeColor="text1"/>
          <w:sz w:val="24"/>
          <w:szCs w:val="24"/>
        </w:rPr>
        <w:t>w sprawie wyrażenia zgody na zbycie nieruchomości gminnej w trybie przetargowym,</w:t>
      </w:r>
    </w:p>
    <w:p w14:paraId="6228C4CC" w14:textId="77777777" w:rsidR="00FC40FC" w:rsidRPr="00FC40FC" w:rsidRDefault="00C13D14" w:rsidP="00FC40FC">
      <w:pPr>
        <w:pStyle w:val="Akapitzlist"/>
        <w:numPr>
          <w:ilvl w:val="0"/>
          <w:numId w:val="37"/>
        </w:numPr>
        <w:tabs>
          <w:tab w:val="left" w:pos="426"/>
        </w:tabs>
        <w:jc w:val="both"/>
        <w:rPr>
          <w:bCs/>
          <w:color w:val="000000" w:themeColor="text1"/>
          <w:sz w:val="24"/>
          <w:szCs w:val="24"/>
        </w:rPr>
      </w:pPr>
      <w:r w:rsidRPr="00FC40FC">
        <w:rPr>
          <w:bCs/>
          <w:color w:val="000000" w:themeColor="text1"/>
          <w:sz w:val="24"/>
          <w:szCs w:val="24"/>
        </w:rPr>
        <w:t xml:space="preserve">w </w:t>
      </w:r>
      <w:r w:rsidRPr="00FC40FC">
        <w:rPr>
          <w:bCs/>
          <w:sz w:val="24"/>
          <w:szCs w:val="24"/>
        </w:rPr>
        <w:t>sprawie wyrażenia zgody na przyjęcie darowizny nieruchomości położonej w Sławkowie,</w:t>
      </w:r>
    </w:p>
    <w:p w14:paraId="092CD776" w14:textId="77777777" w:rsidR="00FC40FC" w:rsidRPr="00FC40FC" w:rsidRDefault="00C13D14" w:rsidP="00FC40FC">
      <w:pPr>
        <w:pStyle w:val="Akapitzlist"/>
        <w:numPr>
          <w:ilvl w:val="0"/>
          <w:numId w:val="37"/>
        </w:numPr>
        <w:tabs>
          <w:tab w:val="left" w:pos="426"/>
        </w:tabs>
        <w:jc w:val="both"/>
        <w:rPr>
          <w:bCs/>
          <w:color w:val="000000" w:themeColor="text1"/>
          <w:sz w:val="24"/>
          <w:szCs w:val="24"/>
        </w:rPr>
      </w:pPr>
      <w:r w:rsidRPr="00FC40FC">
        <w:rPr>
          <w:bCs/>
          <w:color w:val="000000" w:themeColor="text1"/>
          <w:sz w:val="24"/>
          <w:szCs w:val="24"/>
        </w:rPr>
        <w:t xml:space="preserve">w </w:t>
      </w:r>
      <w:r w:rsidRPr="00FC40FC">
        <w:rPr>
          <w:bCs/>
          <w:sz w:val="24"/>
          <w:szCs w:val="24"/>
        </w:rPr>
        <w:t>sprawie wyrażenia zgody na zbycie nieruchomości gminnej w trybie przetargowym,</w:t>
      </w:r>
    </w:p>
    <w:p w14:paraId="25CEAEA2" w14:textId="77777777" w:rsidR="00FC40FC" w:rsidRPr="00FC40FC" w:rsidRDefault="00C13D14" w:rsidP="00FC40FC">
      <w:pPr>
        <w:pStyle w:val="Akapitzlist"/>
        <w:numPr>
          <w:ilvl w:val="0"/>
          <w:numId w:val="37"/>
        </w:numPr>
        <w:tabs>
          <w:tab w:val="left" w:pos="426"/>
        </w:tabs>
        <w:jc w:val="both"/>
        <w:rPr>
          <w:bCs/>
          <w:color w:val="000000" w:themeColor="text1"/>
          <w:sz w:val="24"/>
          <w:szCs w:val="24"/>
        </w:rPr>
      </w:pPr>
      <w:r w:rsidRPr="00FC40FC">
        <w:rPr>
          <w:bCs/>
          <w:color w:val="000000" w:themeColor="text1"/>
          <w:sz w:val="24"/>
          <w:szCs w:val="24"/>
        </w:rPr>
        <w:t xml:space="preserve">w </w:t>
      </w:r>
      <w:r w:rsidRPr="00FC40FC">
        <w:rPr>
          <w:bCs/>
          <w:color w:val="000000"/>
          <w:sz w:val="24"/>
          <w:szCs w:val="24"/>
        </w:rPr>
        <w:t>sprawie wyrażenia zgody na zbycie nieruchomości gminnych w trybie przetargowym,</w:t>
      </w:r>
    </w:p>
    <w:p w14:paraId="611CB4B7" w14:textId="77777777" w:rsidR="00FC40FC" w:rsidRPr="00FC40FC" w:rsidRDefault="00C13D14" w:rsidP="00FC40FC">
      <w:pPr>
        <w:pStyle w:val="Akapitzlist"/>
        <w:numPr>
          <w:ilvl w:val="0"/>
          <w:numId w:val="37"/>
        </w:numPr>
        <w:tabs>
          <w:tab w:val="left" w:pos="426"/>
        </w:tabs>
        <w:jc w:val="both"/>
        <w:rPr>
          <w:bCs/>
          <w:color w:val="000000" w:themeColor="text1"/>
          <w:sz w:val="24"/>
          <w:szCs w:val="24"/>
        </w:rPr>
      </w:pPr>
      <w:r w:rsidRPr="00FC40FC">
        <w:rPr>
          <w:bCs/>
          <w:color w:val="000000" w:themeColor="text1"/>
          <w:sz w:val="24"/>
          <w:szCs w:val="24"/>
        </w:rPr>
        <w:t xml:space="preserve">w </w:t>
      </w:r>
      <w:r w:rsidRPr="00FC40FC">
        <w:rPr>
          <w:bCs/>
          <w:sz w:val="24"/>
          <w:szCs w:val="24"/>
        </w:rPr>
        <w:t>sprawie nabycia niezabudowanej nieruchomości położonej w Sławkowie,</w:t>
      </w:r>
    </w:p>
    <w:p w14:paraId="6B613710" w14:textId="77777777" w:rsidR="00FC40FC" w:rsidRPr="00FC40FC" w:rsidRDefault="00C13D14" w:rsidP="00FC40FC">
      <w:pPr>
        <w:pStyle w:val="Akapitzlist"/>
        <w:numPr>
          <w:ilvl w:val="0"/>
          <w:numId w:val="37"/>
        </w:numPr>
        <w:tabs>
          <w:tab w:val="left" w:pos="426"/>
        </w:tabs>
        <w:jc w:val="both"/>
        <w:rPr>
          <w:bCs/>
          <w:color w:val="000000" w:themeColor="text1"/>
          <w:sz w:val="24"/>
          <w:szCs w:val="24"/>
        </w:rPr>
      </w:pPr>
      <w:r w:rsidRPr="00FC40FC">
        <w:rPr>
          <w:bCs/>
          <w:color w:val="000000" w:themeColor="text1"/>
          <w:sz w:val="24"/>
          <w:szCs w:val="24"/>
        </w:rPr>
        <w:t xml:space="preserve">w </w:t>
      </w:r>
      <w:r w:rsidRPr="00FC40FC">
        <w:rPr>
          <w:bCs/>
          <w:sz w:val="24"/>
          <w:szCs w:val="24"/>
        </w:rPr>
        <w:t>sprawie nabycia niezabudowanej nieruchomości położonej w Sławkowie,</w:t>
      </w:r>
    </w:p>
    <w:p w14:paraId="532E0F68" w14:textId="77777777" w:rsidR="00FC40FC" w:rsidRPr="00FC40FC" w:rsidRDefault="00C13D14" w:rsidP="00FC40FC">
      <w:pPr>
        <w:pStyle w:val="Akapitzlist"/>
        <w:numPr>
          <w:ilvl w:val="0"/>
          <w:numId w:val="37"/>
        </w:numPr>
        <w:tabs>
          <w:tab w:val="left" w:pos="426"/>
        </w:tabs>
        <w:jc w:val="both"/>
        <w:rPr>
          <w:bCs/>
          <w:color w:val="000000" w:themeColor="text1"/>
          <w:sz w:val="24"/>
          <w:szCs w:val="24"/>
        </w:rPr>
      </w:pPr>
      <w:r w:rsidRPr="00FC40FC">
        <w:rPr>
          <w:bCs/>
          <w:color w:val="000000" w:themeColor="text1"/>
          <w:sz w:val="24"/>
          <w:szCs w:val="24"/>
        </w:rPr>
        <w:t xml:space="preserve">w </w:t>
      </w:r>
      <w:r w:rsidRPr="00FC40FC">
        <w:rPr>
          <w:bCs/>
          <w:sz w:val="24"/>
          <w:szCs w:val="24"/>
        </w:rPr>
        <w:t>sprawie nabycia niezabudowanej nieruchomości położonej w Sławkowie,</w:t>
      </w:r>
    </w:p>
    <w:p w14:paraId="5198A2E5" w14:textId="77777777" w:rsidR="00FC40FC" w:rsidRDefault="00C13D14" w:rsidP="00FC40FC">
      <w:pPr>
        <w:pStyle w:val="Akapitzlist"/>
        <w:numPr>
          <w:ilvl w:val="0"/>
          <w:numId w:val="37"/>
        </w:numPr>
        <w:tabs>
          <w:tab w:val="left" w:pos="426"/>
        </w:tabs>
        <w:jc w:val="both"/>
        <w:rPr>
          <w:bCs/>
          <w:color w:val="000000" w:themeColor="text1"/>
          <w:sz w:val="24"/>
          <w:szCs w:val="24"/>
        </w:rPr>
      </w:pPr>
      <w:r w:rsidRPr="00FC40FC">
        <w:rPr>
          <w:bCs/>
          <w:color w:val="000000" w:themeColor="text1"/>
          <w:sz w:val="24"/>
          <w:szCs w:val="24"/>
        </w:rPr>
        <w:t>w sprawie nabycia niezabudowanej nieruchomości położonej w Sławkowie,</w:t>
      </w:r>
    </w:p>
    <w:p w14:paraId="5BBC687F" w14:textId="77777777" w:rsidR="00FC40FC" w:rsidRDefault="00C13D14" w:rsidP="00FC40FC">
      <w:pPr>
        <w:pStyle w:val="Akapitzlist"/>
        <w:numPr>
          <w:ilvl w:val="0"/>
          <w:numId w:val="37"/>
        </w:numPr>
        <w:tabs>
          <w:tab w:val="left" w:pos="426"/>
        </w:tabs>
        <w:jc w:val="both"/>
        <w:rPr>
          <w:bCs/>
          <w:color w:val="000000" w:themeColor="text1"/>
          <w:sz w:val="24"/>
          <w:szCs w:val="24"/>
        </w:rPr>
      </w:pPr>
      <w:r w:rsidRPr="00FC40FC">
        <w:rPr>
          <w:bCs/>
          <w:color w:val="000000" w:themeColor="text1"/>
          <w:sz w:val="24"/>
          <w:szCs w:val="24"/>
        </w:rPr>
        <w:t>w sprawie nabycia niezabudowanej nieruchomości położonej w Sławkowie,</w:t>
      </w:r>
    </w:p>
    <w:p w14:paraId="2261BF1B" w14:textId="77777777" w:rsidR="00FC40FC" w:rsidRDefault="00C13D14" w:rsidP="00FC40FC">
      <w:pPr>
        <w:pStyle w:val="Akapitzlist"/>
        <w:numPr>
          <w:ilvl w:val="0"/>
          <w:numId w:val="37"/>
        </w:numPr>
        <w:tabs>
          <w:tab w:val="left" w:pos="426"/>
        </w:tabs>
        <w:jc w:val="both"/>
        <w:rPr>
          <w:bCs/>
          <w:color w:val="000000" w:themeColor="text1"/>
          <w:sz w:val="24"/>
          <w:szCs w:val="24"/>
        </w:rPr>
      </w:pPr>
      <w:r w:rsidRPr="00FC40FC">
        <w:rPr>
          <w:bCs/>
          <w:color w:val="000000" w:themeColor="text1"/>
          <w:sz w:val="24"/>
          <w:szCs w:val="24"/>
        </w:rPr>
        <w:t>w sprawie nabycia niezabudowanej nieruchomości położonej w Sławkowie,</w:t>
      </w:r>
    </w:p>
    <w:p w14:paraId="2AB86DBF" w14:textId="77777777" w:rsidR="00FC40FC" w:rsidRPr="00FC40FC" w:rsidRDefault="00C13D14" w:rsidP="00FC40FC">
      <w:pPr>
        <w:pStyle w:val="Akapitzlist"/>
        <w:numPr>
          <w:ilvl w:val="0"/>
          <w:numId w:val="37"/>
        </w:numPr>
        <w:tabs>
          <w:tab w:val="left" w:pos="426"/>
        </w:tabs>
        <w:jc w:val="both"/>
        <w:rPr>
          <w:bCs/>
          <w:color w:val="000000" w:themeColor="text1"/>
          <w:sz w:val="24"/>
          <w:szCs w:val="24"/>
        </w:rPr>
      </w:pPr>
      <w:r w:rsidRPr="00FC40FC">
        <w:rPr>
          <w:bCs/>
          <w:color w:val="000000" w:themeColor="text1"/>
          <w:sz w:val="24"/>
          <w:szCs w:val="24"/>
        </w:rPr>
        <w:t xml:space="preserve">w </w:t>
      </w:r>
      <w:r w:rsidRPr="00FC40FC">
        <w:rPr>
          <w:bCs/>
          <w:sz w:val="24"/>
          <w:szCs w:val="24"/>
        </w:rPr>
        <w:t>sprawie nabycia niezabudowanej nieruchomości położonej w Sławkowie,</w:t>
      </w:r>
    </w:p>
    <w:p w14:paraId="3AB58B56" w14:textId="77777777" w:rsidR="00FC40FC" w:rsidRDefault="00C13D14" w:rsidP="00FC40FC">
      <w:pPr>
        <w:pStyle w:val="Akapitzlist"/>
        <w:numPr>
          <w:ilvl w:val="0"/>
          <w:numId w:val="37"/>
        </w:numPr>
        <w:tabs>
          <w:tab w:val="left" w:pos="426"/>
        </w:tabs>
        <w:jc w:val="both"/>
        <w:rPr>
          <w:bCs/>
          <w:color w:val="000000" w:themeColor="text1"/>
          <w:sz w:val="24"/>
          <w:szCs w:val="24"/>
        </w:rPr>
      </w:pPr>
      <w:r w:rsidRPr="00FC40FC">
        <w:rPr>
          <w:bCs/>
          <w:color w:val="000000" w:themeColor="text1"/>
          <w:sz w:val="24"/>
          <w:szCs w:val="24"/>
        </w:rPr>
        <w:t>w sprawie nabycia niezabudowanej nieruchomości położonej w Sławkowie,</w:t>
      </w:r>
    </w:p>
    <w:p w14:paraId="1D9C3DF2" w14:textId="77777777" w:rsidR="00FC40FC" w:rsidRPr="00FC40FC" w:rsidRDefault="00C13D14" w:rsidP="00FC40FC">
      <w:pPr>
        <w:pStyle w:val="Akapitzlist"/>
        <w:numPr>
          <w:ilvl w:val="0"/>
          <w:numId w:val="37"/>
        </w:numPr>
        <w:tabs>
          <w:tab w:val="left" w:pos="426"/>
        </w:tabs>
        <w:jc w:val="both"/>
        <w:rPr>
          <w:bCs/>
          <w:color w:val="000000" w:themeColor="text1"/>
          <w:sz w:val="24"/>
          <w:szCs w:val="24"/>
        </w:rPr>
      </w:pPr>
      <w:r w:rsidRPr="00FC40FC">
        <w:rPr>
          <w:bCs/>
          <w:color w:val="000000" w:themeColor="text1"/>
          <w:sz w:val="24"/>
          <w:szCs w:val="24"/>
        </w:rPr>
        <w:t xml:space="preserve">w </w:t>
      </w:r>
      <w:r w:rsidRPr="00FC40FC">
        <w:rPr>
          <w:bCs/>
          <w:sz w:val="24"/>
          <w:szCs w:val="24"/>
        </w:rPr>
        <w:t>sprawie nabycia niezabudowanej nieruchomości położonej w Sławkowie,</w:t>
      </w:r>
    </w:p>
    <w:p w14:paraId="5AFC9D6F" w14:textId="77777777" w:rsidR="00FC40FC" w:rsidRDefault="00C13D14" w:rsidP="00FC40FC">
      <w:pPr>
        <w:pStyle w:val="Akapitzlist"/>
        <w:numPr>
          <w:ilvl w:val="0"/>
          <w:numId w:val="37"/>
        </w:numPr>
        <w:tabs>
          <w:tab w:val="left" w:pos="426"/>
        </w:tabs>
        <w:jc w:val="both"/>
        <w:rPr>
          <w:bCs/>
          <w:color w:val="000000" w:themeColor="text1"/>
          <w:sz w:val="24"/>
          <w:szCs w:val="24"/>
        </w:rPr>
      </w:pPr>
      <w:r w:rsidRPr="00FC40FC">
        <w:rPr>
          <w:bCs/>
          <w:color w:val="000000" w:themeColor="text1"/>
          <w:sz w:val="24"/>
          <w:szCs w:val="24"/>
        </w:rPr>
        <w:t>w sprawie nabycia niezabudowanej nieruchomości położonej w Sławkowie,</w:t>
      </w:r>
    </w:p>
    <w:p w14:paraId="6628522A" w14:textId="77777777" w:rsidR="00FC40FC" w:rsidRPr="00FC40FC" w:rsidRDefault="00C13D14" w:rsidP="00FC40FC">
      <w:pPr>
        <w:pStyle w:val="Akapitzlist"/>
        <w:numPr>
          <w:ilvl w:val="0"/>
          <w:numId w:val="37"/>
        </w:numPr>
        <w:tabs>
          <w:tab w:val="left" w:pos="426"/>
        </w:tabs>
        <w:jc w:val="both"/>
        <w:rPr>
          <w:bCs/>
          <w:color w:val="000000" w:themeColor="text1"/>
          <w:sz w:val="24"/>
          <w:szCs w:val="24"/>
        </w:rPr>
      </w:pPr>
      <w:r w:rsidRPr="00FC40FC">
        <w:rPr>
          <w:bCs/>
          <w:color w:val="000000" w:themeColor="text1"/>
          <w:sz w:val="24"/>
          <w:szCs w:val="24"/>
        </w:rPr>
        <w:t xml:space="preserve">w </w:t>
      </w:r>
      <w:r w:rsidRPr="00FC40FC">
        <w:rPr>
          <w:bCs/>
          <w:sz w:val="24"/>
          <w:szCs w:val="24"/>
        </w:rPr>
        <w:t>sprawie wyrażenia zgody na najem w trybie bezprzetargowym na okres powyżej 3 lat, nieruchomości stanowiącej mienie gminne, położonej w Sławkowie, obręb: Sławków,</w:t>
      </w:r>
    </w:p>
    <w:p w14:paraId="719D8EF9" w14:textId="77777777" w:rsidR="00FC40FC" w:rsidRPr="00FC40FC" w:rsidRDefault="00C13D14" w:rsidP="00FC40FC">
      <w:pPr>
        <w:pStyle w:val="Akapitzlist"/>
        <w:numPr>
          <w:ilvl w:val="0"/>
          <w:numId w:val="37"/>
        </w:numPr>
        <w:tabs>
          <w:tab w:val="left" w:pos="426"/>
        </w:tabs>
        <w:jc w:val="both"/>
        <w:rPr>
          <w:bCs/>
          <w:color w:val="000000" w:themeColor="text1"/>
          <w:sz w:val="24"/>
          <w:szCs w:val="24"/>
        </w:rPr>
      </w:pPr>
      <w:r w:rsidRPr="00FC40FC">
        <w:rPr>
          <w:bCs/>
          <w:color w:val="000000" w:themeColor="text1"/>
          <w:sz w:val="24"/>
          <w:szCs w:val="24"/>
        </w:rPr>
        <w:t xml:space="preserve">w </w:t>
      </w:r>
      <w:r w:rsidRPr="00FC40FC">
        <w:rPr>
          <w:bCs/>
          <w:sz w:val="24"/>
          <w:szCs w:val="24"/>
        </w:rPr>
        <w:t>sprawie wyrażenia zgody na najem w trybie bezprzetargowym na okres powyżej 3 lat, nieruchomości stanowiącej mienie gminne, położonej w Sławkowie, obręb: Sławków,</w:t>
      </w:r>
    </w:p>
    <w:p w14:paraId="763B13D0" w14:textId="77777777" w:rsidR="00FC40FC" w:rsidRDefault="00C13D14" w:rsidP="00FC40FC">
      <w:pPr>
        <w:pStyle w:val="Akapitzlist"/>
        <w:numPr>
          <w:ilvl w:val="0"/>
          <w:numId w:val="37"/>
        </w:numPr>
        <w:tabs>
          <w:tab w:val="left" w:pos="426"/>
        </w:tabs>
        <w:jc w:val="both"/>
        <w:rPr>
          <w:bCs/>
          <w:color w:val="000000" w:themeColor="text1"/>
          <w:sz w:val="24"/>
          <w:szCs w:val="24"/>
        </w:rPr>
      </w:pPr>
      <w:r w:rsidRPr="00FC40FC">
        <w:rPr>
          <w:bCs/>
          <w:color w:val="000000" w:themeColor="text1"/>
          <w:sz w:val="24"/>
          <w:szCs w:val="24"/>
        </w:rPr>
        <w:t>w sprawie wyrażenia zgody na najem w trybie bezprzetargowym na okres powyżej 3 lat, nieruchomości stanowiącej mienie gminne, położonej w Sławkowie, obręb: Sławków,</w:t>
      </w:r>
    </w:p>
    <w:p w14:paraId="431B2025" w14:textId="77777777" w:rsidR="00FC40FC" w:rsidRPr="00FC40FC" w:rsidRDefault="00C13D14" w:rsidP="00FC40FC">
      <w:pPr>
        <w:pStyle w:val="Akapitzlist"/>
        <w:numPr>
          <w:ilvl w:val="0"/>
          <w:numId w:val="37"/>
        </w:numPr>
        <w:tabs>
          <w:tab w:val="left" w:pos="426"/>
        </w:tabs>
        <w:jc w:val="both"/>
        <w:rPr>
          <w:bCs/>
          <w:color w:val="000000" w:themeColor="text1"/>
          <w:sz w:val="24"/>
          <w:szCs w:val="24"/>
        </w:rPr>
      </w:pPr>
      <w:r w:rsidRPr="00FC40FC">
        <w:rPr>
          <w:bCs/>
          <w:color w:val="000000" w:themeColor="text1"/>
          <w:sz w:val="24"/>
          <w:szCs w:val="24"/>
        </w:rPr>
        <w:t xml:space="preserve">w </w:t>
      </w:r>
      <w:r w:rsidRPr="00FC40FC">
        <w:rPr>
          <w:bCs/>
          <w:sz w:val="24"/>
          <w:szCs w:val="24"/>
        </w:rPr>
        <w:t>sprawie wyrażenia zgody na najem w trybie bezprzetargowym na okres powyżej 3 lat, nieruchomości stanowiącej mienie gminne, położonej w Sławkowie, obręb: Sławków,</w:t>
      </w:r>
    </w:p>
    <w:p w14:paraId="7E95CB98" w14:textId="77777777" w:rsidR="00FC40FC" w:rsidRPr="00FC40FC" w:rsidRDefault="00C13D14" w:rsidP="00FC40FC">
      <w:pPr>
        <w:pStyle w:val="Akapitzlist"/>
        <w:numPr>
          <w:ilvl w:val="0"/>
          <w:numId w:val="37"/>
        </w:numPr>
        <w:tabs>
          <w:tab w:val="left" w:pos="426"/>
        </w:tabs>
        <w:jc w:val="both"/>
        <w:rPr>
          <w:bCs/>
          <w:color w:val="000000" w:themeColor="text1"/>
          <w:sz w:val="24"/>
          <w:szCs w:val="24"/>
        </w:rPr>
      </w:pPr>
      <w:r w:rsidRPr="00FC40FC">
        <w:rPr>
          <w:bCs/>
          <w:color w:val="000000" w:themeColor="text1"/>
          <w:sz w:val="24"/>
          <w:szCs w:val="24"/>
        </w:rPr>
        <w:t xml:space="preserve">w </w:t>
      </w:r>
      <w:r w:rsidRPr="00FC40FC">
        <w:rPr>
          <w:bCs/>
          <w:sz w:val="24"/>
          <w:szCs w:val="24"/>
        </w:rPr>
        <w:t>sprawie wyrażenia zgody na najem w trybie bezprzetargowym na okres powyżej 3 lat, nieruchomości stanowiącej mienie gminne, położonej w Sławkowie, obręb: Sławków,</w:t>
      </w:r>
    </w:p>
    <w:p w14:paraId="6D31B5DD" w14:textId="77777777" w:rsidR="00FC40FC" w:rsidRPr="00FC40FC" w:rsidRDefault="00C13D14" w:rsidP="00FC40FC">
      <w:pPr>
        <w:pStyle w:val="Akapitzlist"/>
        <w:numPr>
          <w:ilvl w:val="0"/>
          <w:numId w:val="37"/>
        </w:numPr>
        <w:tabs>
          <w:tab w:val="left" w:pos="426"/>
        </w:tabs>
        <w:jc w:val="both"/>
        <w:rPr>
          <w:bCs/>
          <w:color w:val="000000" w:themeColor="text1"/>
          <w:sz w:val="24"/>
          <w:szCs w:val="24"/>
        </w:rPr>
      </w:pPr>
      <w:r w:rsidRPr="00FC40FC">
        <w:rPr>
          <w:bCs/>
          <w:color w:val="000000" w:themeColor="text1"/>
          <w:sz w:val="24"/>
          <w:szCs w:val="24"/>
        </w:rPr>
        <w:t xml:space="preserve">w </w:t>
      </w:r>
      <w:r w:rsidRPr="00FC40FC">
        <w:rPr>
          <w:bCs/>
          <w:sz w:val="24"/>
          <w:szCs w:val="24"/>
        </w:rPr>
        <w:t>sprawie wyrażenia zgody na najem w trybie bezprzetargowym na okres powyżej 3 lat, nieruchomości stanowiącej mienie gminne, położonej w Sławkowie, obręb: Sławków,</w:t>
      </w:r>
    </w:p>
    <w:p w14:paraId="43E78662" w14:textId="77777777" w:rsidR="00FC40FC" w:rsidRPr="00FC40FC" w:rsidRDefault="00C13D14" w:rsidP="00FC40FC">
      <w:pPr>
        <w:pStyle w:val="Akapitzlist"/>
        <w:numPr>
          <w:ilvl w:val="0"/>
          <w:numId w:val="37"/>
        </w:numPr>
        <w:tabs>
          <w:tab w:val="left" w:pos="426"/>
        </w:tabs>
        <w:jc w:val="both"/>
        <w:rPr>
          <w:bCs/>
          <w:color w:val="000000" w:themeColor="text1"/>
          <w:sz w:val="24"/>
          <w:szCs w:val="24"/>
        </w:rPr>
      </w:pPr>
      <w:r w:rsidRPr="00FC40FC">
        <w:rPr>
          <w:bCs/>
          <w:color w:val="000000" w:themeColor="text1"/>
          <w:sz w:val="24"/>
          <w:szCs w:val="24"/>
        </w:rPr>
        <w:t xml:space="preserve">w </w:t>
      </w:r>
      <w:r w:rsidRPr="00FC40FC">
        <w:rPr>
          <w:bCs/>
          <w:sz w:val="24"/>
          <w:szCs w:val="24"/>
        </w:rPr>
        <w:t>sprawie wyrażenia zgody na najem w trybie bezprzetargowym na okres powyżej 3 lat, nieruchomości stanowiącej mienie gminne, położonej w Sławkowie, obręb: Sławków,</w:t>
      </w:r>
    </w:p>
    <w:p w14:paraId="028CF17D" w14:textId="77777777" w:rsidR="00FC40FC" w:rsidRPr="00FC40FC" w:rsidRDefault="00C13D14" w:rsidP="00FC40FC">
      <w:pPr>
        <w:pStyle w:val="Akapitzlist"/>
        <w:numPr>
          <w:ilvl w:val="0"/>
          <w:numId w:val="37"/>
        </w:numPr>
        <w:tabs>
          <w:tab w:val="left" w:pos="426"/>
        </w:tabs>
        <w:jc w:val="both"/>
        <w:rPr>
          <w:bCs/>
          <w:color w:val="000000" w:themeColor="text1"/>
          <w:sz w:val="24"/>
          <w:szCs w:val="24"/>
        </w:rPr>
      </w:pPr>
      <w:r w:rsidRPr="00FC40FC">
        <w:rPr>
          <w:bCs/>
          <w:color w:val="000000" w:themeColor="text1"/>
          <w:sz w:val="24"/>
          <w:szCs w:val="24"/>
        </w:rPr>
        <w:t xml:space="preserve">w </w:t>
      </w:r>
      <w:r w:rsidRPr="00FC40FC">
        <w:rPr>
          <w:bCs/>
          <w:sz w:val="24"/>
          <w:szCs w:val="24"/>
        </w:rPr>
        <w:t>sprawie wyrażenia zgody na najem w trybie bezprzetargowym na okres powyżej 3 lat, nieruchomości stanowiącej mienie gminne, położonej w Sławkowie, obręb: Sławków,</w:t>
      </w:r>
    </w:p>
    <w:p w14:paraId="53B523C0" w14:textId="77777777" w:rsidR="00FC40FC" w:rsidRPr="00FC40FC" w:rsidRDefault="00C13D14" w:rsidP="00FC40FC">
      <w:pPr>
        <w:pStyle w:val="Akapitzlist"/>
        <w:numPr>
          <w:ilvl w:val="0"/>
          <w:numId w:val="37"/>
        </w:numPr>
        <w:tabs>
          <w:tab w:val="left" w:pos="426"/>
        </w:tabs>
        <w:jc w:val="both"/>
        <w:rPr>
          <w:bCs/>
          <w:color w:val="000000" w:themeColor="text1"/>
          <w:sz w:val="24"/>
          <w:szCs w:val="24"/>
        </w:rPr>
      </w:pPr>
      <w:r w:rsidRPr="00FC40FC">
        <w:rPr>
          <w:bCs/>
          <w:color w:val="000000" w:themeColor="text1"/>
          <w:sz w:val="24"/>
          <w:szCs w:val="24"/>
        </w:rPr>
        <w:t xml:space="preserve">w </w:t>
      </w:r>
      <w:r w:rsidRPr="00FC40FC">
        <w:rPr>
          <w:bCs/>
          <w:sz w:val="24"/>
          <w:szCs w:val="24"/>
        </w:rPr>
        <w:t>sprawie wyrażenia zgody na najem w trybie bezprzetargowym na okres powyżej 3 lat, nieruchomości stanowiącej mienie gminne, położonej w Sławkowie, obręb: Sławków,</w:t>
      </w:r>
    </w:p>
    <w:p w14:paraId="0518D20E" w14:textId="77777777" w:rsidR="00FC40FC" w:rsidRDefault="00C13D14" w:rsidP="00FC40FC">
      <w:pPr>
        <w:pStyle w:val="Akapitzlist"/>
        <w:numPr>
          <w:ilvl w:val="0"/>
          <w:numId w:val="37"/>
        </w:numPr>
        <w:tabs>
          <w:tab w:val="left" w:pos="426"/>
        </w:tabs>
        <w:jc w:val="both"/>
        <w:rPr>
          <w:bCs/>
          <w:color w:val="000000" w:themeColor="text1"/>
          <w:sz w:val="24"/>
          <w:szCs w:val="24"/>
        </w:rPr>
      </w:pPr>
      <w:r w:rsidRPr="00FC40FC">
        <w:rPr>
          <w:bCs/>
          <w:color w:val="000000" w:themeColor="text1"/>
          <w:sz w:val="24"/>
          <w:szCs w:val="24"/>
        </w:rPr>
        <w:t>w sprawie wyrażenia zgody na najem w trybie bezprzetargowym na okres powyżej 3 lat, nieruchomości stanowiącej mienie gminne, położonej w Sławkowie, obręb: Sławków,</w:t>
      </w:r>
    </w:p>
    <w:p w14:paraId="397EBD89" w14:textId="77777777" w:rsidR="00FC40FC" w:rsidRPr="00FC40FC" w:rsidRDefault="00C13D14" w:rsidP="00FC40FC">
      <w:pPr>
        <w:pStyle w:val="Akapitzlist"/>
        <w:numPr>
          <w:ilvl w:val="0"/>
          <w:numId w:val="37"/>
        </w:numPr>
        <w:tabs>
          <w:tab w:val="left" w:pos="426"/>
        </w:tabs>
        <w:jc w:val="both"/>
        <w:rPr>
          <w:bCs/>
          <w:color w:val="000000" w:themeColor="text1"/>
          <w:sz w:val="24"/>
          <w:szCs w:val="24"/>
        </w:rPr>
      </w:pPr>
      <w:r w:rsidRPr="00FC40FC">
        <w:rPr>
          <w:bCs/>
          <w:color w:val="000000" w:themeColor="text1"/>
          <w:sz w:val="24"/>
          <w:szCs w:val="24"/>
        </w:rPr>
        <w:t xml:space="preserve">w </w:t>
      </w:r>
      <w:r w:rsidRPr="00FC40FC">
        <w:rPr>
          <w:bCs/>
          <w:sz w:val="24"/>
          <w:szCs w:val="24"/>
        </w:rPr>
        <w:t>sprawie wyrażenia zgody na najem w trybie bezprzetargowym na okres powyżej 3 lat, nieruchomości stanowiącej mienie gminne, położonej w Sławkowie, obręb: Sławków,</w:t>
      </w:r>
    </w:p>
    <w:p w14:paraId="0BE4592C" w14:textId="77777777" w:rsidR="00FC40FC" w:rsidRDefault="00C13D14" w:rsidP="00FC40FC">
      <w:pPr>
        <w:pStyle w:val="Akapitzlist"/>
        <w:numPr>
          <w:ilvl w:val="0"/>
          <w:numId w:val="37"/>
        </w:numPr>
        <w:tabs>
          <w:tab w:val="left" w:pos="426"/>
        </w:tabs>
        <w:jc w:val="both"/>
        <w:rPr>
          <w:bCs/>
          <w:color w:val="000000" w:themeColor="text1"/>
          <w:sz w:val="24"/>
          <w:szCs w:val="24"/>
        </w:rPr>
      </w:pPr>
      <w:r w:rsidRPr="00FC40FC">
        <w:rPr>
          <w:bCs/>
          <w:color w:val="000000" w:themeColor="text1"/>
          <w:sz w:val="24"/>
          <w:szCs w:val="24"/>
        </w:rPr>
        <w:t>w sprawie wyrażenia zgody na najem w trybie bezprzetargowym na okres powyżej 3 lat, nieruchomości stanowiącej mienie gminne, położonej w Sławkowie, obręb: Sławków,</w:t>
      </w:r>
    </w:p>
    <w:p w14:paraId="23185543" w14:textId="77777777" w:rsidR="00FC40FC" w:rsidRPr="00FC40FC" w:rsidRDefault="00C13D14" w:rsidP="00FC40FC">
      <w:pPr>
        <w:pStyle w:val="Akapitzlist"/>
        <w:numPr>
          <w:ilvl w:val="0"/>
          <w:numId w:val="37"/>
        </w:numPr>
        <w:tabs>
          <w:tab w:val="left" w:pos="426"/>
        </w:tabs>
        <w:jc w:val="both"/>
        <w:rPr>
          <w:bCs/>
          <w:color w:val="000000" w:themeColor="text1"/>
          <w:sz w:val="24"/>
          <w:szCs w:val="24"/>
        </w:rPr>
      </w:pPr>
      <w:r w:rsidRPr="00FC40FC">
        <w:rPr>
          <w:bCs/>
          <w:color w:val="000000" w:themeColor="text1"/>
          <w:sz w:val="24"/>
          <w:szCs w:val="24"/>
        </w:rPr>
        <w:t xml:space="preserve">w </w:t>
      </w:r>
      <w:r w:rsidRPr="00FC40FC">
        <w:rPr>
          <w:bCs/>
          <w:sz w:val="24"/>
          <w:szCs w:val="24"/>
        </w:rPr>
        <w:t>sprawie wyrażenia zgody na najem w trybie bezprzetargowym na okres powyżej 3 lat, nieruchomości stanowiącej mienie gminne, położonej w Sławkowie, obręb: Sławków,</w:t>
      </w:r>
    </w:p>
    <w:p w14:paraId="65AAE1C6" w14:textId="77777777" w:rsidR="00FC40FC" w:rsidRPr="00FC40FC" w:rsidRDefault="00C13D14" w:rsidP="00FC40FC">
      <w:pPr>
        <w:pStyle w:val="Akapitzlist"/>
        <w:numPr>
          <w:ilvl w:val="0"/>
          <w:numId w:val="37"/>
        </w:numPr>
        <w:tabs>
          <w:tab w:val="left" w:pos="426"/>
        </w:tabs>
        <w:jc w:val="both"/>
        <w:rPr>
          <w:bCs/>
          <w:color w:val="000000" w:themeColor="text1"/>
          <w:sz w:val="24"/>
          <w:szCs w:val="24"/>
        </w:rPr>
      </w:pPr>
      <w:r w:rsidRPr="00FC40FC">
        <w:rPr>
          <w:bCs/>
          <w:color w:val="000000" w:themeColor="text1"/>
          <w:sz w:val="24"/>
          <w:szCs w:val="24"/>
        </w:rPr>
        <w:t xml:space="preserve">w </w:t>
      </w:r>
      <w:r w:rsidRPr="00FC40FC">
        <w:rPr>
          <w:bCs/>
          <w:sz w:val="24"/>
          <w:szCs w:val="24"/>
        </w:rPr>
        <w:t>sprawie wyrażenia zgody na najem w trybie bezprzetargowym na okres powyżej 3 lat, nieruchomości stanowiącej mienie gminne, położonej w Sławkowie, obręb: Sławków,</w:t>
      </w:r>
    </w:p>
    <w:p w14:paraId="5D39EFC1" w14:textId="77777777" w:rsidR="00FC40FC" w:rsidRPr="00FC40FC" w:rsidRDefault="00C13D14" w:rsidP="00FC40FC">
      <w:pPr>
        <w:pStyle w:val="Akapitzlist"/>
        <w:numPr>
          <w:ilvl w:val="0"/>
          <w:numId w:val="37"/>
        </w:numPr>
        <w:tabs>
          <w:tab w:val="left" w:pos="426"/>
        </w:tabs>
        <w:jc w:val="both"/>
        <w:rPr>
          <w:bCs/>
          <w:color w:val="000000" w:themeColor="text1"/>
          <w:sz w:val="24"/>
          <w:szCs w:val="24"/>
        </w:rPr>
      </w:pPr>
      <w:r w:rsidRPr="00FC40FC">
        <w:rPr>
          <w:bCs/>
          <w:color w:val="000000" w:themeColor="text1"/>
          <w:sz w:val="24"/>
          <w:szCs w:val="24"/>
        </w:rPr>
        <w:t xml:space="preserve">w </w:t>
      </w:r>
      <w:r w:rsidRPr="00FC40FC">
        <w:rPr>
          <w:bCs/>
          <w:sz w:val="24"/>
          <w:szCs w:val="24"/>
        </w:rPr>
        <w:t>sprawie wyrażenia zgody na najem w trybie bezprzetargowym na okres powyżej 3 lat, nieruchomości stanowiącej mienie gminne, położonej w Sławkowie, obręb: Sławków,</w:t>
      </w:r>
    </w:p>
    <w:p w14:paraId="7D71B675" w14:textId="77777777" w:rsidR="00FC40FC" w:rsidRPr="00FC40FC" w:rsidRDefault="00C13D14" w:rsidP="00FC40FC">
      <w:pPr>
        <w:pStyle w:val="Akapitzlist"/>
        <w:numPr>
          <w:ilvl w:val="0"/>
          <w:numId w:val="37"/>
        </w:numPr>
        <w:tabs>
          <w:tab w:val="left" w:pos="426"/>
        </w:tabs>
        <w:jc w:val="both"/>
        <w:rPr>
          <w:bCs/>
          <w:color w:val="000000" w:themeColor="text1"/>
          <w:sz w:val="24"/>
          <w:szCs w:val="24"/>
        </w:rPr>
      </w:pPr>
      <w:r w:rsidRPr="00FC40FC">
        <w:rPr>
          <w:bCs/>
          <w:color w:val="000000" w:themeColor="text1"/>
          <w:sz w:val="24"/>
          <w:szCs w:val="24"/>
        </w:rPr>
        <w:t xml:space="preserve">w </w:t>
      </w:r>
      <w:r w:rsidRPr="00FC40FC">
        <w:rPr>
          <w:bCs/>
          <w:sz w:val="24"/>
          <w:szCs w:val="24"/>
        </w:rPr>
        <w:t>sprawie wyrażenia zgody na najem w trybie bezprzetargowym na okres powyżej 3 lat, nieruchomości stanowiącej mienie gminne, położonej w Sławkowie, obręb: Sławków,</w:t>
      </w:r>
    </w:p>
    <w:p w14:paraId="7BE01381" w14:textId="77777777" w:rsidR="00FC40FC" w:rsidRPr="00FC40FC" w:rsidRDefault="00C13D14" w:rsidP="00FC40FC">
      <w:pPr>
        <w:pStyle w:val="Akapitzlist"/>
        <w:numPr>
          <w:ilvl w:val="0"/>
          <w:numId w:val="37"/>
        </w:numPr>
        <w:tabs>
          <w:tab w:val="left" w:pos="426"/>
        </w:tabs>
        <w:jc w:val="both"/>
        <w:rPr>
          <w:bCs/>
          <w:color w:val="000000" w:themeColor="text1"/>
          <w:sz w:val="24"/>
          <w:szCs w:val="24"/>
        </w:rPr>
      </w:pPr>
      <w:r w:rsidRPr="00FC40FC">
        <w:rPr>
          <w:bCs/>
          <w:color w:val="000000" w:themeColor="text1"/>
          <w:sz w:val="24"/>
          <w:szCs w:val="24"/>
        </w:rPr>
        <w:t xml:space="preserve">w </w:t>
      </w:r>
      <w:r w:rsidRPr="00FC40FC">
        <w:rPr>
          <w:bCs/>
          <w:sz w:val="24"/>
          <w:szCs w:val="24"/>
        </w:rPr>
        <w:t>sprawie wyrażenia zgody na najem w trybie bezprzetargowym na okres powyżej 3 lat, nieruchomości stanowiącej mienie gminne, położonej w Sławkowie, obręb: Sławków,</w:t>
      </w:r>
    </w:p>
    <w:p w14:paraId="2F3F5A8D" w14:textId="77777777" w:rsidR="00FC40FC" w:rsidRDefault="00C13D14" w:rsidP="00FC40FC">
      <w:pPr>
        <w:pStyle w:val="Akapitzlist"/>
        <w:numPr>
          <w:ilvl w:val="0"/>
          <w:numId w:val="37"/>
        </w:numPr>
        <w:tabs>
          <w:tab w:val="left" w:pos="426"/>
        </w:tabs>
        <w:jc w:val="both"/>
        <w:rPr>
          <w:bCs/>
          <w:color w:val="000000" w:themeColor="text1"/>
          <w:sz w:val="24"/>
          <w:szCs w:val="24"/>
        </w:rPr>
      </w:pPr>
      <w:r w:rsidRPr="00FC40FC">
        <w:rPr>
          <w:bCs/>
          <w:color w:val="000000" w:themeColor="text1"/>
          <w:sz w:val="24"/>
          <w:szCs w:val="24"/>
        </w:rPr>
        <w:lastRenderedPageBreak/>
        <w:t>w sprawie wyrażenia zgody na najem w trybie bezprzetargowym na okres powyżej 3 lat, nieruchomości stanowiącej mienie gminne, położonej w Sławkowie, obręb: Sławków,</w:t>
      </w:r>
    </w:p>
    <w:p w14:paraId="69864559" w14:textId="77777777" w:rsidR="00FC40FC" w:rsidRPr="00FC40FC" w:rsidRDefault="00C13D14" w:rsidP="00FC40FC">
      <w:pPr>
        <w:pStyle w:val="Akapitzlist"/>
        <w:numPr>
          <w:ilvl w:val="0"/>
          <w:numId w:val="37"/>
        </w:numPr>
        <w:tabs>
          <w:tab w:val="left" w:pos="426"/>
        </w:tabs>
        <w:jc w:val="both"/>
        <w:rPr>
          <w:bCs/>
          <w:color w:val="000000" w:themeColor="text1"/>
          <w:sz w:val="24"/>
          <w:szCs w:val="24"/>
        </w:rPr>
      </w:pPr>
      <w:r w:rsidRPr="00FC40FC">
        <w:rPr>
          <w:bCs/>
          <w:color w:val="000000" w:themeColor="text1"/>
          <w:sz w:val="24"/>
          <w:szCs w:val="24"/>
        </w:rPr>
        <w:t xml:space="preserve">w </w:t>
      </w:r>
      <w:r w:rsidRPr="00FC40FC">
        <w:rPr>
          <w:bCs/>
          <w:sz w:val="24"/>
          <w:szCs w:val="24"/>
        </w:rPr>
        <w:t>sprawie wyrażenia zgody na najem w trybie bezprzetargowym na okres powyżej 3 lat, nieruchomości stanowiącej mienie gminne, położonej w Sławkowie przy ul. PCK,</w:t>
      </w:r>
    </w:p>
    <w:p w14:paraId="1215708D" w14:textId="77777777" w:rsidR="00FC40FC" w:rsidRPr="00FC40FC" w:rsidRDefault="00C13D14" w:rsidP="00FC40FC">
      <w:pPr>
        <w:pStyle w:val="Akapitzlist"/>
        <w:numPr>
          <w:ilvl w:val="0"/>
          <w:numId w:val="37"/>
        </w:numPr>
        <w:tabs>
          <w:tab w:val="left" w:pos="426"/>
        </w:tabs>
        <w:jc w:val="both"/>
        <w:rPr>
          <w:bCs/>
          <w:color w:val="000000" w:themeColor="text1"/>
          <w:sz w:val="24"/>
          <w:szCs w:val="24"/>
        </w:rPr>
      </w:pPr>
      <w:r w:rsidRPr="00FC40FC">
        <w:rPr>
          <w:bCs/>
          <w:color w:val="000000" w:themeColor="text1"/>
          <w:sz w:val="24"/>
          <w:szCs w:val="24"/>
        </w:rPr>
        <w:t xml:space="preserve">w </w:t>
      </w:r>
      <w:r w:rsidRPr="00FC40FC">
        <w:rPr>
          <w:bCs/>
          <w:sz w:val="24"/>
          <w:szCs w:val="24"/>
        </w:rPr>
        <w:t>sprawie wyrażenia zgody na najem w trybie bezprzetargowym na okres powyżej 3 lat, nieruchomości stanowiącej mienie gminne, położonej w Sławkowie przy ul. Michałów,</w:t>
      </w:r>
    </w:p>
    <w:p w14:paraId="7AD141E2" w14:textId="77777777" w:rsidR="00FC40FC" w:rsidRPr="00FC40FC" w:rsidRDefault="00C13D14" w:rsidP="00FC40FC">
      <w:pPr>
        <w:pStyle w:val="Akapitzlist"/>
        <w:numPr>
          <w:ilvl w:val="0"/>
          <w:numId w:val="37"/>
        </w:numPr>
        <w:tabs>
          <w:tab w:val="left" w:pos="426"/>
        </w:tabs>
        <w:jc w:val="both"/>
        <w:rPr>
          <w:bCs/>
          <w:color w:val="000000" w:themeColor="text1"/>
          <w:sz w:val="24"/>
          <w:szCs w:val="24"/>
        </w:rPr>
      </w:pPr>
      <w:r w:rsidRPr="00FC40FC">
        <w:rPr>
          <w:bCs/>
          <w:sz w:val="24"/>
          <w:szCs w:val="24"/>
        </w:rPr>
        <w:t>w sprawie wyrażenia zgody na najem w trybie bezprzetargowym na okres powyżej 3 lat, nieruchomości stanowiącej mienie gminne, położonej w Sławkowie przy ul. Jagiellońskiej,</w:t>
      </w:r>
    </w:p>
    <w:p w14:paraId="6427E002" w14:textId="1DAFC2CF" w:rsidR="00C13D14" w:rsidRPr="00FC40FC" w:rsidRDefault="00FB2865" w:rsidP="00FC40FC">
      <w:pPr>
        <w:pStyle w:val="Akapitzlist"/>
        <w:numPr>
          <w:ilvl w:val="0"/>
          <w:numId w:val="37"/>
        </w:numPr>
        <w:tabs>
          <w:tab w:val="left" w:pos="426"/>
        </w:tabs>
        <w:jc w:val="both"/>
        <w:rPr>
          <w:bCs/>
          <w:color w:val="000000" w:themeColor="text1"/>
          <w:sz w:val="24"/>
          <w:szCs w:val="24"/>
        </w:rPr>
      </w:pPr>
      <w:r w:rsidRPr="00FC40FC">
        <w:rPr>
          <w:bCs/>
          <w:sz w:val="24"/>
          <w:szCs w:val="24"/>
        </w:rPr>
        <w:t>w sprawie przyjęcia i wdrożenia "Rocznego programu opieki nad zwierzętami bezdomnymi oraz zapobiegania bezdomności zwierząt na terenie Gminy Sławków w 2023 roku"</w:t>
      </w:r>
      <w:r w:rsidR="00C13D14" w:rsidRPr="00FC40FC">
        <w:rPr>
          <w:bCs/>
          <w:sz w:val="24"/>
          <w:szCs w:val="24"/>
        </w:rPr>
        <w:t>.</w:t>
      </w:r>
    </w:p>
    <w:p w14:paraId="254ECC84" w14:textId="389BFDBB" w:rsidR="00921617" w:rsidRPr="00C13D14" w:rsidRDefault="00921617" w:rsidP="00C13D14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3D14">
        <w:rPr>
          <w:rFonts w:ascii="Times New Roman" w:hAnsi="Times New Roman"/>
          <w:color w:val="000000" w:themeColor="text1"/>
          <w:sz w:val="24"/>
          <w:szCs w:val="24"/>
        </w:rPr>
        <w:t xml:space="preserve">Sprawy </w:t>
      </w:r>
      <w:r w:rsidR="00950735" w:rsidRPr="00C13D14">
        <w:rPr>
          <w:rFonts w:ascii="Times New Roman" w:hAnsi="Times New Roman"/>
          <w:color w:val="000000" w:themeColor="text1"/>
          <w:sz w:val="24"/>
          <w:szCs w:val="24"/>
        </w:rPr>
        <w:t>bieżące.</w:t>
      </w:r>
    </w:p>
    <w:p w14:paraId="6B63D5F4" w14:textId="77777777" w:rsidR="00E116C6" w:rsidRPr="00C13D14" w:rsidRDefault="00E116C6" w:rsidP="00E116C6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3D14">
        <w:rPr>
          <w:rFonts w:ascii="Times New Roman" w:hAnsi="Times New Roman"/>
          <w:color w:val="000000" w:themeColor="text1"/>
          <w:sz w:val="24"/>
          <w:szCs w:val="24"/>
        </w:rPr>
        <w:t>Zakończenie.</w:t>
      </w:r>
    </w:p>
    <w:p w14:paraId="1F50AD91" w14:textId="77777777" w:rsidR="00E116C6" w:rsidRPr="00C13D14" w:rsidRDefault="00E116C6" w:rsidP="00E116C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6C8EFEC" w14:textId="77777777" w:rsidR="00C0095B" w:rsidRPr="00C01EF6" w:rsidRDefault="00C0095B" w:rsidP="00BC1C9F">
      <w:pPr>
        <w:pStyle w:val="Tekstpodstawowy"/>
        <w:tabs>
          <w:tab w:val="left" w:pos="426"/>
        </w:tabs>
        <w:jc w:val="both"/>
        <w:rPr>
          <w:b w:val="0"/>
          <w:bCs/>
          <w:color w:val="000000" w:themeColor="text1"/>
          <w:sz w:val="24"/>
          <w:szCs w:val="24"/>
        </w:rPr>
      </w:pPr>
      <w:r w:rsidRPr="00C01EF6">
        <w:rPr>
          <w:b w:val="0"/>
          <w:bCs/>
          <w:i/>
          <w:color w:val="000000" w:themeColor="text1"/>
          <w:sz w:val="24"/>
          <w:szCs w:val="24"/>
        </w:rPr>
        <w:t>Zawiadomienie</w:t>
      </w:r>
      <w:r w:rsidRPr="00C01EF6">
        <w:rPr>
          <w:b w:val="0"/>
          <w:bCs/>
          <w:i/>
          <w:color w:val="000000" w:themeColor="text1"/>
          <w:sz w:val="24"/>
          <w:szCs w:val="24"/>
          <w:lang w:val="pl-PL"/>
        </w:rPr>
        <w:t xml:space="preserve"> o sesji</w:t>
      </w:r>
      <w:r w:rsidRPr="00C01EF6">
        <w:rPr>
          <w:b w:val="0"/>
          <w:bCs/>
          <w:i/>
          <w:color w:val="000000" w:themeColor="text1"/>
          <w:sz w:val="24"/>
          <w:szCs w:val="24"/>
        </w:rPr>
        <w:t xml:space="preserve"> dla radnych</w:t>
      </w:r>
      <w:r w:rsidR="00B86ED6" w:rsidRPr="00C01EF6">
        <w:rPr>
          <w:b w:val="0"/>
          <w:bCs/>
          <w:i/>
          <w:color w:val="000000" w:themeColor="text1"/>
          <w:sz w:val="24"/>
          <w:szCs w:val="24"/>
          <w:lang w:val="pl-PL"/>
        </w:rPr>
        <w:t>, mieszkańców oraz zaproszenie na sesję</w:t>
      </w:r>
      <w:r w:rsidRPr="00C01EF6">
        <w:rPr>
          <w:b w:val="0"/>
          <w:bCs/>
          <w:color w:val="000000" w:themeColor="text1"/>
          <w:sz w:val="24"/>
          <w:szCs w:val="24"/>
        </w:rPr>
        <w:t xml:space="preserve"> stanowi</w:t>
      </w:r>
      <w:r w:rsidR="00B86ED6" w:rsidRPr="00C01EF6">
        <w:rPr>
          <w:b w:val="0"/>
          <w:bCs/>
          <w:color w:val="000000" w:themeColor="text1"/>
          <w:sz w:val="24"/>
          <w:szCs w:val="24"/>
          <w:lang w:val="pl-PL"/>
        </w:rPr>
        <w:t>ą</w:t>
      </w:r>
      <w:r w:rsidRPr="00C01EF6">
        <w:rPr>
          <w:b w:val="0"/>
          <w:bCs/>
          <w:color w:val="000000" w:themeColor="text1"/>
          <w:sz w:val="24"/>
          <w:szCs w:val="24"/>
        </w:rPr>
        <w:t xml:space="preserve"> </w:t>
      </w:r>
      <w:r w:rsidRPr="00C01EF6">
        <w:rPr>
          <w:bCs/>
          <w:color w:val="000000" w:themeColor="text1"/>
          <w:sz w:val="24"/>
          <w:szCs w:val="24"/>
        </w:rPr>
        <w:t xml:space="preserve">załączniki nr </w:t>
      </w:r>
      <w:r w:rsidR="00B86ED6" w:rsidRPr="00C01EF6">
        <w:rPr>
          <w:bCs/>
          <w:color w:val="000000" w:themeColor="text1"/>
          <w:sz w:val="24"/>
          <w:szCs w:val="24"/>
          <w:lang w:val="pl-PL"/>
        </w:rPr>
        <w:t>3, 4 i 5</w:t>
      </w:r>
      <w:r w:rsidRPr="00C01EF6">
        <w:rPr>
          <w:bCs/>
          <w:color w:val="000000" w:themeColor="text1"/>
          <w:sz w:val="24"/>
          <w:szCs w:val="24"/>
          <w:lang w:val="pl-PL"/>
        </w:rPr>
        <w:t xml:space="preserve"> </w:t>
      </w:r>
      <w:r w:rsidRPr="00C01EF6">
        <w:rPr>
          <w:b w:val="0"/>
          <w:bCs/>
          <w:color w:val="000000" w:themeColor="text1"/>
          <w:sz w:val="24"/>
          <w:szCs w:val="24"/>
        </w:rPr>
        <w:t>do protokołu.</w:t>
      </w:r>
    </w:p>
    <w:p w14:paraId="30D43782" w14:textId="77777777" w:rsidR="0010604B" w:rsidRPr="00C01EF6" w:rsidRDefault="0010604B" w:rsidP="00BC1C9F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</w:pPr>
    </w:p>
    <w:p w14:paraId="6C42B271" w14:textId="33729508" w:rsidR="00E116C6" w:rsidRPr="00C01EF6" w:rsidRDefault="00C0095B" w:rsidP="00E116C6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01EF6">
        <w:rPr>
          <w:rFonts w:ascii="Times New Roman" w:hAnsi="Times New Roman"/>
          <w:b/>
          <w:color w:val="000000" w:themeColor="text1"/>
          <w:sz w:val="24"/>
          <w:szCs w:val="24"/>
        </w:rPr>
        <w:t xml:space="preserve">Ad. 3. </w:t>
      </w:r>
      <w:r w:rsidR="00921617" w:rsidRPr="00C01EF6">
        <w:rPr>
          <w:rFonts w:ascii="Times New Roman" w:hAnsi="Times New Roman"/>
          <w:b/>
          <w:color w:val="000000" w:themeColor="text1"/>
          <w:sz w:val="24"/>
          <w:szCs w:val="24"/>
        </w:rPr>
        <w:t>Przyjęcie protokołów z sesji</w:t>
      </w:r>
      <w:r w:rsidR="00950735" w:rsidRPr="00C01EF6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185852A0" w14:textId="77777777" w:rsidR="00C1667B" w:rsidRPr="00C01EF6" w:rsidRDefault="00C1667B" w:rsidP="00E116C6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19CCDBC" w14:textId="6FBC0AE1" w:rsidR="00C1667B" w:rsidRDefault="00C13D14" w:rsidP="00C13D14">
      <w:pPr>
        <w:pStyle w:val="Akapitzlist"/>
        <w:numPr>
          <w:ilvl w:val="0"/>
          <w:numId w:val="44"/>
        </w:numPr>
        <w:ind w:left="284" w:hanging="284"/>
        <w:jc w:val="both"/>
        <w:rPr>
          <w:b/>
          <w:color w:val="000000" w:themeColor="text1"/>
          <w:sz w:val="24"/>
          <w:szCs w:val="24"/>
        </w:rPr>
      </w:pPr>
      <w:r w:rsidRPr="00C13D14">
        <w:rPr>
          <w:b/>
          <w:color w:val="000000" w:themeColor="text1"/>
          <w:sz w:val="24"/>
          <w:szCs w:val="24"/>
        </w:rPr>
        <w:t>XLVIII/2022 z dnia 29 grudnia 2022 r</w:t>
      </w:r>
      <w:r>
        <w:rPr>
          <w:b/>
          <w:color w:val="000000" w:themeColor="text1"/>
          <w:sz w:val="24"/>
          <w:szCs w:val="24"/>
        </w:rPr>
        <w:t>.</w:t>
      </w:r>
    </w:p>
    <w:p w14:paraId="47F70CA7" w14:textId="77777777" w:rsidR="00C13D14" w:rsidRPr="00134A59" w:rsidRDefault="00C13D14" w:rsidP="00C13D14">
      <w:pPr>
        <w:pStyle w:val="Akapitzlist"/>
        <w:ind w:left="284"/>
        <w:jc w:val="both"/>
        <w:rPr>
          <w:b/>
          <w:sz w:val="24"/>
          <w:szCs w:val="24"/>
        </w:rPr>
      </w:pPr>
    </w:p>
    <w:p w14:paraId="05C6D1AA" w14:textId="6C555F26" w:rsidR="00443541" w:rsidRPr="00134A59" w:rsidRDefault="00443541" w:rsidP="00443541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  <w:r w:rsidRPr="00134A59">
        <w:rPr>
          <w:rFonts w:ascii="Times New Roman" w:hAnsi="Times New Roman"/>
          <w:b/>
          <w:sz w:val="24"/>
          <w:szCs w:val="24"/>
        </w:rPr>
        <w:t>Przewodniczący</w:t>
      </w:r>
      <w:r w:rsidRPr="00134A59">
        <w:rPr>
          <w:rFonts w:ascii="Times New Roman" w:hAnsi="Times New Roman"/>
          <w:sz w:val="24"/>
          <w:szCs w:val="24"/>
        </w:rPr>
        <w:t xml:space="preserve"> zapytał czy są propozycje zmian do protok</w:t>
      </w:r>
      <w:r w:rsidR="00134A59" w:rsidRPr="00134A59">
        <w:rPr>
          <w:rFonts w:ascii="Times New Roman" w:hAnsi="Times New Roman"/>
          <w:sz w:val="24"/>
          <w:szCs w:val="24"/>
        </w:rPr>
        <w:t>ołu z sesji, która odbyła się 29</w:t>
      </w:r>
      <w:r w:rsidRPr="00134A59">
        <w:rPr>
          <w:rFonts w:ascii="Times New Roman" w:hAnsi="Times New Roman"/>
          <w:sz w:val="24"/>
          <w:szCs w:val="24"/>
        </w:rPr>
        <w:t> </w:t>
      </w:r>
      <w:r w:rsidR="00134A59" w:rsidRPr="00134A59">
        <w:rPr>
          <w:rFonts w:ascii="Times New Roman" w:hAnsi="Times New Roman"/>
          <w:sz w:val="24"/>
          <w:szCs w:val="24"/>
        </w:rPr>
        <w:t>grudn</w:t>
      </w:r>
      <w:r w:rsidRPr="00134A59">
        <w:rPr>
          <w:rFonts w:ascii="Times New Roman" w:hAnsi="Times New Roman"/>
          <w:sz w:val="24"/>
          <w:szCs w:val="24"/>
        </w:rPr>
        <w:t>ia 2022 r.</w:t>
      </w:r>
    </w:p>
    <w:p w14:paraId="37661630" w14:textId="77777777" w:rsidR="00443541" w:rsidRPr="00134A59" w:rsidRDefault="00443541" w:rsidP="00443541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14:paraId="626E0873" w14:textId="4B6F395E" w:rsidR="00443541" w:rsidRPr="00134A59" w:rsidRDefault="00443541" w:rsidP="00443541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  <w:r w:rsidRPr="00134A59">
        <w:rPr>
          <w:rFonts w:ascii="Times New Roman" w:hAnsi="Times New Roman"/>
          <w:sz w:val="24"/>
          <w:szCs w:val="24"/>
        </w:rPr>
        <w:t xml:space="preserve">Nie zgłoszono </w:t>
      </w:r>
      <w:r w:rsidR="00691EAB">
        <w:rPr>
          <w:rFonts w:ascii="Times New Roman" w:hAnsi="Times New Roman"/>
          <w:sz w:val="24"/>
          <w:szCs w:val="24"/>
        </w:rPr>
        <w:t>uwag</w:t>
      </w:r>
      <w:r w:rsidRPr="00134A59">
        <w:rPr>
          <w:rFonts w:ascii="Times New Roman" w:hAnsi="Times New Roman"/>
          <w:sz w:val="24"/>
          <w:szCs w:val="24"/>
        </w:rPr>
        <w:t xml:space="preserve">. </w:t>
      </w:r>
    </w:p>
    <w:p w14:paraId="32471BE3" w14:textId="77777777" w:rsidR="00443541" w:rsidRPr="00134A59" w:rsidRDefault="00443541" w:rsidP="00443541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14:paraId="6D05B3D2" w14:textId="4E08C569" w:rsidR="00443541" w:rsidRPr="00134A59" w:rsidRDefault="00443541" w:rsidP="00443541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  <w:r w:rsidRPr="00134A59">
        <w:rPr>
          <w:rFonts w:ascii="Times New Roman" w:hAnsi="Times New Roman"/>
          <w:sz w:val="24"/>
          <w:szCs w:val="24"/>
        </w:rPr>
        <w:t>Przewodniczący zarządził głosowanie nad przyjęciem protokołu z sesji XL</w:t>
      </w:r>
      <w:r w:rsidR="005F46B3" w:rsidRPr="00134A59">
        <w:rPr>
          <w:rFonts w:ascii="Times New Roman" w:hAnsi="Times New Roman"/>
          <w:sz w:val="24"/>
          <w:szCs w:val="24"/>
        </w:rPr>
        <w:t>V</w:t>
      </w:r>
      <w:r w:rsidR="00134A59" w:rsidRPr="00134A59">
        <w:rPr>
          <w:rFonts w:ascii="Times New Roman" w:hAnsi="Times New Roman"/>
          <w:sz w:val="24"/>
          <w:szCs w:val="24"/>
        </w:rPr>
        <w:t>III</w:t>
      </w:r>
      <w:r w:rsidRPr="00134A59">
        <w:rPr>
          <w:rFonts w:ascii="Times New Roman" w:hAnsi="Times New Roman"/>
          <w:sz w:val="24"/>
          <w:szCs w:val="24"/>
        </w:rPr>
        <w:t>/2022 z dnia 2</w:t>
      </w:r>
      <w:r w:rsidR="00134A59" w:rsidRPr="00134A59">
        <w:rPr>
          <w:rFonts w:ascii="Times New Roman" w:hAnsi="Times New Roman"/>
          <w:sz w:val="24"/>
          <w:szCs w:val="24"/>
        </w:rPr>
        <w:t>9</w:t>
      </w:r>
      <w:r w:rsidRPr="00134A59">
        <w:rPr>
          <w:rFonts w:ascii="Times New Roman" w:hAnsi="Times New Roman"/>
          <w:sz w:val="24"/>
          <w:szCs w:val="24"/>
        </w:rPr>
        <w:t> </w:t>
      </w:r>
      <w:r w:rsidR="00134A59" w:rsidRPr="00134A59">
        <w:rPr>
          <w:rFonts w:ascii="Times New Roman" w:hAnsi="Times New Roman"/>
          <w:sz w:val="24"/>
          <w:szCs w:val="24"/>
        </w:rPr>
        <w:t>grud</w:t>
      </w:r>
      <w:r w:rsidR="005F46B3" w:rsidRPr="00134A59">
        <w:rPr>
          <w:rFonts w:ascii="Times New Roman" w:hAnsi="Times New Roman"/>
          <w:sz w:val="24"/>
          <w:szCs w:val="24"/>
        </w:rPr>
        <w:t>nia</w:t>
      </w:r>
      <w:r w:rsidRPr="00134A59">
        <w:rPr>
          <w:rFonts w:ascii="Times New Roman" w:hAnsi="Times New Roman"/>
          <w:sz w:val="24"/>
          <w:szCs w:val="24"/>
        </w:rPr>
        <w:t xml:space="preserve"> 2022 r.</w:t>
      </w:r>
    </w:p>
    <w:p w14:paraId="0ED06FC2" w14:textId="77777777" w:rsidR="00443541" w:rsidRPr="00134A59" w:rsidRDefault="00443541" w:rsidP="00443541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14:paraId="6D5C31AD" w14:textId="52342839" w:rsidR="00443541" w:rsidRPr="00134A59" w:rsidRDefault="00443541" w:rsidP="00443541">
      <w:pPr>
        <w:jc w:val="both"/>
        <w:rPr>
          <w:rFonts w:ascii="Times New Roman" w:hAnsi="Times New Roman"/>
          <w:sz w:val="24"/>
          <w:szCs w:val="24"/>
        </w:rPr>
      </w:pPr>
      <w:r w:rsidRPr="00134A59">
        <w:rPr>
          <w:rFonts w:ascii="Times New Roman" w:hAnsi="Times New Roman"/>
          <w:sz w:val="24"/>
          <w:szCs w:val="24"/>
        </w:rPr>
        <w:t>Radni 1</w:t>
      </w:r>
      <w:r w:rsidR="00134A59" w:rsidRPr="00134A59">
        <w:rPr>
          <w:rFonts w:ascii="Times New Roman" w:hAnsi="Times New Roman"/>
          <w:sz w:val="24"/>
          <w:szCs w:val="24"/>
        </w:rPr>
        <w:t>3</w:t>
      </w:r>
      <w:r w:rsidRPr="00134A59">
        <w:rPr>
          <w:rFonts w:ascii="Times New Roman" w:hAnsi="Times New Roman"/>
          <w:sz w:val="24"/>
          <w:szCs w:val="24"/>
        </w:rPr>
        <w:t xml:space="preserve"> głosami „za”</w:t>
      </w:r>
      <w:r w:rsidR="00134A59" w:rsidRPr="00134A59">
        <w:rPr>
          <w:rFonts w:ascii="Times New Roman" w:hAnsi="Times New Roman"/>
          <w:sz w:val="24"/>
          <w:szCs w:val="24"/>
        </w:rPr>
        <w:t xml:space="preserve"> </w:t>
      </w:r>
      <w:r w:rsidRPr="00134A59">
        <w:rPr>
          <w:rFonts w:ascii="Times New Roman" w:hAnsi="Times New Roman"/>
          <w:b/>
          <w:sz w:val="24"/>
          <w:szCs w:val="24"/>
        </w:rPr>
        <w:t xml:space="preserve">(głosowanie nr </w:t>
      </w:r>
      <w:r w:rsidR="009460AD" w:rsidRPr="00134A59">
        <w:rPr>
          <w:rFonts w:ascii="Times New Roman" w:hAnsi="Times New Roman"/>
          <w:b/>
          <w:sz w:val="24"/>
          <w:szCs w:val="24"/>
        </w:rPr>
        <w:t>3</w:t>
      </w:r>
      <w:r w:rsidRPr="00134A59">
        <w:rPr>
          <w:rFonts w:ascii="Times New Roman" w:hAnsi="Times New Roman"/>
          <w:b/>
          <w:sz w:val="24"/>
          <w:szCs w:val="24"/>
        </w:rPr>
        <w:t xml:space="preserve">) </w:t>
      </w:r>
      <w:r w:rsidRPr="00134A59">
        <w:rPr>
          <w:rFonts w:ascii="Times New Roman" w:hAnsi="Times New Roman"/>
          <w:sz w:val="24"/>
          <w:szCs w:val="24"/>
        </w:rPr>
        <w:t xml:space="preserve">przyjęli głosowany protokół. </w:t>
      </w:r>
    </w:p>
    <w:p w14:paraId="7943F5F9" w14:textId="77777777" w:rsidR="00C01EF6" w:rsidRPr="00134A59" w:rsidRDefault="00C01EF6" w:rsidP="00443541">
      <w:pPr>
        <w:jc w:val="both"/>
        <w:rPr>
          <w:rFonts w:ascii="Times New Roman" w:hAnsi="Times New Roman"/>
          <w:sz w:val="24"/>
          <w:szCs w:val="24"/>
        </w:rPr>
      </w:pPr>
    </w:p>
    <w:p w14:paraId="54E0EDB3" w14:textId="4243A815" w:rsidR="00950735" w:rsidRPr="00C01EF6" w:rsidRDefault="00950735" w:rsidP="00C13D14">
      <w:pPr>
        <w:pStyle w:val="Akapitzlist"/>
        <w:numPr>
          <w:ilvl w:val="0"/>
          <w:numId w:val="44"/>
        </w:numPr>
        <w:ind w:left="284" w:hanging="284"/>
        <w:jc w:val="both"/>
        <w:rPr>
          <w:b/>
          <w:color w:val="000000" w:themeColor="text1"/>
          <w:sz w:val="24"/>
          <w:szCs w:val="24"/>
        </w:rPr>
      </w:pPr>
      <w:r w:rsidRPr="00C01EF6">
        <w:rPr>
          <w:b/>
          <w:color w:val="000000" w:themeColor="text1"/>
          <w:sz w:val="24"/>
          <w:szCs w:val="24"/>
        </w:rPr>
        <w:t>XL</w:t>
      </w:r>
      <w:r w:rsidR="00C13D14">
        <w:rPr>
          <w:b/>
          <w:color w:val="000000" w:themeColor="text1"/>
          <w:sz w:val="24"/>
          <w:szCs w:val="24"/>
        </w:rPr>
        <w:t>IX</w:t>
      </w:r>
      <w:r w:rsidRPr="00C01EF6">
        <w:rPr>
          <w:b/>
          <w:color w:val="000000" w:themeColor="text1"/>
          <w:sz w:val="24"/>
          <w:szCs w:val="24"/>
        </w:rPr>
        <w:t>/202</w:t>
      </w:r>
      <w:r w:rsidR="00C13D14">
        <w:rPr>
          <w:b/>
          <w:color w:val="000000" w:themeColor="text1"/>
          <w:sz w:val="24"/>
          <w:szCs w:val="24"/>
        </w:rPr>
        <w:t>3</w:t>
      </w:r>
      <w:r w:rsidRPr="00C01EF6">
        <w:rPr>
          <w:b/>
          <w:color w:val="000000" w:themeColor="text1"/>
          <w:sz w:val="24"/>
          <w:szCs w:val="24"/>
        </w:rPr>
        <w:t xml:space="preserve"> z dnia </w:t>
      </w:r>
      <w:r w:rsidR="00C13D14">
        <w:rPr>
          <w:b/>
          <w:color w:val="000000" w:themeColor="text1"/>
          <w:sz w:val="24"/>
          <w:szCs w:val="24"/>
        </w:rPr>
        <w:t>12 stycznia 2023</w:t>
      </w:r>
      <w:r w:rsidRPr="00C01EF6">
        <w:rPr>
          <w:b/>
          <w:color w:val="000000" w:themeColor="text1"/>
          <w:sz w:val="24"/>
          <w:szCs w:val="24"/>
        </w:rPr>
        <w:t xml:space="preserve"> r.</w:t>
      </w:r>
    </w:p>
    <w:p w14:paraId="159629F7" w14:textId="77777777" w:rsidR="00C1667B" w:rsidRPr="00134A59" w:rsidRDefault="00C1667B" w:rsidP="00C1667B">
      <w:pPr>
        <w:pStyle w:val="Akapitzlist"/>
        <w:rPr>
          <w:b/>
          <w:sz w:val="24"/>
          <w:szCs w:val="24"/>
        </w:rPr>
      </w:pPr>
    </w:p>
    <w:p w14:paraId="1E609906" w14:textId="43545621" w:rsidR="00443541" w:rsidRPr="00134A59" w:rsidRDefault="00443541" w:rsidP="00443541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  <w:r w:rsidRPr="00134A59">
        <w:rPr>
          <w:rFonts w:ascii="Times New Roman" w:hAnsi="Times New Roman"/>
          <w:b/>
          <w:sz w:val="24"/>
          <w:szCs w:val="24"/>
        </w:rPr>
        <w:t>Przewodniczący</w:t>
      </w:r>
      <w:r w:rsidRPr="00134A59">
        <w:rPr>
          <w:rFonts w:ascii="Times New Roman" w:hAnsi="Times New Roman"/>
          <w:sz w:val="24"/>
          <w:szCs w:val="24"/>
        </w:rPr>
        <w:t xml:space="preserve"> zapytał czy są propozycje zmian do proto</w:t>
      </w:r>
      <w:r w:rsidR="00134A59" w:rsidRPr="00134A59">
        <w:rPr>
          <w:rFonts w:ascii="Times New Roman" w:hAnsi="Times New Roman"/>
          <w:sz w:val="24"/>
          <w:szCs w:val="24"/>
        </w:rPr>
        <w:t>kołu z sesji, która odbyła się 12</w:t>
      </w:r>
      <w:r w:rsidRPr="00134A59">
        <w:rPr>
          <w:rFonts w:ascii="Times New Roman" w:hAnsi="Times New Roman"/>
          <w:sz w:val="24"/>
          <w:szCs w:val="24"/>
        </w:rPr>
        <w:t> </w:t>
      </w:r>
      <w:r w:rsidR="00134A59" w:rsidRPr="00134A59">
        <w:rPr>
          <w:rFonts w:ascii="Times New Roman" w:hAnsi="Times New Roman"/>
          <w:sz w:val="24"/>
          <w:szCs w:val="24"/>
        </w:rPr>
        <w:t>stycz</w:t>
      </w:r>
      <w:r w:rsidR="005F46B3" w:rsidRPr="00134A59">
        <w:rPr>
          <w:rFonts w:ascii="Times New Roman" w:hAnsi="Times New Roman"/>
          <w:sz w:val="24"/>
          <w:szCs w:val="24"/>
        </w:rPr>
        <w:t>nia</w:t>
      </w:r>
      <w:r w:rsidRPr="00134A59">
        <w:rPr>
          <w:rFonts w:ascii="Times New Roman" w:hAnsi="Times New Roman"/>
          <w:sz w:val="24"/>
          <w:szCs w:val="24"/>
        </w:rPr>
        <w:t xml:space="preserve"> 202</w:t>
      </w:r>
      <w:r w:rsidR="00134A59" w:rsidRPr="00134A59">
        <w:rPr>
          <w:rFonts w:ascii="Times New Roman" w:hAnsi="Times New Roman"/>
          <w:sz w:val="24"/>
          <w:szCs w:val="24"/>
        </w:rPr>
        <w:t>3</w:t>
      </w:r>
      <w:r w:rsidRPr="00134A59">
        <w:rPr>
          <w:rFonts w:ascii="Times New Roman" w:hAnsi="Times New Roman"/>
          <w:sz w:val="24"/>
          <w:szCs w:val="24"/>
        </w:rPr>
        <w:t xml:space="preserve"> r.</w:t>
      </w:r>
    </w:p>
    <w:p w14:paraId="7ADB3B8A" w14:textId="77777777" w:rsidR="00443541" w:rsidRPr="00134A59" w:rsidRDefault="00443541" w:rsidP="00443541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14:paraId="47881E75" w14:textId="51B8F143" w:rsidR="00443541" w:rsidRPr="00134A59" w:rsidRDefault="00443541" w:rsidP="00443541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  <w:r w:rsidRPr="00134A59">
        <w:rPr>
          <w:rFonts w:ascii="Times New Roman" w:hAnsi="Times New Roman"/>
          <w:sz w:val="24"/>
          <w:szCs w:val="24"/>
        </w:rPr>
        <w:t xml:space="preserve">Nie zgłoszono </w:t>
      </w:r>
      <w:r w:rsidR="00691EAB">
        <w:rPr>
          <w:rFonts w:ascii="Times New Roman" w:hAnsi="Times New Roman"/>
          <w:sz w:val="24"/>
          <w:szCs w:val="24"/>
        </w:rPr>
        <w:t>uwag</w:t>
      </w:r>
      <w:r w:rsidRPr="00134A59">
        <w:rPr>
          <w:rFonts w:ascii="Times New Roman" w:hAnsi="Times New Roman"/>
          <w:sz w:val="24"/>
          <w:szCs w:val="24"/>
        </w:rPr>
        <w:t xml:space="preserve">. </w:t>
      </w:r>
    </w:p>
    <w:p w14:paraId="4C055C20" w14:textId="77777777" w:rsidR="00443541" w:rsidRPr="00134A59" w:rsidRDefault="00443541" w:rsidP="00443541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14:paraId="04AC0781" w14:textId="00A1FD54" w:rsidR="00443541" w:rsidRPr="00134A59" w:rsidRDefault="00443541" w:rsidP="00443541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  <w:r w:rsidRPr="00134A59">
        <w:rPr>
          <w:rFonts w:ascii="Times New Roman" w:hAnsi="Times New Roman"/>
          <w:sz w:val="24"/>
          <w:szCs w:val="24"/>
        </w:rPr>
        <w:t>Przewodniczący zarządził głosowanie nad przyjęciem protokołu z sesji XL</w:t>
      </w:r>
      <w:r w:rsidR="00134A59" w:rsidRPr="00134A59">
        <w:rPr>
          <w:rFonts w:ascii="Times New Roman" w:hAnsi="Times New Roman"/>
          <w:sz w:val="24"/>
          <w:szCs w:val="24"/>
        </w:rPr>
        <w:t>IX</w:t>
      </w:r>
      <w:r w:rsidRPr="00134A59">
        <w:rPr>
          <w:rFonts w:ascii="Times New Roman" w:hAnsi="Times New Roman"/>
          <w:sz w:val="24"/>
          <w:szCs w:val="24"/>
        </w:rPr>
        <w:t>/202</w:t>
      </w:r>
      <w:r w:rsidR="00134A59" w:rsidRPr="00134A59">
        <w:rPr>
          <w:rFonts w:ascii="Times New Roman" w:hAnsi="Times New Roman"/>
          <w:sz w:val="24"/>
          <w:szCs w:val="24"/>
        </w:rPr>
        <w:t>3 z dnia 12</w:t>
      </w:r>
      <w:r w:rsidRPr="00134A59">
        <w:rPr>
          <w:rFonts w:ascii="Times New Roman" w:hAnsi="Times New Roman"/>
          <w:sz w:val="24"/>
          <w:szCs w:val="24"/>
        </w:rPr>
        <w:t> </w:t>
      </w:r>
      <w:r w:rsidR="00134A59" w:rsidRPr="00134A59">
        <w:rPr>
          <w:rFonts w:ascii="Times New Roman" w:hAnsi="Times New Roman"/>
          <w:sz w:val="24"/>
          <w:szCs w:val="24"/>
        </w:rPr>
        <w:t>stycz</w:t>
      </w:r>
      <w:r w:rsidR="005F46B3" w:rsidRPr="00134A59">
        <w:rPr>
          <w:rFonts w:ascii="Times New Roman" w:hAnsi="Times New Roman"/>
          <w:sz w:val="24"/>
          <w:szCs w:val="24"/>
        </w:rPr>
        <w:t>nia</w:t>
      </w:r>
      <w:r w:rsidRPr="00134A59">
        <w:rPr>
          <w:rFonts w:ascii="Times New Roman" w:hAnsi="Times New Roman"/>
          <w:sz w:val="24"/>
          <w:szCs w:val="24"/>
        </w:rPr>
        <w:t xml:space="preserve"> 202</w:t>
      </w:r>
      <w:r w:rsidR="00134A59" w:rsidRPr="00134A59">
        <w:rPr>
          <w:rFonts w:ascii="Times New Roman" w:hAnsi="Times New Roman"/>
          <w:sz w:val="24"/>
          <w:szCs w:val="24"/>
        </w:rPr>
        <w:t>3</w:t>
      </w:r>
      <w:r w:rsidRPr="00134A59">
        <w:rPr>
          <w:rFonts w:ascii="Times New Roman" w:hAnsi="Times New Roman"/>
          <w:sz w:val="24"/>
          <w:szCs w:val="24"/>
        </w:rPr>
        <w:t xml:space="preserve"> r.</w:t>
      </w:r>
    </w:p>
    <w:p w14:paraId="56A8851A" w14:textId="77777777" w:rsidR="00443541" w:rsidRPr="00134A59" w:rsidRDefault="00443541" w:rsidP="00443541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14:paraId="1A071ADA" w14:textId="0BF7E58E" w:rsidR="00443541" w:rsidRPr="00134A59" w:rsidRDefault="00443541" w:rsidP="00443541">
      <w:pPr>
        <w:jc w:val="both"/>
        <w:rPr>
          <w:rFonts w:ascii="Times New Roman" w:hAnsi="Times New Roman"/>
          <w:sz w:val="24"/>
          <w:szCs w:val="24"/>
        </w:rPr>
      </w:pPr>
      <w:r w:rsidRPr="00134A59">
        <w:rPr>
          <w:rFonts w:ascii="Times New Roman" w:hAnsi="Times New Roman"/>
          <w:sz w:val="24"/>
          <w:szCs w:val="24"/>
        </w:rPr>
        <w:t>Radni jednogłośnie 1</w:t>
      </w:r>
      <w:r w:rsidR="00134A59" w:rsidRPr="00134A59">
        <w:rPr>
          <w:rFonts w:ascii="Times New Roman" w:hAnsi="Times New Roman"/>
          <w:sz w:val="24"/>
          <w:szCs w:val="24"/>
        </w:rPr>
        <w:t>3</w:t>
      </w:r>
      <w:r w:rsidRPr="00134A59">
        <w:rPr>
          <w:rFonts w:ascii="Times New Roman" w:hAnsi="Times New Roman"/>
          <w:sz w:val="24"/>
          <w:szCs w:val="24"/>
        </w:rPr>
        <w:t xml:space="preserve"> głosami „za”</w:t>
      </w:r>
      <w:r w:rsidRPr="00134A59">
        <w:rPr>
          <w:rFonts w:ascii="Times New Roman" w:hAnsi="Times New Roman"/>
          <w:b/>
          <w:sz w:val="24"/>
          <w:szCs w:val="24"/>
        </w:rPr>
        <w:t xml:space="preserve"> (głosowanie nr 4) </w:t>
      </w:r>
      <w:r w:rsidRPr="00134A59">
        <w:rPr>
          <w:rFonts w:ascii="Times New Roman" w:hAnsi="Times New Roman"/>
          <w:sz w:val="24"/>
          <w:szCs w:val="24"/>
        </w:rPr>
        <w:t xml:space="preserve">przyjęli głosowany protokół. </w:t>
      </w:r>
    </w:p>
    <w:p w14:paraId="478D5F84" w14:textId="77777777" w:rsidR="00C1667B" w:rsidRPr="00C01EF6" w:rsidRDefault="00C1667B" w:rsidP="00C1667B">
      <w:pPr>
        <w:pStyle w:val="Akapitzlist"/>
        <w:ind w:left="284"/>
        <w:jc w:val="both"/>
        <w:rPr>
          <w:b/>
          <w:color w:val="000000" w:themeColor="text1"/>
          <w:sz w:val="24"/>
          <w:szCs w:val="24"/>
        </w:rPr>
      </w:pPr>
    </w:p>
    <w:p w14:paraId="63E7869D" w14:textId="77777777" w:rsidR="00D215A7" w:rsidRPr="00C01EF6" w:rsidRDefault="00967316" w:rsidP="00D215A7">
      <w:pPr>
        <w:pStyle w:val="Tekstpodstawowy"/>
        <w:jc w:val="both"/>
        <w:rPr>
          <w:color w:val="000000" w:themeColor="text1"/>
          <w:sz w:val="24"/>
          <w:szCs w:val="24"/>
          <w:lang w:val="pl-PL"/>
        </w:rPr>
      </w:pPr>
      <w:r w:rsidRPr="00C01EF6">
        <w:rPr>
          <w:color w:val="000000" w:themeColor="text1"/>
          <w:sz w:val="24"/>
          <w:szCs w:val="24"/>
        </w:rPr>
        <w:t xml:space="preserve">Ad. 4. </w:t>
      </w:r>
      <w:r w:rsidR="00D215A7" w:rsidRPr="00C01EF6">
        <w:rPr>
          <w:color w:val="000000" w:themeColor="text1"/>
          <w:sz w:val="24"/>
          <w:szCs w:val="24"/>
          <w:lang w:val="pl-PL"/>
        </w:rPr>
        <w:t>Informacja z działalności samorządu Miasta Sławkowa w okresie między sesjami.</w:t>
      </w:r>
    </w:p>
    <w:p w14:paraId="44242AE6" w14:textId="77777777" w:rsidR="00D215A7" w:rsidRPr="00C01EF6" w:rsidRDefault="00D215A7" w:rsidP="00D215A7">
      <w:pPr>
        <w:pStyle w:val="Tekstpodstawowy"/>
        <w:jc w:val="both"/>
        <w:rPr>
          <w:sz w:val="24"/>
          <w:szCs w:val="24"/>
          <w:lang w:val="pl-PL"/>
        </w:rPr>
      </w:pPr>
    </w:p>
    <w:p w14:paraId="3A8E88AE" w14:textId="1C82C46D" w:rsidR="00D215A7" w:rsidRPr="00134A59" w:rsidRDefault="00E116C6" w:rsidP="00D215A7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C01EF6">
        <w:rPr>
          <w:i/>
          <w:sz w:val="24"/>
          <w:szCs w:val="24"/>
          <w:lang w:val="pl-PL"/>
        </w:rPr>
        <w:t>,</w:t>
      </w:r>
      <w:r w:rsidR="00134A59">
        <w:rPr>
          <w:i/>
          <w:sz w:val="24"/>
          <w:szCs w:val="24"/>
          <w:lang w:val="pl-PL"/>
        </w:rPr>
        <w:t>,</w:t>
      </w:r>
      <w:r w:rsidR="00134A59" w:rsidRPr="00134A59">
        <w:rPr>
          <w:i/>
          <w:sz w:val="24"/>
          <w:szCs w:val="24"/>
          <w:lang w:val="pl-PL"/>
        </w:rPr>
        <w:t>Informacja z działalności samorządu Miasta Sławkowa</w:t>
      </w:r>
      <w:r w:rsidR="00134A59">
        <w:rPr>
          <w:i/>
          <w:sz w:val="24"/>
          <w:szCs w:val="24"/>
          <w:lang w:val="pl-PL"/>
        </w:rPr>
        <w:t xml:space="preserve"> </w:t>
      </w:r>
      <w:r w:rsidR="00134A59" w:rsidRPr="00134A59">
        <w:rPr>
          <w:i/>
          <w:sz w:val="24"/>
          <w:szCs w:val="24"/>
          <w:lang w:val="pl-PL"/>
        </w:rPr>
        <w:t>w okresie między sesjami od grudnia 2022 roku do lutego 2023 r.</w:t>
      </w:r>
      <w:r w:rsidR="00D215A7" w:rsidRPr="00134A59">
        <w:rPr>
          <w:i/>
          <w:sz w:val="24"/>
          <w:szCs w:val="24"/>
          <w:lang w:val="pl-PL"/>
        </w:rPr>
        <w:t>”</w:t>
      </w:r>
      <w:r w:rsidR="00D215A7" w:rsidRPr="00134A59">
        <w:rPr>
          <w:b w:val="0"/>
          <w:sz w:val="24"/>
          <w:szCs w:val="24"/>
          <w:lang w:val="pl-PL"/>
        </w:rPr>
        <w:t xml:space="preserve"> stanowi </w:t>
      </w:r>
      <w:r w:rsidR="00D215A7" w:rsidRPr="00134A59">
        <w:rPr>
          <w:sz w:val="24"/>
          <w:szCs w:val="24"/>
          <w:lang w:val="pl-PL"/>
        </w:rPr>
        <w:t xml:space="preserve">załącznik nr 6 </w:t>
      </w:r>
      <w:r w:rsidR="00D215A7" w:rsidRPr="00134A59">
        <w:rPr>
          <w:b w:val="0"/>
          <w:sz w:val="24"/>
          <w:szCs w:val="24"/>
          <w:lang w:val="pl-PL"/>
        </w:rPr>
        <w:t>do protokołu.</w:t>
      </w:r>
    </w:p>
    <w:p w14:paraId="3A2A1439" w14:textId="77777777" w:rsidR="00C60804" w:rsidRPr="00C01EF6" w:rsidRDefault="00C60804" w:rsidP="00D215A7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7B568EB1" w14:textId="4C9B1144" w:rsidR="00C60804" w:rsidRPr="00C01EF6" w:rsidRDefault="00C60804" w:rsidP="00D215A7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C01EF6">
        <w:rPr>
          <w:color w:val="000000" w:themeColor="text1"/>
          <w:sz w:val="24"/>
          <w:szCs w:val="24"/>
          <w:lang w:val="pl-PL"/>
        </w:rPr>
        <w:t xml:space="preserve">Przewodniczący </w:t>
      </w:r>
      <w:r w:rsidRPr="00C01EF6">
        <w:rPr>
          <w:b w:val="0"/>
          <w:color w:val="000000" w:themeColor="text1"/>
          <w:sz w:val="24"/>
          <w:szCs w:val="24"/>
          <w:lang w:val="pl-PL"/>
        </w:rPr>
        <w:t>oddał głos Burmistrzowi Miasta.</w:t>
      </w:r>
    </w:p>
    <w:p w14:paraId="780FB996" w14:textId="77777777" w:rsidR="00EE6556" w:rsidRPr="00C01EF6" w:rsidRDefault="00EE6556" w:rsidP="00D215A7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69968751" w14:textId="43EF6ED1" w:rsidR="008804DE" w:rsidRPr="00C01EF6" w:rsidRDefault="00C60804" w:rsidP="00D215A7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C01EF6">
        <w:rPr>
          <w:color w:val="000000" w:themeColor="text1"/>
          <w:sz w:val="24"/>
          <w:szCs w:val="24"/>
          <w:lang w:val="pl-PL"/>
        </w:rPr>
        <w:t xml:space="preserve">Burmistrz Miasta Rafał Adamczyk </w:t>
      </w:r>
      <w:r w:rsidR="008804DE" w:rsidRPr="00C01EF6">
        <w:rPr>
          <w:b w:val="0"/>
          <w:color w:val="000000" w:themeColor="text1"/>
          <w:sz w:val="24"/>
          <w:szCs w:val="24"/>
          <w:lang w:val="pl-PL"/>
        </w:rPr>
        <w:t>przekazał następujące informacje:</w:t>
      </w:r>
    </w:p>
    <w:p w14:paraId="7AAAB24D" w14:textId="1010CE2F" w:rsidR="00E03FCC" w:rsidRDefault="000C5D94" w:rsidP="00C13D14">
      <w:pPr>
        <w:pStyle w:val="Tekstpodstawowy"/>
        <w:numPr>
          <w:ilvl w:val="0"/>
          <w:numId w:val="34"/>
        </w:numPr>
        <w:ind w:left="284" w:hanging="284"/>
        <w:jc w:val="both"/>
        <w:rPr>
          <w:b w:val="0"/>
          <w:sz w:val="24"/>
          <w:szCs w:val="24"/>
          <w:lang w:val="pl-PL"/>
        </w:rPr>
      </w:pPr>
      <w:r>
        <w:rPr>
          <w:b w:val="0"/>
          <w:sz w:val="24"/>
          <w:szCs w:val="24"/>
          <w:lang w:val="pl-PL"/>
        </w:rPr>
        <w:lastRenderedPageBreak/>
        <w:t xml:space="preserve">w dniu sesji </w:t>
      </w:r>
      <w:r w:rsidR="00134A59">
        <w:rPr>
          <w:b w:val="0"/>
          <w:sz w:val="24"/>
          <w:szCs w:val="24"/>
          <w:lang w:val="pl-PL"/>
        </w:rPr>
        <w:t>została podpisana umowa na opracowanie programu funkcjonalno-użytkowego dla inwestycji budowy łącznika drogowego</w:t>
      </w:r>
      <w:r>
        <w:rPr>
          <w:b w:val="0"/>
          <w:sz w:val="24"/>
          <w:szCs w:val="24"/>
          <w:lang w:val="pl-PL"/>
        </w:rPr>
        <w:t xml:space="preserve"> pomiędzy DK 94 a Euroterminalem i stacją PKP LHS w Sławkowie</w:t>
      </w:r>
      <w:r w:rsidR="00134A59">
        <w:rPr>
          <w:b w:val="0"/>
          <w:sz w:val="24"/>
          <w:szCs w:val="24"/>
          <w:lang w:val="pl-PL"/>
        </w:rPr>
        <w:t xml:space="preserve">; </w:t>
      </w:r>
      <w:r>
        <w:rPr>
          <w:b w:val="0"/>
          <w:sz w:val="24"/>
          <w:szCs w:val="24"/>
          <w:lang w:val="pl-PL"/>
        </w:rPr>
        <w:t>czas opracowania dokumentu to 6 </w:t>
      </w:r>
      <w:r w:rsidR="00134A59">
        <w:rPr>
          <w:b w:val="0"/>
          <w:sz w:val="24"/>
          <w:szCs w:val="24"/>
          <w:lang w:val="pl-PL"/>
        </w:rPr>
        <w:t>miesięcy;</w:t>
      </w:r>
    </w:p>
    <w:p w14:paraId="69EDF398" w14:textId="3D3BA922" w:rsidR="00134A59" w:rsidRDefault="009D7BCA" w:rsidP="00C13D14">
      <w:pPr>
        <w:pStyle w:val="Tekstpodstawowy"/>
        <w:numPr>
          <w:ilvl w:val="0"/>
          <w:numId w:val="34"/>
        </w:numPr>
        <w:ind w:left="284" w:hanging="284"/>
        <w:jc w:val="both"/>
        <w:rPr>
          <w:b w:val="0"/>
          <w:sz w:val="24"/>
          <w:szCs w:val="24"/>
          <w:lang w:val="pl-PL"/>
        </w:rPr>
      </w:pPr>
      <w:r>
        <w:rPr>
          <w:b w:val="0"/>
          <w:sz w:val="24"/>
          <w:szCs w:val="24"/>
          <w:lang w:val="pl-PL"/>
        </w:rPr>
        <w:t xml:space="preserve">we współpracy z Prezydentami Sosnowca i Dąbrowy Górniczej zostało wystosowane pismo do Zarządu Województwa Śląskiego o zakwalifikowanie części </w:t>
      </w:r>
      <w:r w:rsidR="000C5D94">
        <w:rPr>
          <w:b w:val="0"/>
          <w:sz w:val="24"/>
          <w:szCs w:val="24"/>
          <w:lang w:val="pl-PL"/>
        </w:rPr>
        <w:t>układu drogowego, który będzie budowany,</w:t>
      </w:r>
      <w:r>
        <w:rPr>
          <w:b w:val="0"/>
          <w:sz w:val="24"/>
          <w:szCs w:val="24"/>
          <w:lang w:val="pl-PL"/>
        </w:rPr>
        <w:t xml:space="preserve"> </w:t>
      </w:r>
      <w:r w:rsidR="00E84BFF">
        <w:rPr>
          <w:b w:val="0"/>
          <w:sz w:val="24"/>
          <w:szCs w:val="24"/>
          <w:lang w:val="pl-PL"/>
        </w:rPr>
        <w:t>jako</w:t>
      </w:r>
      <w:r>
        <w:rPr>
          <w:b w:val="0"/>
          <w:sz w:val="24"/>
          <w:szCs w:val="24"/>
          <w:lang w:val="pl-PL"/>
        </w:rPr>
        <w:t xml:space="preserve"> drogę wojewódzką;</w:t>
      </w:r>
    </w:p>
    <w:p w14:paraId="5FD61F4B" w14:textId="7E294C8B" w:rsidR="009D7BCA" w:rsidRDefault="009D7BCA" w:rsidP="00C13D14">
      <w:pPr>
        <w:pStyle w:val="Tekstpodstawowy"/>
        <w:numPr>
          <w:ilvl w:val="0"/>
          <w:numId w:val="34"/>
        </w:numPr>
        <w:ind w:left="284" w:hanging="284"/>
        <w:jc w:val="both"/>
        <w:rPr>
          <w:b w:val="0"/>
          <w:sz w:val="24"/>
          <w:szCs w:val="24"/>
          <w:lang w:val="pl-PL"/>
        </w:rPr>
      </w:pPr>
      <w:r>
        <w:rPr>
          <w:b w:val="0"/>
          <w:sz w:val="24"/>
          <w:szCs w:val="24"/>
          <w:lang w:val="pl-PL"/>
        </w:rPr>
        <w:t>trwają rozmowy z PKP LHS i</w:t>
      </w:r>
      <w:r w:rsidR="000C5D94">
        <w:rPr>
          <w:b w:val="0"/>
          <w:sz w:val="24"/>
          <w:szCs w:val="24"/>
          <w:lang w:val="pl-PL"/>
        </w:rPr>
        <w:t xml:space="preserve"> Euroterminalem</w:t>
      </w:r>
      <w:r>
        <w:rPr>
          <w:b w:val="0"/>
          <w:sz w:val="24"/>
          <w:szCs w:val="24"/>
          <w:lang w:val="pl-PL"/>
        </w:rPr>
        <w:t xml:space="preserve"> ws. współfinansowania budowy łącznika drogowego między </w:t>
      </w:r>
      <w:r w:rsidR="008D44DC" w:rsidRPr="008D44DC">
        <w:rPr>
          <w:rFonts w:ascii="Calibri" w:eastAsia="Calibri" w:hAnsi="Calibri"/>
          <w:sz w:val="24"/>
          <w:szCs w:val="24"/>
          <w:lang w:val="pl-PL" w:eastAsia="en-US"/>
        </w:rPr>
        <w:t xml:space="preserve"> </w:t>
      </w:r>
      <w:r w:rsidR="008D44DC" w:rsidRPr="008D44DC">
        <w:rPr>
          <w:b w:val="0"/>
          <w:sz w:val="24"/>
          <w:szCs w:val="24"/>
          <w:lang w:val="pl-PL"/>
        </w:rPr>
        <w:t>DK 94 a Euroterminalem i stacją PKP LHS w Sławkowie</w:t>
      </w:r>
      <w:r w:rsidR="008D44DC">
        <w:rPr>
          <w:b w:val="0"/>
          <w:sz w:val="24"/>
          <w:szCs w:val="24"/>
          <w:lang w:val="pl-PL"/>
        </w:rPr>
        <w:t>;</w:t>
      </w:r>
    </w:p>
    <w:p w14:paraId="35772E49" w14:textId="4C958ABD" w:rsidR="009D7BCA" w:rsidRDefault="000C5D94" w:rsidP="00C13D14">
      <w:pPr>
        <w:pStyle w:val="Tekstpodstawowy"/>
        <w:numPr>
          <w:ilvl w:val="0"/>
          <w:numId w:val="34"/>
        </w:numPr>
        <w:ind w:left="284" w:hanging="284"/>
        <w:jc w:val="both"/>
        <w:rPr>
          <w:b w:val="0"/>
          <w:sz w:val="24"/>
          <w:szCs w:val="24"/>
          <w:lang w:val="pl-PL"/>
        </w:rPr>
      </w:pPr>
      <w:r>
        <w:rPr>
          <w:b w:val="0"/>
          <w:sz w:val="24"/>
          <w:szCs w:val="24"/>
          <w:lang w:val="pl-PL"/>
        </w:rPr>
        <w:t>otrzymano dofinansowanie</w:t>
      </w:r>
      <w:r w:rsidR="009D7BCA">
        <w:rPr>
          <w:b w:val="0"/>
          <w:sz w:val="24"/>
          <w:szCs w:val="24"/>
          <w:lang w:val="pl-PL"/>
        </w:rPr>
        <w:t xml:space="preserve"> z Górnośląsko-Zagł</w:t>
      </w:r>
      <w:r w:rsidR="002779A0">
        <w:rPr>
          <w:b w:val="0"/>
          <w:sz w:val="24"/>
          <w:szCs w:val="24"/>
          <w:lang w:val="pl-PL"/>
        </w:rPr>
        <w:t>ę</w:t>
      </w:r>
      <w:r w:rsidR="009D7BCA">
        <w:rPr>
          <w:b w:val="0"/>
          <w:sz w:val="24"/>
          <w:szCs w:val="24"/>
          <w:lang w:val="pl-PL"/>
        </w:rPr>
        <w:t>biowskiej Metropolii na remont drogi na ul.</w:t>
      </w:r>
      <w:r w:rsidR="002779A0">
        <w:rPr>
          <w:b w:val="0"/>
          <w:sz w:val="24"/>
          <w:szCs w:val="24"/>
          <w:lang w:val="pl-PL"/>
        </w:rPr>
        <w:t> </w:t>
      </w:r>
      <w:r w:rsidR="009D7BCA">
        <w:rPr>
          <w:b w:val="0"/>
          <w:sz w:val="24"/>
          <w:szCs w:val="24"/>
          <w:lang w:val="pl-PL"/>
        </w:rPr>
        <w:t xml:space="preserve">Groniec od nr 62 do </w:t>
      </w:r>
      <w:r>
        <w:rPr>
          <w:b w:val="0"/>
          <w:sz w:val="24"/>
          <w:szCs w:val="24"/>
          <w:lang w:val="pl-PL"/>
        </w:rPr>
        <w:t>drogi przy terminalu</w:t>
      </w:r>
      <w:r w:rsidR="009D7BCA">
        <w:rPr>
          <w:b w:val="0"/>
          <w:sz w:val="24"/>
          <w:szCs w:val="24"/>
          <w:lang w:val="pl-PL"/>
        </w:rPr>
        <w:t>;</w:t>
      </w:r>
    </w:p>
    <w:p w14:paraId="5A5A08CB" w14:textId="74F0E4B0" w:rsidR="009D7BCA" w:rsidRDefault="009D7BCA" w:rsidP="00C13D14">
      <w:pPr>
        <w:pStyle w:val="Tekstpodstawowy"/>
        <w:numPr>
          <w:ilvl w:val="0"/>
          <w:numId w:val="34"/>
        </w:numPr>
        <w:ind w:left="284" w:hanging="284"/>
        <w:jc w:val="both"/>
        <w:rPr>
          <w:b w:val="0"/>
          <w:sz w:val="24"/>
          <w:szCs w:val="24"/>
          <w:lang w:val="pl-PL"/>
        </w:rPr>
      </w:pPr>
      <w:r>
        <w:rPr>
          <w:b w:val="0"/>
          <w:sz w:val="24"/>
          <w:szCs w:val="24"/>
          <w:lang w:val="pl-PL"/>
        </w:rPr>
        <w:t>zostały zakończone prace instalacyjne na osiedlu PCK, aktualnie trwają prace przy podbudowie drogi;</w:t>
      </w:r>
    </w:p>
    <w:p w14:paraId="4B68EED9" w14:textId="172CD08A" w:rsidR="009D7BCA" w:rsidRDefault="009D7BCA" w:rsidP="00C13D14">
      <w:pPr>
        <w:pStyle w:val="Tekstpodstawowy"/>
        <w:numPr>
          <w:ilvl w:val="0"/>
          <w:numId w:val="34"/>
        </w:numPr>
        <w:ind w:left="284" w:hanging="284"/>
        <w:jc w:val="both"/>
        <w:rPr>
          <w:b w:val="0"/>
          <w:sz w:val="24"/>
          <w:szCs w:val="24"/>
          <w:lang w:val="pl-PL"/>
        </w:rPr>
      </w:pPr>
      <w:r>
        <w:rPr>
          <w:b w:val="0"/>
          <w:sz w:val="24"/>
          <w:szCs w:val="24"/>
          <w:lang w:val="pl-PL"/>
        </w:rPr>
        <w:t xml:space="preserve">nie są kontynuowane </w:t>
      </w:r>
      <w:r w:rsidR="000C5D94">
        <w:rPr>
          <w:b w:val="0"/>
          <w:sz w:val="24"/>
          <w:szCs w:val="24"/>
          <w:lang w:val="pl-PL"/>
        </w:rPr>
        <w:t>roboty</w:t>
      </w:r>
      <w:r>
        <w:rPr>
          <w:b w:val="0"/>
          <w:sz w:val="24"/>
          <w:szCs w:val="24"/>
          <w:lang w:val="pl-PL"/>
        </w:rPr>
        <w:t xml:space="preserve"> drogowe na ul. Obrońców Westerplatte; wystosowano pisma do Powiatowego Zarządu Dróg o dokończenie rozpoczętych prac; PZD zadeklarowało zakończenie robót do 28 lutego br.;</w:t>
      </w:r>
    </w:p>
    <w:p w14:paraId="43E80311" w14:textId="0D0BF159" w:rsidR="009D7BCA" w:rsidRPr="00734713" w:rsidRDefault="009D7BCA" w:rsidP="00C13D14">
      <w:pPr>
        <w:pStyle w:val="Tekstpodstawowy"/>
        <w:numPr>
          <w:ilvl w:val="0"/>
          <w:numId w:val="34"/>
        </w:numPr>
        <w:ind w:left="284" w:hanging="284"/>
        <w:jc w:val="both"/>
        <w:rPr>
          <w:b w:val="0"/>
          <w:sz w:val="24"/>
          <w:szCs w:val="24"/>
          <w:lang w:val="pl-PL"/>
        </w:rPr>
      </w:pPr>
      <w:r>
        <w:rPr>
          <w:b w:val="0"/>
          <w:sz w:val="24"/>
          <w:szCs w:val="24"/>
          <w:lang w:val="pl-PL"/>
        </w:rPr>
        <w:t>w zakresie dystrybucji węgla dla mieszkańców Sławkowa, Burmistrz poinformował</w:t>
      </w:r>
      <w:r w:rsidR="002779A0">
        <w:rPr>
          <w:b w:val="0"/>
          <w:sz w:val="24"/>
          <w:szCs w:val="24"/>
          <w:lang w:val="pl-PL"/>
        </w:rPr>
        <w:t xml:space="preserve"> o </w:t>
      </w:r>
      <w:r w:rsidR="00BC3ACD">
        <w:rPr>
          <w:b w:val="0"/>
          <w:sz w:val="24"/>
          <w:szCs w:val="24"/>
          <w:lang w:val="pl-PL"/>
        </w:rPr>
        <w:t>trudnościach jakie występują; dodał, że ceny węgla na rynku poprawiają się co też prowadzi do rezygnacji osób z zakupu tego surowca od samorządu; prosił, by r</w:t>
      </w:r>
      <w:r w:rsidR="00E84BFF">
        <w:rPr>
          <w:b w:val="0"/>
          <w:sz w:val="24"/>
          <w:szCs w:val="24"/>
          <w:lang w:val="pl-PL"/>
        </w:rPr>
        <w:t xml:space="preserve">ezygnację składać drogą pisemną, ponieważ takie działanie </w:t>
      </w:r>
      <w:r w:rsidR="00BC3ACD">
        <w:rPr>
          <w:b w:val="0"/>
          <w:sz w:val="24"/>
          <w:szCs w:val="24"/>
          <w:lang w:val="pl-PL"/>
        </w:rPr>
        <w:t>przyśpieszy procedurę sprzedaży kolejnym osobom z kolejki oczekujących.</w:t>
      </w:r>
    </w:p>
    <w:p w14:paraId="0FAB93C4" w14:textId="77777777" w:rsidR="00C13D14" w:rsidRDefault="00C13D14" w:rsidP="00E03FCC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61CE523C" w14:textId="01BFC1A7" w:rsidR="002779A0" w:rsidRDefault="002779A0" w:rsidP="00C13D14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>
        <w:rPr>
          <w:b w:val="0"/>
          <w:color w:val="000000" w:themeColor="text1"/>
          <w:sz w:val="24"/>
          <w:szCs w:val="24"/>
          <w:lang w:val="pl-PL"/>
        </w:rPr>
        <w:t xml:space="preserve">Z uwagi na obecność mieszkańców na sali i </w:t>
      </w:r>
      <w:r w:rsidR="00BC3ACD">
        <w:rPr>
          <w:b w:val="0"/>
          <w:color w:val="000000" w:themeColor="text1"/>
          <w:sz w:val="24"/>
          <w:szCs w:val="24"/>
          <w:lang w:val="pl-PL"/>
        </w:rPr>
        <w:t>wypełniając</w:t>
      </w:r>
      <w:r>
        <w:rPr>
          <w:b w:val="0"/>
          <w:color w:val="000000" w:themeColor="text1"/>
          <w:sz w:val="24"/>
          <w:szCs w:val="24"/>
          <w:lang w:val="pl-PL"/>
        </w:rPr>
        <w:t xml:space="preserve"> zapis Statutu Miasta </w:t>
      </w:r>
      <w:r w:rsidRPr="00E84BFF">
        <w:rPr>
          <w:color w:val="000000" w:themeColor="text1"/>
          <w:sz w:val="24"/>
          <w:szCs w:val="24"/>
          <w:lang w:val="pl-PL"/>
        </w:rPr>
        <w:t>Przewodniczący</w:t>
      </w:r>
      <w:r>
        <w:rPr>
          <w:b w:val="0"/>
          <w:color w:val="000000" w:themeColor="text1"/>
          <w:sz w:val="24"/>
          <w:szCs w:val="24"/>
          <w:lang w:val="pl-PL"/>
        </w:rPr>
        <w:t xml:space="preserve"> zarządził głosowanie w sprawie udzielenia głosu mieszkańcom.</w:t>
      </w:r>
    </w:p>
    <w:p w14:paraId="64E58C13" w14:textId="77777777" w:rsidR="002779A0" w:rsidRDefault="002779A0" w:rsidP="00C13D14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502FDCA2" w14:textId="19CCA22A" w:rsidR="002779A0" w:rsidRDefault="002779A0" w:rsidP="00C13D14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>
        <w:rPr>
          <w:b w:val="0"/>
          <w:color w:val="000000" w:themeColor="text1"/>
          <w:sz w:val="24"/>
          <w:szCs w:val="24"/>
          <w:lang w:val="pl-PL"/>
        </w:rPr>
        <w:t xml:space="preserve">Radni w głosowaniu 13 głosami ,,za” </w:t>
      </w:r>
      <w:r w:rsidRPr="00E660BC">
        <w:rPr>
          <w:color w:val="000000" w:themeColor="text1"/>
          <w:sz w:val="24"/>
          <w:szCs w:val="24"/>
          <w:lang w:val="pl-PL"/>
        </w:rPr>
        <w:t>(głosowanie nr 5)</w:t>
      </w:r>
      <w:r>
        <w:rPr>
          <w:b w:val="0"/>
          <w:color w:val="000000" w:themeColor="text1"/>
          <w:sz w:val="24"/>
          <w:szCs w:val="24"/>
          <w:lang w:val="pl-PL"/>
        </w:rPr>
        <w:t xml:space="preserve"> udzieli głosu mieszkańcom.</w:t>
      </w:r>
    </w:p>
    <w:p w14:paraId="4335A861" w14:textId="77777777" w:rsidR="002779A0" w:rsidRDefault="002779A0" w:rsidP="00C13D14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5276B0E3" w14:textId="34A6899B" w:rsidR="002779A0" w:rsidRPr="002779A0" w:rsidRDefault="002779A0" w:rsidP="00C13D14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2779A0">
        <w:rPr>
          <w:color w:val="000000" w:themeColor="text1"/>
          <w:sz w:val="24"/>
          <w:szCs w:val="24"/>
          <w:lang w:val="pl-PL"/>
        </w:rPr>
        <w:t xml:space="preserve">Mieszkanka 1 </w:t>
      </w:r>
      <w:r>
        <w:rPr>
          <w:b w:val="0"/>
          <w:color w:val="000000" w:themeColor="text1"/>
          <w:sz w:val="24"/>
          <w:szCs w:val="24"/>
          <w:lang w:val="pl-PL"/>
        </w:rPr>
        <w:t>pytała co będzie na terenach pó</w:t>
      </w:r>
      <w:r w:rsidR="00BC3ACD">
        <w:rPr>
          <w:b w:val="0"/>
          <w:color w:val="000000" w:themeColor="text1"/>
          <w:sz w:val="24"/>
          <w:szCs w:val="24"/>
          <w:lang w:val="pl-PL"/>
        </w:rPr>
        <w:t>l</w:t>
      </w:r>
      <w:r>
        <w:rPr>
          <w:b w:val="0"/>
          <w:color w:val="000000" w:themeColor="text1"/>
          <w:sz w:val="24"/>
          <w:szCs w:val="24"/>
          <w:lang w:val="pl-PL"/>
        </w:rPr>
        <w:t xml:space="preserve"> w kierunku urzędu celnego. Podobno tereny </w:t>
      </w:r>
      <w:r w:rsidR="00BC3ACD">
        <w:rPr>
          <w:b w:val="0"/>
          <w:color w:val="000000" w:themeColor="text1"/>
          <w:sz w:val="24"/>
          <w:szCs w:val="24"/>
          <w:lang w:val="pl-PL"/>
        </w:rPr>
        <w:t>będą</w:t>
      </w:r>
      <w:r>
        <w:rPr>
          <w:b w:val="0"/>
          <w:color w:val="000000" w:themeColor="text1"/>
          <w:sz w:val="24"/>
          <w:szCs w:val="24"/>
          <w:lang w:val="pl-PL"/>
        </w:rPr>
        <w:t xml:space="preserve"> przekwalifikowane. Czy to prawda?</w:t>
      </w:r>
    </w:p>
    <w:p w14:paraId="65573769" w14:textId="77777777" w:rsidR="00497E06" w:rsidRPr="00C01EF6" w:rsidRDefault="00497E06" w:rsidP="00E03FCC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2EBDA7BD" w14:textId="24C24F52" w:rsidR="00C60804" w:rsidRDefault="00497E06" w:rsidP="00D215A7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C01EF6">
        <w:rPr>
          <w:color w:val="000000" w:themeColor="text1"/>
          <w:sz w:val="24"/>
          <w:szCs w:val="24"/>
          <w:lang w:val="pl-PL"/>
        </w:rPr>
        <w:t>Burmistrz</w:t>
      </w:r>
      <w:r w:rsidRPr="00C01EF6">
        <w:rPr>
          <w:b w:val="0"/>
          <w:color w:val="000000" w:themeColor="text1"/>
          <w:sz w:val="24"/>
          <w:szCs w:val="24"/>
          <w:lang w:val="pl-PL"/>
        </w:rPr>
        <w:t xml:space="preserve"> </w:t>
      </w:r>
      <w:r w:rsidR="002779A0">
        <w:rPr>
          <w:b w:val="0"/>
          <w:color w:val="000000" w:themeColor="text1"/>
          <w:sz w:val="24"/>
          <w:szCs w:val="24"/>
          <w:lang w:val="pl-PL"/>
        </w:rPr>
        <w:t>odpowiedział, ż</w:t>
      </w:r>
      <w:r w:rsidR="00EC378C">
        <w:rPr>
          <w:b w:val="0"/>
          <w:color w:val="000000" w:themeColor="text1"/>
          <w:sz w:val="24"/>
          <w:szCs w:val="24"/>
          <w:lang w:val="pl-PL"/>
        </w:rPr>
        <w:t>e nie są planowane inwestycje na tych terenach. Obecnie trwają prace przy miejscowych planach zagospodarowania przestrzennego i samorząd nie planuje z</w:t>
      </w:r>
      <w:r w:rsidR="00CF17EE">
        <w:rPr>
          <w:b w:val="0"/>
          <w:color w:val="000000" w:themeColor="text1"/>
          <w:sz w:val="24"/>
          <w:szCs w:val="24"/>
          <w:lang w:val="pl-PL"/>
        </w:rPr>
        <w:t>abudowań w tamtej przestrzeni</w:t>
      </w:r>
      <w:r w:rsidR="0073351E">
        <w:rPr>
          <w:b w:val="0"/>
          <w:color w:val="000000" w:themeColor="text1"/>
          <w:sz w:val="24"/>
          <w:szCs w:val="24"/>
          <w:lang w:val="pl-PL"/>
        </w:rPr>
        <w:t xml:space="preserve"> w ramach inwestycji drogowej, która będzie realizowana</w:t>
      </w:r>
      <w:r w:rsidR="00CF17EE">
        <w:rPr>
          <w:b w:val="0"/>
          <w:color w:val="000000" w:themeColor="text1"/>
          <w:sz w:val="24"/>
          <w:szCs w:val="24"/>
          <w:lang w:val="pl-PL"/>
        </w:rPr>
        <w:t>. Burmistrz omówił jaki przebieg drogi jest zaplanowany w o</w:t>
      </w:r>
      <w:r w:rsidR="00EC378C">
        <w:rPr>
          <w:b w:val="0"/>
          <w:color w:val="000000" w:themeColor="text1"/>
          <w:sz w:val="24"/>
          <w:szCs w:val="24"/>
          <w:lang w:val="pl-PL"/>
        </w:rPr>
        <w:t>becny</w:t>
      </w:r>
      <w:r w:rsidR="00CF17EE">
        <w:rPr>
          <w:b w:val="0"/>
          <w:color w:val="000000" w:themeColor="text1"/>
          <w:sz w:val="24"/>
          <w:szCs w:val="24"/>
          <w:lang w:val="pl-PL"/>
        </w:rPr>
        <w:t>m</w:t>
      </w:r>
      <w:r w:rsidR="00EC378C">
        <w:rPr>
          <w:b w:val="0"/>
          <w:color w:val="000000" w:themeColor="text1"/>
          <w:sz w:val="24"/>
          <w:szCs w:val="24"/>
          <w:lang w:val="pl-PL"/>
        </w:rPr>
        <w:t xml:space="preserve"> plan</w:t>
      </w:r>
      <w:r w:rsidR="00CF17EE">
        <w:rPr>
          <w:b w:val="0"/>
          <w:color w:val="000000" w:themeColor="text1"/>
          <w:sz w:val="24"/>
          <w:szCs w:val="24"/>
          <w:lang w:val="pl-PL"/>
        </w:rPr>
        <w:t>ie</w:t>
      </w:r>
      <w:r w:rsidR="00BC3ACD">
        <w:rPr>
          <w:b w:val="0"/>
          <w:color w:val="000000" w:themeColor="text1"/>
          <w:sz w:val="24"/>
          <w:szCs w:val="24"/>
          <w:lang w:val="pl-PL"/>
        </w:rPr>
        <w:t xml:space="preserve"> zagospodarowania przestrzennego</w:t>
      </w:r>
      <w:r w:rsidR="00CF17EE" w:rsidRPr="00BD47BD">
        <w:rPr>
          <w:b w:val="0"/>
          <w:sz w:val="24"/>
          <w:szCs w:val="24"/>
          <w:lang w:val="pl-PL"/>
        </w:rPr>
        <w:t>.</w:t>
      </w:r>
      <w:r w:rsidR="0073351E" w:rsidRPr="00BD47BD">
        <w:rPr>
          <w:b w:val="0"/>
          <w:sz w:val="24"/>
          <w:szCs w:val="24"/>
          <w:lang w:val="pl-PL"/>
        </w:rPr>
        <w:t xml:space="preserve"> Przypomniał, że przebieg nowej drogi zost</w:t>
      </w:r>
      <w:r w:rsidR="00BD47BD" w:rsidRPr="00BD47BD">
        <w:rPr>
          <w:b w:val="0"/>
          <w:sz w:val="24"/>
          <w:szCs w:val="24"/>
          <w:lang w:val="pl-PL"/>
        </w:rPr>
        <w:t>ał przedstawiony mieszkańcom w korespondencji</w:t>
      </w:r>
      <w:r w:rsidR="0073351E" w:rsidRPr="00BD47BD">
        <w:rPr>
          <w:b w:val="0"/>
          <w:sz w:val="24"/>
          <w:szCs w:val="24"/>
          <w:lang w:val="pl-PL"/>
        </w:rPr>
        <w:t xml:space="preserve"> z końca 2022 r.</w:t>
      </w:r>
    </w:p>
    <w:p w14:paraId="6782D1E3" w14:textId="77777777" w:rsidR="00EC378C" w:rsidRDefault="00EC378C" w:rsidP="00D215A7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20BAE7C7" w14:textId="2DDAEE98" w:rsidR="00EC378C" w:rsidRPr="00C01EF6" w:rsidRDefault="00EC378C" w:rsidP="00D215A7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>
        <w:rPr>
          <w:b w:val="0"/>
          <w:color w:val="000000" w:themeColor="text1"/>
          <w:sz w:val="24"/>
          <w:szCs w:val="24"/>
          <w:lang w:val="pl-PL"/>
        </w:rPr>
        <w:t>O 17</w:t>
      </w:r>
      <w:r w:rsidRPr="00EC378C">
        <w:rPr>
          <w:b w:val="0"/>
          <w:color w:val="000000" w:themeColor="text1"/>
          <w:sz w:val="24"/>
          <w:szCs w:val="24"/>
          <w:vertAlign w:val="superscript"/>
          <w:lang w:val="pl-PL"/>
        </w:rPr>
        <w:t>41</w:t>
      </w:r>
      <w:r>
        <w:rPr>
          <w:b w:val="0"/>
          <w:color w:val="000000" w:themeColor="text1"/>
          <w:sz w:val="24"/>
          <w:szCs w:val="24"/>
          <w:lang w:val="pl-PL"/>
        </w:rPr>
        <w:t xml:space="preserve"> do obrad dołączy</w:t>
      </w:r>
      <w:r w:rsidR="00CF17EE">
        <w:rPr>
          <w:b w:val="0"/>
          <w:color w:val="000000" w:themeColor="text1"/>
          <w:sz w:val="24"/>
          <w:szCs w:val="24"/>
          <w:lang w:val="pl-PL"/>
        </w:rPr>
        <w:t>li</w:t>
      </w:r>
      <w:r>
        <w:rPr>
          <w:b w:val="0"/>
          <w:color w:val="000000" w:themeColor="text1"/>
          <w:sz w:val="24"/>
          <w:szCs w:val="24"/>
          <w:lang w:val="pl-PL"/>
        </w:rPr>
        <w:t xml:space="preserve"> radna </w:t>
      </w:r>
      <w:r w:rsidR="00BC3ACD">
        <w:rPr>
          <w:b w:val="0"/>
          <w:color w:val="000000" w:themeColor="text1"/>
          <w:sz w:val="24"/>
          <w:szCs w:val="24"/>
          <w:lang w:val="pl-PL"/>
        </w:rPr>
        <w:t>Barbara Herej</w:t>
      </w:r>
      <w:r w:rsidR="00CF17EE">
        <w:rPr>
          <w:b w:val="0"/>
          <w:color w:val="000000" w:themeColor="text1"/>
          <w:sz w:val="24"/>
          <w:szCs w:val="24"/>
          <w:lang w:val="pl-PL"/>
        </w:rPr>
        <w:t xml:space="preserve"> i radny Paweł Przybyła</w:t>
      </w:r>
      <w:r>
        <w:rPr>
          <w:b w:val="0"/>
          <w:color w:val="000000" w:themeColor="text1"/>
          <w:sz w:val="24"/>
          <w:szCs w:val="24"/>
          <w:lang w:val="pl-PL"/>
        </w:rPr>
        <w:t>.</w:t>
      </w:r>
    </w:p>
    <w:p w14:paraId="30834AFD" w14:textId="77777777" w:rsidR="00070EBF" w:rsidRDefault="00070EBF" w:rsidP="00D215A7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1D937D8F" w14:textId="64EA1D46" w:rsidR="00EC378C" w:rsidRPr="00EC378C" w:rsidRDefault="00EC378C" w:rsidP="00D215A7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 xml:space="preserve">Burmistrz </w:t>
      </w:r>
      <w:r>
        <w:rPr>
          <w:b w:val="0"/>
          <w:color w:val="000000" w:themeColor="text1"/>
          <w:sz w:val="24"/>
          <w:szCs w:val="24"/>
          <w:lang w:val="pl-PL"/>
        </w:rPr>
        <w:t>wytłumaczył jak będzie przebiegał łącznik. Prosił, by śledzić rozwój prac w tym zakresie. W ramach tej inwestycji planowana jest budowa drogi, ewentualnie poszerzenie obecnej. Przestrzeń ,,łąkowa” nie jest przewidziana pod inwestycję.</w:t>
      </w:r>
    </w:p>
    <w:p w14:paraId="3E449B95" w14:textId="77777777" w:rsidR="00EC378C" w:rsidRDefault="00EC378C" w:rsidP="00D215A7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0471FADF" w14:textId="0B4EBCEF" w:rsidR="00EC378C" w:rsidRDefault="00EC378C" w:rsidP="00D215A7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EC378C">
        <w:rPr>
          <w:color w:val="000000" w:themeColor="text1"/>
          <w:sz w:val="24"/>
          <w:szCs w:val="24"/>
          <w:lang w:val="pl-PL"/>
        </w:rPr>
        <w:t>Mieszkanka 1</w:t>
      </w:r>
      <w:r>
        <w:rPr>
          <w:b w:val="0"/>
          <w:color w:val="000000" w:themeColor="text1"/>
          <w:sz w:val="24"/>
          <w:szCs w:val="24"/>
          <w:lang w:val="pl-PL"/>
        </w:rPr>
        <w:t xml:space="preserve"> zapytała czy zostaną wybudowane ekrany dźwiękochłonne?</w:t>
      </w:r>
    </w:p>
    <w:p w14:paraId="7DF06B3B" w14:textId="77777777" w:rsidR="00EC378C" w:rsidRDefault="00EC378C" w:rsidP="00D215A7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66B2D219" w14:textId="1DC743C1" w:rsidR="00EC378C" w:rsidRDefault="00EC378C" w:rsidP="00D215A7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EC378C">
        <w:rPr>
          <w:color w:val="000000" w:themeColor="text1"/>
          <w:sz w:val="24"/>
          <w:szCs w:val="24"/>
          <w:lang w:val="pl-PL"/>
        </w:rPr>
        <w:t>Burmistrz</w:t>
      </w:r>
      <w:r>
        <w:rPr>
          <w:b w:val="0"/>
          <w:color w:val="000000" w:themeColor="text1"/>
          <w:sz w:val="24"/>
          <w:szCs w:val="24"/>
          <w:lang w:val="pl-PL"/>
        </w:rPr>
        <w:t xml:space="preserve"> odpowiedział, że będzie zabiegał o to, by ekrany powstały.</w:t>
      </w:r>
    </w:p>
    <w:p w14:paraId="007EF41F" w14:textId="77777777" w:rsidR="00EC378C" w:rsidRDefault="00EC378C" w:rsidP="00D215A7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2167F4CC" w14:textId="15E49558" w:rsidR="00EC378C" w:rsidRDefault="00EC378C" w:rsidP="00D215A7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>
        <w:rPr>
          <w:b w:val="0"/>
          <w:color w:val="000000" w:themeColor="text1"/>
          <w:sz w:val="24"/>
          <w:szCs w:val="24"/>
          <w:lang w:val="pl-PL"/>
        </w:rPr>
        <w:t>Rozwinęła się wymiana zdań pomiędzy mieszkańcami na temat</w:t>
      </w:r>
      <w:r w:rsidR="00CF17EE">
        <w:rPr>
          <w:b w:val="0"/>
          <w:color w:val="000000" w:themeColor="text1"/>
          <w:sz w:val="24"/>
          <w:szCs w:val="24"/>
          <w:lang w:val="pl-PL"/>
        </w:rPr>
        <w:t xml:space="preserve"> uciążliwości </w:t>
      </w:r>
      <w:r>
        <w:rPr>
          <w:b w:val="0"/>
          <w:color w:val="000000" w:themeColor="text1"/>
          <w:sz w:val="24"/>
          <w:szCs w:val="24"/>
          <w:lang w:val="pl-PL"/>
        </w:rPr>
        <w:t>hałasu.</w:t>
      </w:r>
    </w:p>
    <w:p w14:paraId="2C26FE0B" w14:textId="77777777" w:rsidR="00EC378C" w:rsidRDefault="00EC378C" w:rsidP="00D215A7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0A8FD9F3" w14:textId="3246B236" w:rsidR="00EC378C" w:rsidRDefault="00CF17EE" w:rsidP="00D215A7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>Burmistrz</w:t>
      </w:r>
      <w:r w:rsidR="00EC378C">
        <w:rPr>
          <w:b w:val="0"/>
          <w:color w:val="000000" w:themeColor="text1"/>
          <w:sz w:val="24"/>
          <w:szCs w:val="24"/>
          <w:lang w:val="pl-PL"/>
        </w:rPr>
        <w:t xml:space="preserve"> </w:t>
      </w:r>
      <w:r>
        <w:rPr>
          <w:b w:val="0"/>
          <w:color w:val="000000" w:themeColor="text1"/>
          <w:sz w:val="24"/>
          <w:szCs w:val="24"/>
          <w:lang w:val="pl-PL"/>
        </w:rPr>
        <w:t>wyjaśnił, że zdaje sobie sprawę, że hałas utrudnia życie mieszkańcom, jednak prowadzone badania np. na ul. Hrubieszowskiej nie potwierdzają przekrocz</w:t>
      </w:r>
      <w:r w:rsidR="00E84BFF">
        <w:rPr>
          <w:b w:val="0"/>
          <w:color w:val="000000" w:themeColor="text1"/>
          <w:sz w:val="24"/>
          <w:szCs w:val="24"/>
          <w:lang w:val="pl-PL"/>
        </w:rPr>
        <w:t>enia</w:t>
      </w:r>
      <w:r>
        <w:rPr>
          <w:b w:val="0"/>
          <w:color w:val="000000" w:themeColor="text1"/>
          <w:sz w:val="24"/>
          <w:szCs w:val="24"/>
          <w:lang w:val="pl-PL"/>
        </w:rPr>
        <w:t xml:space="preserve"> dopuszczalnych norm.</w:t>
      </w:r>
      <w:bookmarkStart w:id="0" w:name="_GoBack"/>
      <w:bookmarkEnd w:id="0"/>
    </w:p>
    <w:p w14:paraId="72A8C1F8" w14:textId="77777777" w:rsidR="00CF17EE" w:rsidRDefault="00CF17EE" w:rsidP="00D215A7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4F263B62" w14:textId="4B5B0217" w:rsidR="00CF17EE" w:rsidRDefault="00CF17EE" w:rsidP="00D215A7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EC378C">
        <w:rPr>
          <w:color w:val="000000" w:themeColor="text1"/>
          <w:sz w:val="24"/>
          <w:szCs w:val="24"/>
          <w:lang w:val="pl-PL"/>
        </w:rPr>
        <w:t>Mieszkanka 1</w:t>
      </w:r>
      <w:r>
        <w:rPr>
          <w:color w:val="000000" w:themeColor="text1"/>
          <w:sz w:val="24"/>
          <w:szCs w:val="24"/>
          <w:lang w:val="pl-PL"/>
        </w:rPr>
        <w:t xml:space="preserve"> </w:t>
      </w:r>
      <w:r>
        <w:rPr>
          <w:b w:val="0"/>
          <w:color w:val="000000" w:themeColor="text1"/>
          <w:sz w:val="24"/>
          <w:szCs w:val="24"/>
          <w:lang w:val="pl-PL"/>
        </w:rPr>
        <w:t>pytała gdzie można zapoznać się z planem zagospodarowania przestrzennego.</w:t>
      </w:r>
    </w:p>
    <w:p w14:paraId="7D6C05E4" w14:textId="77777777" w:rsidR="00CF17EE" w:rsidRDefault="00CF17EE" w:rsidP="00D215A7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342AFE5B" w14:textId="20F41BDB" w:rsidR="00CF17EE" w:rsidRPr="00CF17EE" w:rsidRDefault="00CF17EE" w:rsidP="00D215A7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 xml:space="preserve">Burmistrz </w:t>
      </w:r>
      <w:r>
        <w:rPr>
          <w:b w:val="0"/>
          <w:color w:val="000000" w:themeColor="text1"/>
          <w:sz w:val="24"/>
          <w:szCs w:val="24"/>
          <w:lang w:val="pl-PL"/>
        </w:rPr>
        <w:t>odpowiedział, że plan jest dostępny do wgląd</w:t>
      </w:r>
      <w:r w:rsidR="00E84BFF">
        <w:rPr>
          <w:b w:val="0"/>
          <w:color w:val="000000" w:themeColor="text1"/>
          <w:sz w:val="24"/>
          <w:szCs w:val="24"/>
          <w:lang w:val="pl-PL"/>
        </w:rPr>
        <w:t>u</w:t>
      </w:r>
      <w:r>
        <w:rPr>
          <w:b w:val="0"/>
          <w:color w:val="000000" w:themeColor="text1"/>
          <w:sz w:val="24"/>
          <w:szCs w:val="24"/>
          <w:lang w:val="pl-PL"/>
        </w:rPr>
        <w:t xml:space="preserve"> w Referacie Gospodarki Przestrzennej w budynku </w:t>
      </w:r>
      <w:r w:rsidR="00E84BFF">
        <w:rPr>
          <w:b w:val="0"/>
          <w:color w:val="000000" w:themeColor="text1"/>
          <w:sz w:val="24"/>
          <w:szCs w:val="24"/>
          <w:lang w:val="pl-PL"/>
        </w:rPr>
        <w:t xml:space="preserve">urzędu </w:t>
      </w:r>
      <w:r>
        <w:rPr>
          <w:b w:val="0"/>
          <w:color w:val="000000" w:themeColor="text1"/>
          <w:sz w:val="24"/>
          <w:szCs w:val="24"/>
          <w:lang w:val="pl-PL"/>
        </w:rPr>
        <w:t>przy ul. Łosińskiej.</w:t>
      </w:r>
    </w:p>
    <w:p w14:paraId="2D9D8EF5" w14:textId="77777777" w:rsidR="00EC378C" w:rsidRDefault="00EC378C" w:rsidP="00D215A7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686FE84C" w14:textId="021A623F" w:rsidR="00EC378C" w:rsidRDefault="00EC378C" w:rsidP="00D215A7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FA5B72">
        <w:rPr>
          <w:color w:val="000000" w:themeColor="text1"/>
          <w:sz w:val="24"/>
          <w:szCs w:val="24"/>
          <w:lang w:val="pl-PL"/>
        </w:rPr>
        <w:t>Mieszkanka</w:t>
      </w:r>
      <w:r w:rsidR="00CF17EE">
        <w:rPr>
          <w:color w:val="000000" w:themeColor="text1"/>
          <w:sz w:val="24"/>
          <w:szCs w:val="24"/>
          <w:lang w:val="pl-PL"/>
        </w:rPr>
        <w:t xml:space="preserve"> </w:t>
      </w:r>
      <w:r w:rsidR="005C118C">
        <w:rPr>
          <w:color w:val="000000" w:themeColor="text1"/>
          <w:sz w:val="24"/>
          <w:szCs w:val="24"/>
          <w:lang w:val="pl-PL"/>
        </w:rPr>
        <w:t>1</w:t>
      </w:r>
      <w:r>
        <w:rPr>
          <w:b w:val="0"/>
          <w:color w:val="000000" w:themeColor="text1"/>
          <w:sz w:val="24"/>
          <w:szCs w:val="24"/>
          <w:lang w:val="pl-PL"/>
        </w:rPr>
        <w:t xml:space="preserve"> pytała o oświetlenie przystanku autobusowego na Grońcu.</w:t>
      </w:r>
      <w:r w:rsidR="00CF17EE">
        <w:rPr>
          <w:b w:val="0"/>
          <w:color w:val="000000" w:themeColor="text1"/>
          <w:sz w:val="24"/>
          <w:szCs w:val="24"/>
          <w:lang w:val="pl-PL"/>
        </w:rPr>
        <w:t xml:space="preserve"> </w:t>
      </w:r>
    </w:p>
    <w:p w14:paraId="282FAC1D" w14:textId="77777777" w:rsidR="00EC378C" w:rsidRDefault="00EC378C" w:rsidP="00D215A7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0E64AAC1" w14:textId="71EBA4D8" w:rsidR="00EC378C" w:rsidRDefault="00EC378C" w:rsidP="00D215A7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FA5B72">
        <w:rPr>
          <w:color w:val="000000" w:themeColor="text1"/>
          <w:sz w:val="24"/>
          <w:szCs w:val="24"/>
          <w:lang w:val="pl-PL"/>
        </w:rPr>
        <w:t xml:space="preserve">Zastępca Burmistrza Janusz </w:t>
      </w:r>
      <w:r w:rsidRPr="00CF17EE">
        <w:rPr>
          <w:color w:val="000000" w:themeColor="text1"/>
          <w:sz w:val="24"/>
          <w:szCs w:val="24"/>
          <w:lang w:val="pl-PL"/>
        </w:rPr>
        <w:t>Mróz</w:t>
      </w:r>
      <w:r>
        <w:rPr>
          <w:b w:val="0"/>
          <w:color w:val="000000" w:themeColor="text1"/>
          <w:sz w:val="24"/>
          <w:szCs w:val="24"/>
          <w:lang w:val="pl-PL"/>
        </w:rPr>
        <w:t xml:space="preserve"> odpowiedział, </w:t>
      </w:r>
      <w:r w:rsidR="00CF17EE">
        <w:rPr>
          <w:b w:val="0"/>
          <w:color w:val="000000" w:themeColor="text1"/>
          <w:sz w:val="24"/>
          <w:szCs w:val="24"/>
          <w:lang w:val="pl-PL"/>
        </w:rPr>
        <w:t>ż</w:t>
      </w:r>
      <w:r>
        <w:rPr>
          <w:b w:val="0"/>
          <w:color w:val="000000" w:themeColor="text1"/>
          <w:sz w:val="24"/>
          <w:szCs w:val="24"/>
          <w:lang w:val="pl-PL"/>
        </w:rPr>
        <w:t>e ten temat był już poruszany na ostatniej sesji i nie był to pierwszy sygnał od mieszkańców. Trwają rozmowy z Tauron Oświetlenie</w:t>
      </w:r>
      <w:r w:rsidR="00CF17EE">
        <w:rPr>
          <w:b w:val="0"/>
          <w:color w:val="000000" w:themeColor="text1"/>
          <w:sz w:val="24"/>
          <w:szCs w:val="24"/>
          <w:lang w:val="pl-PL"/>
        </w:rPr>
        <w:t>, jednak</w:t>
      </w:r>
      <w:r>
        <w:rPr>
          <w:b w:val="0"/>
          <w:color w:val="000000" w:themeColor="text1"/>
          <w:sz w:val="24"/>
          <w:szCs w:val="24"/>
          <w:lang w:val="pl-PL"/>
        </w:rPr>
        <w:t xml:space="preserve"> </w:t>
      </w:r>
      <w:r w:rsidR="00CF17EE">
        <w:rPr>
          <w:b w:val="0"/>
          <w:color w:val="000000" w:themeColor="text1"/>
          <w:sz w:val="24"/>
          <w:szCs w:val="24"/>
          <w:lang w:val="pl-PL"/>
        </w:rPr>
        <w:t>a</w:t>
      </w:r>
      <w:r>
        <w:rPr>
          <w:b w:val="0"/>
          <w:color w:val="000000" w:themeColor="text1"/>
          <w:sz w:val="24"/>
          <w:szCs w:val="24"/>
          <w:lang w:val="pl-PL"/>
        </w:rPr>
        <w:t xml:space="preserve">by doprowadzić oświetlenie </w:t>
      </w:r>
      <w:r w:rsidR="00A3758A">
        <w:rPr>
          <w:b w:val="0"/>
          <w:color w:val="000000" w:themeColor="text1"/>
          <w:sz w:val="24"/>
          <w:szCs w:val="24"/>
          <w:lang w:val="pl-PL"/>
        </w:rPr>
        <w:t>d</w:t>
      </w:r>
      <w:r>
        <w:rPr>
          <w:b w:val="0"/>
          <w:color w:val="000000" w:themeColor="text1"/>
          <w:sz w:val="24"/>
          <w:szCs w:val="24"/>
          <w:lang w:val="pl-PL"/>
        </w:rPr>
        <w:t xml:space="preserve">o przystanku autobusowego wymagana jest </w:t>
      </w:r>
      <w:r w:rsidR="00CF17EE">
        <w:rPr>
          <w:b w:val="0"/>
          <w:color w:val="000000" w:themeColor="text1"/>
          <w:sz w:val="24"/>
          <w:szCs w:val="24"/>
          <w:lang w:val="pl-PL"/>
        </w:rPr>
        <w:t xml:space="preserve">dokumentacja techniczna, a co za tym idzie </w:t>
      </w:r>
      <w:r>
        <w:rPr>
          <w:b w:val="0"/>
          <w:color w:val="000000" w:themeColor="text1"/>
          <w:sz w:val="24"/>
          <w:szCs w:val="24"/>
          <w:lang w:val="pl-PL"/>
        </w:rPr>
        <w:t xml:space="preserve">zgoda właścicieli działek, by można </w:t>
      </w:r>
      <w:r w:rsidR="00CF17EE">
        <w:rPr>
          <w:b w:val="0"/>
          <w:color w:val="000000" w:themeColor="text1"/>
          <w:sz w:val="24"/>
          <w:szCs w:val="24"/>
          <w:lang w:val="pl-PL"/>
        </w:rPr>
        <w:t xml:space="preserve">było </w:t>
      </w:r>
      <w:r>
        <w:rPr>
          <w:b w:val="0"/>
          <w:color w:val="000000" w:themeColor="text1"/>
          <w:sz w:val="24"/>
          <w:szCs w:val="24"/>
          <w:lang w:val="pl-PL"/>
        </w:rPr>
        <w:t xml:space="preserve">przez nie </w:t>
      </w:r>
      <w:r w:rsidR="00CF17EE">
        <w:rPr>
          <w:b w:val="0"/>
          <w:color w:val="000000" w:themeColor="text1"/>
          <w:sz w:val="24"/>
          <w:szCs w:val="24"/>
          <w:lang w:val="pl-PL"/>
        </w:rPr>
        <w:t xml:space="preserve">poprowadzić instalację </w:t>
      </w:r>
      <w:r>
        <w:rPr>
          <w:b w:val="0"/>
          <w:color w:val="000000" w:themeColor="text1"/>
          <w:sz w:val="24"/>
          <w:szCs w:val="24"/>
          <w:lang w:val="pl-PL"/>
        </w:rPr>
        <w:t>energetyczn</w:t>
      </w:r>
      <w:r w:rsidR="00CF17EE">
        <w:rPr>
          <w:b w:val="0"/>
          <w:color w:val="000000" w:themeColor="text1"/>
          <w:sz w:val="24"/>
          <w:szCs w:val="24"/>
          <w:lang w:val="pl-PL"/>
        </w:rPr>
        <w:t>ą</w:t>
      </w:r>
      <w:r>
        <w:rPr>
          <w:b w:val="0"/>
          <w:color w:val="000000" w:themeColor="text1"/>
          <w:sz w:val="24"/>
          <w:szCs w:val="24"/>
          <w:lang w:val="pl-PL"/>
        </w:rPr>
        <w:t xml:space="preserve">. </w:t>
      </w:r>
      <w:r w:rsidR="00CF17EE">
        <w:rPr>
          <w:b w:val="0"/>
          <w:color w:val="000000" w:themeColor="text1"/>
          <w:sz w:val="24"/>
          <w:szCs w:val="24"/>
          <w:lang w:val="pl-PL"/>
        </w:rPr>
        <w:t>Pisma do mieszkańców</w:t>
      </w:r>
      <w:r w:rsidR="005C118C">
        <w:rPr>
          <w:b w:val="0"/>
          <w:color w:val="000000" w:themeColor="text1"/>
          <w:sz w:val="24"/>
          <w:szCs w:val="24"/>
          <w:lang w:val="pl-PL"/>
        </w:rPr>
        <w:t xml:space="preserve"> ws. wyrażenia zgody na umieszczenie urządzeń elektrycznych</w:t>
      </w:r>
      <w:r w:rsidR="00CF17EE">
        <w:rPr>
          <w:b w:val="0"/>
          <w:color w:val="000000" w:themeColor="text1"/>
          <w:sz w:val="24"/>
          <w:szCs w:val="24"/>
          <w:lang w:val="pl-PL"/>
        </w:rPr>
        <w:t xml:space="preserve"> </w:t>
      </w:r>
      <w:r w:rsidR="00E84BFF">
        <w:rPr>
          <w:b w:val="0"/>
          <w:color w:val="000000" w:themeColor="text1"/>
          <w:sz w:val="24"/>
          <w:szCs w:val="24"/>
          <w:lang w:val="pl-PL"/>
        </w:rPr>
        <w:t xml:space="preserve">w ich działkach </w:t>
      </w:r>
      <w:r w:rsidR="00CF17EE">
        <w:rPr>
          <w:b w:val="0"/>
          <w:color w:val="000000" w:themeColor="text1"/>
          <w:sz w:val="24"/>
          <w:szCs w:val="24"/>
          <w:lang w:val="pl-PL"/>
        </w:rPr>
        <w:t>zostały wystosowane</w:t>
      </w:r>
      <w:r w:rsidR="005C118C">
        <w:rPr>
          <w:b w:val="0"/>
          <w:color w:val="000000" w:themeColor="text1"/>
          <w:sz w:val="24"/>
          <w:szCs w:val="24"/>
          <w:lang w:val="pl-PL"/>
        </w:rPr>
        <w:t xml:space="preserve"> i oczekiwana jest odpowiedź</w:t>
      </w:r>
      <w:r w:rsidR="00CF17EE">
        <w:rPr>
          <w:b w:val="0"/>
          <w:color w:val="000000" w:themeColor="text1"/>
          <w:sz w:val="24"/>
          <w:szCs w:val="24"/>
          <w:lang w:val="pl-PL"/>
        </w:rPr>
        <w:t>.</w:t>
      </w:r>
    </w:p>
    <w:p w14:paraId="5F880760" w14:textId="77777777" w:rsidR="00FA5B72" w:rsidRDefault="00FA5B72" w:rsidP="00D215A7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008FDE1F" w14:textId="7A132D04" w:rsidR="00FA5B72" w:rsidRDefault="00FA5B72" w:rsidP="00D215A7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FA5B72">
        <w:rPr>
          <w:color w:val="000000" w:themeColor="text1"/>
          <w:sz w:val="24"/>
          <w:szCs w:val="24"/>
          <w:lang w:val="pl-PL"/>
        </w:rPr>
        <w:t xml:space="preserve">Mieszkanka </w:t>
      </w:r>
      <w:r w:rsidR="005C118C">
        <w:rPr>
          <w:color w:val="000000" w:themeColor="text1"/>
          <w:sz w:val="24"/>
          <w:szCs w:val="24"/>
          <w:lang w:val="pl-PL"/>
        </w:rPr>
        <w:t>1</w:t>
      </w:r>
      <w:r w:rsidRPr="00FA5B72">
        <w:rPr>
          <w:color w:val="000000" w:themeColor="text1"/>
          <w:sz w:val="24"/>
          <w:szCs w:val="24"/>
          <w:lang w:val="pl-PL"/>
        </w:rPr>
        <w:t xml:space="preserve"> </w:t>
      </w:r>
      <w:r w:rsidR="005C118C">
        <w:rPr>
          <w:b w:val="0"/>
          <w:color w:val="000000" w:themeColor="text1"/>
          <w:sz w:val="24"/>
          <w:szCs w:val="24"/>
          <w:lang w:val="pl-PL"/>
        </w:rPr>
        <w:t>dopowiedziała, ż</w:t>
      </w:r>
      <w:r>
        <w:rPr>
          <w:b w:val="0"/>
          <w:color w:val="000000" w:themeColor="text1"/>
          <w:sz w:val="24"/>
          <w:szCs w:val="24"/>
          <w:lang w:val="pl-PL"/>
        </w:rPr>
        <w:t xml:space="preserve">e na pobliskim skrzyżowaniu jest oświetlenie. </w:t>
      </w:r>
    </w:p>
    <w:p w14:paraId="2905C39E" w14:textId="77777777" w:rsidR="00FA5B72" w:rsidRDefault="00FA5B72" w:rsidP="00D215A7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5D2E5099" w14:textId="7DC5B1FB" w:rsidR="00FA5B72" w:rsidRPr="00FA5B72" w:rsidRDefault="00FA5B72" w:rsidP="00D215A7">
      <w:pPr>
        <w:pStyle w:val="Tekstpodstawowy"/>
        <w:jc w:val="both"/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 xml:space="preserve">Zastępca Burmistrza </w:t>
      </w:r>
      <w:r w:rsidRPr="00FA5B72">
        <w:rPr>
          <w:b w:val="0"/>
          <w:color w:val="000000" w:themeColor="text1"/>
          <w:sz w:val="24"/>
          <w:szCs w:val="24"/>
          <w:lang w:val="pl-PL"/>
        </w:rPr>
        <w:t>wyjaśnił, że nie zawsze sprawa jest tak pros</w:t>
      </w:r>
      <w:r w:rsidR="005C118C">
        <w:rPr>
          <w:b w:val="0"/>
          <w:color w:val="000000" w:themeColor="text1"/>
          <w:sz w:val="24"/>
          <w:szCs w:val="24"/>
          <w:lang w:val="pl-PL"/>
        </w:rPr>
        <w:t>t</w:t>
      </w:r>
      <w:r w:rsidRPr="00FA5B72">
        <w:rPr>
          <w:b w:val="0"/>
          <w:color w:val="000000" w:themeColor="text1"/>
          <w:sz w:val="24"/>
          <w:szCs w:val="24"/>
          <w:lang w:val="pl-PL"/>
        </w:rPr>
        <w:t xml:space="preserve">a jakby się mogło wydawać. </w:t>
      </w:r>
    </w:p>
    <w:p w14:paraId="23B1FAD4" w14:textId="77777777" w:rsidR="00EC378C" w:rsidRDefault="00EC378C" w:rsidP="00D215A7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02DC3018" w14:textId="5801A41F" w:rsidR="00FA5B72" w:rsidRPr="008D44DC" w:rsidRDefault="00FA5B72" w:rsidP="00D215A7">
      <w:pPr>
        <w:pStyle w:val="Tekstpodstawowy"/>
        <w:jc w:val="both"/>
        <w:rPr>
          <w:b w:val="0"/>
          <w:i/>
          <w:color w:val="000000" w:themeColor="text1"/>
          <w:sz w:val="24"/>
          <w:szCs w:val="24"/>
          <w:lang w:val="pl-PL"/>
        </w:rPr>
      </w:pPr>
      <w:r w:rsidRPr="008D44DC">
        <w:rPr>
          <w:b w:val="0"/>
          <w:i/>
          <w:color w:val="000000" w:themeColor="text1"/>
          <w:sz w:val="24"/>
          <w:szCs w:val="24"/>
          <w:lang w:val="pl-PL"/>
        </w:rPr>
        <w:t>Dyskusja pomiędzy Zastępcą Burmistrza a mieszkanką</w:t>
      </w:r>
      <w:r w:rsidR="005C118C" w:rsidRPr="008D44DC">
        <w:rPr>
          <w:b w:val="0"/>
          <w:i/>
          <w:color w:val="000000" w:themeColor="text1"/>
          <w:sz w:val="24"/>
          <w:szCs w:val="24"/>
          <w:lang w:val="pl-PL"/>
        </w:rPr>
        <w:t xml:space="preserve"> nt. doprowadzenia instalacji świetlnej do przystanku</w:t>
      </w:r>
      <w:r w:rsidRPr="008D44DC">
        <w:rPr>
          <w:b w:val="0"/>
          <w:i/>
          <w:color w:val="000000" w:themeColor="text1"/>
          <w:sz w:val="24"/>
          <w:szCs w:val="24"/>
          <w:lang w:val="pl-PL"/>
        </w:rPr>
        <w:t xml:space="preserve">. </w:t>
      </w:r>
    </w:p>
    <w:p w14:paraId="27FDD310" w14:textId="77777777" w:rsidR="005C118C" w:rsidRDefault="005C118C" w:rsidP="00D215A7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4F96D844" w14:textId="3902B853" w:rsidR="005C118C" w:rsidRDefault="005C118C" w:rsidP="00D215A7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 xml:space="preserve">Zastępca Burmistrza </w:t>
      </w:r>
      <w:r w:rsidRPr="00FA5B72">
        <w:rPr>
          <w:b w:val="0"/>
          <w:color w:val="000000" w:themeColor="text1"/>
          <w:sz w:val="24"/>
          <w:szCs w:val="24"/>
          <w:lang w:val="pl-PL"/>
        </w:rPr>
        <w:t>wyjaśnił</w:t>
      </w:r>
      <w:r>
        <w:rPr>
          <w:b w:val="0"/>
          <w:color w:val="000000" w:themeColor="text1"/>
          <w:sz w:val="24"/>
          <w:szCs w:val="24"/>
          <w:lang w:val="pl-PL"/>
        </w:rPr>
        <w:t xml:space="preserve">, że temat był </w:t>
      </w:r>
      <w:proofErr w:type="spellStart"/>
      <w:r>
        <w:rPr>
          <w:b w:val="0"/>
          <w:color w:val="000000" w:themeColor="text1"/>
          <w:sz w:val="24"/>
          <w:szCs w:val="24"/>
          <w:lang w:val="pl-PL"/>
        </w:rPr>
        <w:t>rozeznawany</w:t>
      </w:r>
      <w:proofErr w:type="spellEnd"/>
      <w:r>
        <w:rPr>
          <w:b w:val="0"/>
          <w:color w:val="000000" w:themeColor="text1"/>
          <w:sz w:val="24"/>
          <w:szCs w:val="24"/>
          <w:lang w:val="pl-PL"/>
        </w:rPr>
        <w:t xml:space="preserve"> przez pracowników Tauronu, projektanta i zaproponowane rozwiązanie jest jedynym możliwym do realizacji.</w:t>
      </w:r>
    </w:p>
    <w:p w14:paraId="06D248F1" w14:textId="77777777" w:rsidR="00FA5B72" w:rsidRDefault="00FA5B72" w:rsidP="00D215A7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4C450A1C" w14:textId="36B4F3BC" w:rsidR="00FA5B72" w:rsidRDefault="00FA5B72" w:rsidP="00D215A7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FA5B72">
        <w:rPr>
          <w:color w:val="000000" w:themeColor="text1"/>
          <w:sz w:val="24"/>
          <w:szCs w:val="24"/>
          <w:lang w:val="pl-PL"/>
        </w:rPr>
        <w:t>Mieszkanka</w:t>
      </w:r>
      <w:r>
        <w:rPr>
          <w:b w:val="0"/>
          <w:color w:val="000000" w:themeColor="text1"/>
          <w:sz w:val="24"/>
          <w:szCs w:val="24"/>
          <w:lang w:val="pl-PL"/>
        </w:rPr>
        <w:t xml:space="preserve"> zwróciła uwagę na brak drogi przy ul. Groniec.</w:t>
      </w:r>
    </w:p>
    <w:p w14:paraId="0FA1B5BB" w14:textId="77777777" w:rsidR="00FA5B72" w:rsidRDefault="00FA5B72" w:rsidP="00D215A7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3ACFFEF8" w14:textId="2EB7D36E" w:rsidR="00FA5B72" w:rsidRDefault="00FA5B72" w:rsidP="00D215A7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FA5B72">
        <w:rPr>
          <w:color w:val="000000" w:themeColor="text1"/>
          <w:sz w:val="24"/>
          <w:szCs w:val="24"/>
          <w:lang w:val="pl-PL"/>
        </w:rPr>
        <w:t>Burmistrz</w:t>
      </w:r>
      <w:r>
        <w:rPr>
          <w:b w:val="0"/>
          <w:color w:val="000000" w:themeColor="text1"/>
          <w:sz w:val="24"/>
          <w:szCs w:val="24"/>
          <w:lang w:val="pl-PL"/>
        </w:rPr>
        <w:t xml:space="preserve"> dopytał mieszkankę przy której drodze mieszka, i po uzyskanej odpowiedzi wyjaśnił, że właśnie ten fragment będzie remontowany w tym roku. Dodał, </w:t>
      </w:r>
      <w:r w:rsidR="005C118C">
        <w:rPr>
          <w:b w:val="0"/>
          <w:color w:val="000000" w:themeColor="text1"/>
          <w:sz w:val="24"/>
          <w:szCs w:val="24"/>
          <w:lang w:val="pl-PL"/>
        </w:rPr>
        <w:t>ż</w:t>
      </w:r>
      <w:r>
        <w:rPr>
          <w:b w:val="0"/>
          <w:color w:val="000000" w:themeColor="text1"/>
          <w:sz w:val="24"/>
          <w:szCs w:val="24"/>
          <w:lang w:val="pl-PL"/>
        </w:rPr>
        <w:t>e nie może bra</w:t>
      </w:r>
      <w:r w:rsidR="005C118C">
        <w:rPr>
          <w:b w:val="0"/>
          <w:color w:val="000000" w:themeColor="text1"/>
          <w:sz w:val="24"/>
          <w:szCs w:val="24"/>
          <w:lang w:val="pl-PL"/>
        </w:rPr>
        <w:t>ć</w:t>
      </w:r>
      <w:r>
        <w:rPr>
          <w:b w:val="0"/>
          <w:color w:val="000000" w:themeColor="text1"/>
          <w:sz w:val="24"/>
          <w:szCs w:val="24"/>
          <w:lang w:val="pl-PL"/>
        </w:rPr>
        <w:t xml:space="preserve"> odpowiedzialności za poprzednie władze, </w:t>
      </w:r>
      <w:r w:rsidR="00D508AB">
        <w:rPr>
          <w:b w:val="0"/>
          <w:color w:val="000000" w:themeColor="text1"/>
          <w:sz w:val="24"/>
          <w:szCs w:val="24"/>
          <w:lang w:val="pl-PL"/>
        </w:rPr>
        <w:t>które nie</w:t>
      </w:r>
      <w:r>
        <w:rPr>
          <w:b w:val="0"/>
          <w:color w:val="000000" w:themeColor="text1"/>
          <w:sz w:val="24"/>
          <w:szCs w:val="24"/>
          <w:lang w:val="pl-PL"/>
        </w:rPr>
        <w:t xml:space="preserve"> remontow</w:t>
      </w:r>
      <w:r w:rsidR="00D508AB">
        <w:rPr>
          <w:b w:val="0"/>
          <w:color w:val="000000" w:themeColor="text1"/>
          <w:sz w:val="24"/>
          <w:szCs w:val="24"/>
          <w:lang w:val="pl-PL"/>
        </w:rPr>
        <w:t>ały drogi</w:t>
      </w:r>
      <w:r>
        <w:rPr>
          <w:b w:val="0"/>
          <w:color w:val="000000" w:themeColor="text1"/>
          <w:sz w:val="24"/>
          <w:szCs w:val="24"/>
          <w:lang w:val="pl-PL"/>
        </w:rPr>
        <w:t xml:space="preserve"> </w:t>
      </w:r>
      <w:r w:rsidR="00D508AB">
        <w:rPr>
          <w:b w:val="0"/>
          <w:color w:val="000000" w:themeColor="text1"/>
          <w:sz w:val="24"/>
          <w:szCs w:val="24"/>
          <w:lang w:val="pl-PL"/>
        </w:rPr>
        <w:t>przez</w:t>
      </w:r>
      <w:r>
        <w:rPr>
          <w:b w:val="0"/>
          <w:color w:val="000000" w:themeColor="text1"/>
          <w:sz w:val="24"/>
          <w:szCs w:val="24"/>
          <w:lang w:val="pl-PL"/>
        </w:rPr>
        <w:t xml:space="preserve"> </w:t>
      </w:r>
      <w:r w:rsidR="00D508AB">
        <w:rPr>
          <w:b w:val="0"/>
          <w:color w:val="000000" w:themeColor="text1"/>
          <w:sz w:val="24"/>
          <w:szCs w:val="24"/>
          <w:lang w:val="pl-PL"/>
        </w:rPr>
        <w:t>65</w:t>
      </w:r>
      <w:r>
        <w:rPr>
          <w:b w:val="0"/>
          <w:color w:val="000000" w:themeColor="text1"/>
          <w:sz w:val="24"/>
          <w:szCs w:val="24"/>
          <w:lang w:val="pl-PL"/>
        </w:rPr>
        <w:t xml:space="preserve"> lat.</w:t>
      </w:r>
      <w:r w:rsidR="00D508AB">
        <w:rPr>
          <w:b w:val="0"/>
          <w:color w:val="000000" w:themeColor="text1"/>
          <w:sz w:val="24"/>
          <w:szCs w:val="24"/>
          <w:lang w:val="pl-PL"/>
        </w:rPr>
        <w:t xml:space="preserve"> Prosił jeszcze o chwilę cierpliwości. Sprawa jest traktowana poważnie.</w:t>
      </w:r>
    </w:p>
    <w:p w14:paraId="56F7317C" w14:textId="77777777" w:rsidR="00FA5B72" w:rsidRDefault="00FA5B72" w:rsidP="00D215A7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019B6E58" w14:textId="5E81024E" w:rsidR="00FA5B72" w:rsidRDefault="00070EBF" w:rsidP="00D215A7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0772E3">
        <w:rPr>
          <w:color w:val="000000" w:themeColor="text1"/>
          <w:sz w:val="24"/>
          <w:szCs w:val="24"/>
          <w:lang w:val="pl-PL"/>
        </w:rPr>
        <w:t>Przewodniczący</w:t>
      </w:r>
      <w:r w:rsidRPr="00C01EF6">
        <w:rPr>
          <w:b w:val="0"/>
          <w:color w:val="000000" w:themeColor="text1"/>
          <w:sz w:val="24"/>
          <w:szCs w:val="24"/>
          <w:lang w:val="pl-PL"/>
        </w:rPr>
        <w:t xml:space="preserve"> </w:t>
      </w:r>
      <w:r w:rsidR="00FA5B72">
        <w:rPr>
          <w:b w:val="0"/>
          <w:color w:val="000000" w:themeColor="text1"/>
          <w:sz w:val="24"/>
          <w:szCs w:val="24"/>
          <w:lang w:val="pl-PL"/>
        </w:rPr>
        <w:t>wyja</w:t>
      </w:r>
      <w:r w:rsidR="00D508AB">
        <w:rPr>
          <w:b w:val="0"/>
          <w:color w:val="000000" w:themeColor="text1"/>
          <w:sz w:val="24"/>
          <w:szCs w:val="24"/>
          <w:lang w:val="pl-PL"/>
        </w:rPr>
        <w:t>śnił, że nikt nie kwestionuje, ż</w:t>
      </w:r>
      <w:r w:rsidR="00FA5B72">
        <w:rPr>
          <w:b w:val="0"/>
          <w:color w:val="000000" w:themeColor="text1"/>
          <w:sz w:val="24"/>
          <w:szCs w:val="24"/>
          <w:lang w:val="pl-PL"/>
        </w:rPr>
        <w:t>e istnieją potrzeby przytoczone przez mieszkańców.</w:t>
      </w:r>
    </w:p>
    <w:p w14:paraId="600997FF" w14:textId="77777777" w:rsidR="00FA5B72" w:rsidRDefault="00FA5B72" w:rsidP="00D215A7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37E08648" w14:textId="0EC66B04" w:rsidR="00070EBF" w:rsidRDefault="00FA5B72" w:rsidP="00D215A7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 xml:space="preserve">Burmistrz </w:t>
      </w:r>
      <w:r>
        <w:rPr>
          <w:b w:val="0"/>
          <w:color w:val="000000" w:themeColor="text1"/>
          <w:sz w:val="24"/>
          <w:szCs w:val="24"/>
          <w:lang w:val="pl-PL"/>
        </w:rPr>
        <w:t>poinformował, że potrzeba</w:t>
      </w:r>
      <w:r w:rsidR="00B55C6A">
        <w:rPr>
          <w:b w:val="0"/>
          <w:color w:val="000000" w:themeColor="text1"/>
          <w:sz w:val="24"/>
          <w:szCs w:val="24"/>
          <w:lang w:val="pl-PL"/>
        </w:rPr>
        <w:t xml:space="preserve"> remontu drogi</w:t>
      </w:r>
      <w:r>
        <w:rPr>
          <w:b w:val="0"/>
          <w:color w:val="000000" w:themeColor="text1"/>
          <w:sz w:val="24"/>
          <w:szCs w:val="24"/>
          <w:lang w:val="pl-PL"/>
        </w:rPr>
        <w:t xml:space="preserve"> jest widoczna. </w:t>
      </w:r>
    </w:p>
    <w:p w14:paraId="0AB6C440" w14:textId="77777777" w:rsidR="00FA5B72" w:rsidRDefault="00FA5B72" w:rsidP="00D215A7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70B97173" w14:textId="176014A3" w:rsidR="00FA5B72" w:rsidRDefault="00D508AB" w:rsidP="00D215A7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>Mieszkanka 1</w:t>
      </w:r>
      <w:r w:rsidR="00FA5B72">
        <w:rPr>
          <w:color w:val="000000" w:themeColor="text1"/>
          <w:sz w:val="24"/>
          <w:szCs w:val="24"/>
          <w:lang w:val="pl-PL"/>
        </w:rPr>
        <w:t xml:space="preserve"> </w:t>
      </w:r>
      <w:r w:rsidR="00FA5B72">
        <w:rPr>
          <w:b w:val="0"/>
          <w:color w:val="000000" w:themeColor="text1"/>
          <w:sz w:val="24"/>
          <w:szCs w:val="24"/>
          <w:lang w:val="pl-PL"/>
        </w:rPr>
        <w:t>pytała w jaki sposób ma dojechać do swojej działki, która znajduje się przy drodze będącej własnością Euroterminala.</w:t>
      </w:r>
    </w:p>
    <w:p w14:paraId="375C1113" w14:textId="77777777" w:rsidR="00FA5B72" w:rsidRDefault="00FA5B72" w:rsidP="00D215A7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6207CD62" w14:textId="2B2ECA6F" w:rsidR="00FA5B72" w:rsidRDefault="00D508AB" w:rsidP="00D215A7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>Burmistrz</w:t>
      </w:r>
      <w:r>
        <w:rPr>
          <w:b w:val="0"/>
          <w:color w:val="000000" w:themeColor="text1"/>
          <w:sz w:val="24"/>
          <w:szCs w:val="24"/>
          <w:lang w:val="pl-PL"/>
        </w:rPr>
        <w:t xml:space="preserve"> odpowiedział, ż</w:t>
      </w:r>
      <w:r w:rsidR="00510224">
        <w:rPr>
          <w:b w:val="0"/>
          <w:color w:val="000000" w:themeColor="text1"/>
          <w:sz w:val="24"/>
          <w:szCs w:val="24"/>
          <w:lang w:val="pl-PL"/>
        </w:rPr>
        <w:t>e ta kwestia również był</w:t>
      </w:r>
      <w:r>
        <w:rPr>
          <w:b w:val="0"/>
          <w:color w:val="000000" w:themeColor="text1"/>
          <w:sz w:val="24"/>
          <w:szCs w:val="24"/>
          <w:lang w:val="pl-PL"/>
        </w:rPr>
        <w:t>a</w:t>
      </w:r>
      <w:r w:rsidR="00510224">
        <w:rPr>
          <w:b w:val="0"/>
          <w:color w:val="000000" w:themeColor="text1"/>
          <w:sz w:val="24"/>
          <w:szCs w:val="24"/>
          <w:lang w:val="pl-PL"/>
        </w:rPr>
        <w:t xml:space="preserve"> omawiana na ostatniej sesji. Jedynym trwałym rozwiązaniem jest sądowne ustanowienie służebności dojazdu</w:t>
      </w:r>
      <w:r>
        <w:rPr>
          <w:b w:val="0"/>
          <w:color w:val="000000" w:themeColor="text1"/>
          <w:sz w:val="24"/>
          <w:szCs w:val="24"/>
          <w:lang w:val="pl-PL"/>
        </w:rPr>
        <w:t xml:space="preserve"> do działki</w:t>
      </w:r>
      <w:r w:rsidR="00510224">
        <w:rPr>
          <w:b w:val="0"/>
          <w:color w:val="000000" w:themeColor="text1"/>
          <w:sz w:val="24"/>
          <w:szCs w:val="24"/>
          <w:lang w:val="pl-PL"/>
        </w:rPr>
        <w:t>.</w:t>
      </w:r>
    </w:p>
    <w:p w14:paraId="6B6FB857" w14:textId="77777777" w:rsidR="00510224" w:rsidRDefault="00510224" w:rsidP="00D215A7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37FFCBA1" w14:textId="73B272A0" w:rsidR="00510224" w:rsidRDefault="00510224" w:rsidP="00D215A7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>Mie</w:t>
      </w:r>
      <w:r w:rsidR="00D508AB">
        <w:rPr>
          <w:color w:val="000000" w:themeColor="text1"/>
          <w:sz w:val="24"/>
          <w:szCs w:val="24"/>
          <w:lang w:val="pl-PL"/>
        </w:rPr>
        <w:t>szkanka 1</w:t>
      </w:r>
      <w:r>
        <w:rPr>
          <w:color w:val="000000" w:themeColor="text1"/>
          <w:sz w:val="24"/>
          <w:szCs w:val="24"/>
          <w:lang w:val="pl-PL"/>
        </w:rPr>
        <w:t xml:space="preserve"> </w:t>
      </w:r>
      <w:r>
        <w:rPr>
          <w:b w:val="0"/>
          <w:color w:val="000000" w:themeColor="text1"/>
          <w:sz w:val="24"/>
          <w:szCs w:val="24"/>
          <w:lang w:val="pl-PL"/>
        </w:rPr>
        <w:t>dodała, że całe życie tam mieszkali ich przodkowie, któ</w:t>
      </w:r>
      <w:r w:rsidR="00D508AB">
        <w:rPr>
          <w:b w:val="0"/>
          <w:color w:val="000000" w:themeColor="text1"/>
          <w:sz w:val="24"/>
          <w:szCs w:val="24"/>
          <w:lang w:val="pl-PL"/>
        </w:rPr>
        <w:t>r</w:t>
      </w:r>
      <w:r>
        <w:rPr>
          <w:b w:val="0"/>
          <w:color w:val="000000" w:themeColor="text1"/>
          <w:sz w:val="24"/>
          <w:szCs w:val="24"/>
          <w:lang w:val="pl-PL"/>
        </w:rPr>
        <w:t xml:space="preserve">zy oddali część swoich działek na </w:t>
      </w:r>
      <w:r w:rsidR="00D508AB">
        <w:rPr>
          <w:b w:val="0"/>
          <w:color w:val="000000" w:themeColor="text1"/>
          <w:sz w:val="24"/>
          <w:szCs w:val="24"/>
          <w:lang w:val="pl-PL"/>
        </w:rPr>
        <w:t xml:space="preserve">budowę </w:t>
      </w:r>
      <w:r>
        <w:rPr>
          <w:b w:val="0"/>
          <w:color w:val="000000" w:themeColor="text1"/>
          <w:sz w:val="24"/>
          <w:szCs w:val="24"/>
          <w:lang w:val="pl-PL"/>
        </w:rPr>
        <w:t>t</w:t>
      </w:r>
      <w:r w:rsidR="00D508AB">
        <w:rPr>
          <w:b w:val="0"/>
          <w:color w:val="000000" w:themeColor="text1"/>
          <w:sz w:val="24"/>
          <w:szCs w:val="24"/>
          <w:lang w:val="pl-PL"/>
        </w:rPr>
        <w:t>ej</w:t>
      </w:r>
      <w:r>
        <w:rPr>
          <w:b w:val="0"/>
          <w:color w:val="000000" w:themeColor="text1"/>
          <w:sz w:val="24"/>
          <w:szCs w:val="24"/>
          <w:lang w:val="pl-PL"/>
        </w:rPr>
        <w:t xml:space="preserve"> drog</w:t>
      </w:r>
      <w:r w:rsidR="00D508AB">
        <w:rPr>
          <w:b w:val="0"/>
          <w:color w:val="000000" w:themeColor="text1"/>
          <w:sz w:val="24"/>
          <w:szCs w:val="24"/>
          <w:lang w:val="pl-PL"/>
        </w:rPr>
        <w:t>i</w:t>
      </w:r>
      <w:r>
        <w:rPr>
          <w:b w:val="0"/>
          <w:color w:val="000000" w:themeColor="text1"/>
          <w:sz w:val="24"/>
          <w:szCs w:val="24"/>
          <w:lang w:val="pl-PL"/>
        </w:rPr>
        <w:t>.</w:t>
      </w:r>
    </w:p>
    <w:p w14:paraId="55B6547C" w14:textId="77777777" w:rsidR="00510224" w:rsidRDefault="00510224" w:rsidP="00D215A7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154244A3" w14:textId="19058065" w:rsidR="00FA5B72" w:rsidRDefault="00510224" w:rsidP="00D215A7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>Mieszkaniec</w:t>
      </w:r>
      <w:r>
        <w:rPr>
          <w:b w:val="0"/>
          <w:color w:val="000000" w:themeColor="text1"/>
          <w:sz w:val="24"/>
          <w:szCs w:val="24"/>
          <w:lang w:val="pl-PL"/>
        </w:rPr>
        <w:t xml:space="preserve"> zapytał czy były robione symulacje jaki będzie poziom hałasu po wybudowaniu łącznika. </w:t>
      </w:r>
    </w:p>
    <w:p w14:paraId="51D077F4" w14:textId="77777777" w:rsidR="00510224" w:rsidRDefault="00510224" w:rsidP="00D215A7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3E1AFF95" w14:textId="422A97EC" w:rsidR="00510224" w:rsidRDefault="00510224" w:rsidP="00D215A7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lastRenderedPageBreak/>
        <w:t xml:space="preserve">Burmistrz </w:t>
      </w:r>
      <w:r>
        <w:rPr>
          <w:b w:val="0"/>
          <w:color w:val="000000" w:themeColor="text1"/>
          <w:sz w:val="24"/>
          <w:szCs w:val="24"/>
          <w:lang w:val="pl-PL"/>
        </w:rPr>
        <w:t xml:space="preserve">odpowiedział, że </w:t>
      </w:r>
      <w:r w:rsidR="00D508AB">
        <w:rPr>
          <w:b w:val="0"/>
          <w:color w:val="000000" w:themeColor="text1"/>
          <w:sz w:val="24"/>
          <w:szCs w:val="24"/>
          <w:lang w:val="pl-PL"/>
        </w:rPr>
        <w:t>nie można</w:t>
      </w:r>
      <w:r>
        <w:rPr>
          <w:b w:val="0"/>
          <w:color w:val="000000" w:themeColor="text1"/>
          <w:sz w:val="24"/>
          <w:szCs w:val="24"/>
          <w:lang w:val="pl-PL"/>
        </w:rPr>
        <w:t xml:space="preserve"> </w:t>
      </w:r>
      <w:r w:rsidR="00D508AB">
        <w:rPr>
          <w:b w:val="0"/>
          <w:color w:val="000000" w:themeColor="text1"/>
          <w:sz w:val="24"/>
          <w:szCs w:val="24"/>
          <w:lang w:val="pl-PL"/>
        </w:rPr>
        <w:t>z</w:t>
      </w:r>
      <w:r>
        <w:rPr>
          <w:b w:val="0"/>
          <w:color w:val="000000" w:themeColor="text1"/>
          <w:sz w:val="24"/>
          <w:szCs w:val="24"/>
          <w:lang w:val="pl-PL"/>
        </w:rPr>
        <w:t>robić analiz</w:t>
      </w:r>
      <w:r w:rsidR="00D508AB">
        <w:rPr>
          <w:b w:val="0"/>
          <w:color w:val="000000" w:themeColor="text1"/>
          <w:sz w:val="24"/>
          <w:szCs w:val="24"/>
          <w:lang w:val="pl-PL"/>
        </w:rPr>
        <w:t>y</w:t>
      </w:r>
      <w:r>
        <w:rPr>
          <w:b w:val="0"/>
          <w:color w:val="000000" w:themeColor="text1"/>
          <w:sz w:val="24"/>
          <w:szCs w:val="24"/>
          <w:lang w:val="pl-PL"/>
        </w:rPr>
        <w:t xml:space="preserve"> czegoś, co jeszcze nie istnieje. Burmistrz wskazał, </w:t>
      </w:r>
      <w:r w:rsidR="00E969BB">
        <w:rPr>
          <w:b w:val="0"/>
          <w:color w:val="000000" w:themeColor="text1"/>
          <w:sz w:val="24"/>
          <w:szCs w:val="24"/>
          <w:lang w:val="pl-PL"/>
        </w:rPr>
        <w:t>ż</w:t>
      </w:r>
      <w:r>
        <w:rPr>
          <w:b w:val="0"/>
          <w:color w:val="000000" w:themeColor="text1"/>
          <w:sz w:val="24"/>
          <w:szCs w:val="24"/>
          <w:lang w:val="pl-PL"/>
        </w:rPr>
        <w:t xml:space="preserve">e będzie zabiegał, by ekrany powstały od razu przy budowie łącznika. </w:t>
      </w:r>
    </w:p>
    <w:p w14:paraId="3C2067F4" w14:textId="77777777" w:rsidR="00510224" w:rsidRDefault="00510224" w:rsidP="00D215A7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4AF3665D" w14:textId="32C4D72D" w:rsidR="00510224" w:rsidRDefault="00510224" w:rsidP="00510224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510224">
        <w:rPr>
          <w:color w:val="000000" w:themeColor="text1"/>
          <w:sz w:val="24"/>
          <w:szCs w:val="24"/>
        </w:rPr>
        <w:t>Mieszkaniec</w:t>
      </w:r>
      <w:r>
        <w:rPr>
          <w:color w:val="000000" w:themeColor="text1"/>
          <w:sz w:val="24"/>
          <w:szCs w:val="24"/>
          <w:lang w:val="pl-PL"/>
        </w:rPr>
        <w:t xml:space="preserve"> </w:t>
      </w:r>
      <w:r>
        <w:rPr>
          <w:b w:val="0"/>
          <w:color w:val="000000" w:themeColor="text1"/>
          <w:sz w:val="24"/>
          <w:szCs w:val="24"/>
          <w:lang w:val="pl-PL"/>
        </w:rPr>
        <w:t>wskazał, że w projekcie powinna zostać zawarta symulacja. Czy była taka wykonana</w:t>
      </w:r>
      <w:r w:rsidR="00E969BB">
        <w:rPr>
          <w:b w:val="0"/>
          <w:color w:val="000000" w:themeColor="text1"/>
          <w:sz w:val="24"/>
          <w:szCs w:val="24"/>
          <w:lang w:val="pl-PL"/>
        </w:rPr>
        <w:t>?</w:t>
      </w:r>
      <w:r>
        <w:rPr>
          <w:b w:val="0"/>
          <w:color w:val="000000" w:themeColor="text1"/>
          <w:sz w:val="24"/>
          <w:szCs w:val="24"/>
          <w:lang w:val="pl-PL"/>
        </w:rPr>
        <w:t xml:space="preserve"> </w:t>
      </w:r>
    </w:p>
    <w:p w14:paraId="40042257" w14:textId="77777777" w:rsidR="00510224" w:rsidRDefault="00510224" w:rsidP="00510224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76AAD137" w14:textId="32D4E618" w:rsidR="00510224" w:rsidRDefault="00510224" w:rsidP="00510224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>B</w:t>
      </w:r>
      <w:proofErr w:type="spellStart"/>
      <w:r w:rsidRPr="00510224">
        <w:rPr>
          <w:color w:val="000000" w:themeColor="text1"/>
          <w:sz w:val="24"/>
          <w:szCs w:val="24"/>
        </w:rPr>
        <w:t>urmistrz</w:t>
      </w:r>
      <w:proofErr w:type="spellEnd"/>
      <w:r>
        <w:rPr>
          <w:color w:val="000000" w:themeColor="text1"/>
          <w:sz w:val="24"/>
          <w:szCs w:val="24"/>
          <w:lang w:val="pl-PL"/>
        </w:rPr>
        <w:t xml:space="preserve"> </w:t>
      </w:r>
      <w:r>
        <w:rPr>
          <w:b w:val="0"/>
          <w:color w:val="000000" w:themeColor="text1"/>
          <w:sz w:val="24"/>
          <w:szCs w:val="24"/>
          <w:lang w:val="pl-PL"/>
        </w:rPr>
        <w:t>odpowi</w:t>
      </w:r>
      <w:r w:rsidR="00E969BB">
        <w:rPr>
          <w:b w:val="0"/>
          <w:color w:val="000000" w:themeColor="text1"/>
          <w:sz w:val="24"/>
          <w:szCs w:val="24"/>
          <w:lang w:val="pl-PL"/>
        </w:rPr>
        <w:t>edział, że symulacja nie została wykonana, ponieważ</w:t>
      </w:r>
      <w:r>
        <w:rPr>
          <w:b w:val="0"/>
          <w:color w:val="000000" w:themeColor="text1"/>
          <w:sz w:val="24"/>
          <w:szCs w:val="24"/>
          <w:lang w:val="pl-PL"/>
        </w:rPr>
        <w:t xml:space="preserve"> urząd nie posiada narzędzi do badania natężenia ruchu.</w:t>
      </w:r>
      <w:r w:rsidR="00E969BB">
        <w:rPr>
          <w:b w:val="0"/>
          <w:color w:val="000000" w:themeColor="text1"/>
          <w:sz w:val="24"/>
          <w:szCs w:val="24"/>
          <w:lang w:val="pl-PL"/>
        </w:rPr>
        <w:t xml:space="preserve"> Były przeprowadzane pomiary natężenia ruchu na ul. Hrubieszowskiej.</w:t>
      </w:r>
    </w:p>
    <w:p w14:paraId="6F80FEF8" w14:textId="77777777" w:rsidR="00510224" w:rsidRDefault="00510224" w:rsidP="00510224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5E322AD0" w14:textId="57F7C829" w:rsidR="00510224" w:rsidRDefault="00510224" w:rsidP="00510224">
      <w:pPr>
        <w:pStyle w:val="Tekstpodstawowy"/>
        <w:jc w:val="both"/>
        <w:rPr>
          <w:color w:val="000000" w:themeColor="text1"/>
          <w:sz w:val="24"/>
          <w:szCs w:val="24"/>
          <w:lang w:val="pl-PL"/>
        </w:rPr>
      </w:pPr>
      <w:r w:rsidRPr="00510224">
        <w:rPr>
          <w:color w:val="000000" w:themeColor="text1"/>
          <w:sz w:val="24"/>
          <w:szCs w:val="24"/>
        </w:rPr>
        <w:t>Mieszkaniec</w:t>
      </w:r>
      <w:r w:rsidRPr="00E969BB">
        <w:rPr>
          <w:b w:val="0"/>
          <w:color w:val="000000" w:themeColor="text1"/>
          <w:sz w:val="24"/>
          <w:szCs w:val="24"/>
          <w:lang w:val="pl-PL"/>
        </w:rPr>
        <w:t xml:space="preserve"> dopytywał, w jakie dni były przeprowadzane pomiary.</w:t>
      </w:r>
    </w:p>
    <w:p w14:paraId="7620A0CB" w14:textId="77777777" w:rsidR="00510224" w:rsidRPr="00510224" w:rsidRDefault="00510224" w:rsidP="00510224">
      <w:pPr>
        <w:pStyle w:val="Tekstpodstawowy"/>
        <w:jc w:val="both"/>
        <w:rPr>
          <w:color w:val="000000" w:themeColor="text1"/>
          <w:sz w:val="24"/>
          <w:szCs w:val="24"/>
          <w:lang w:val="pl-PL"/>
        </w:rPr>
      </w:pPr>
    </w:p>
    <w:p w14:paraId="45A16213" w14:textId="2AC7E9C3" w:rsidR="00510224" w:rsidRPr="00510224" w:rsidRDefault="00510224" w:rsidP="00510224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510224">
        <w:rPr>
          <w:color w:val="000000" w:themeColor="text1"/>
          <w:sz w:val="24"/>
          <w:szCs w:val="24"/>
        </w:rPr>
        <w:t>Burmistrz</w:t>
      </w:r>
      <w:r>
        <w:rPr>
          <w:color w:val="000000" w:themeColor="text1"/>
          <w:sz w:val="24"/>
          <w:szCs w:val="24"/>
          <w:lang w:val="pl-PL"/>
        </w:rPr>
        <w:t xml:space="preserve"> </w:t>
      </w:r>
      <w:r>
        <w:rPr>
          <w:b w:val="0"/>
          <w:color w:val="000000" w:themeColor="text1"/>
          <w:sz w:val="24"/>
          <w:szCs w:val="24"/>
          <w:lang w:val="pl-PL"/>
        </w:rPr>
        <w:t>odpowiedział, że pomiary zostały wykonane zgodnie z Instru</w:t>
      </w:r>
      <w:r w:rsidR="00E969BB">
        <w:rPr>
          <w:b w:val="0"/>
          <w:color w:val="000000" w:themeColor="text1"/>
          <w:sz w:val="24"/>
          <w:szCs w:val="24"/>
          <w:lang w:val="pl-PL"/>
        </w:rPr>
        <w:t>kcją Instytutu Dróg i </w:t>
      </w:r>
      <w:r w:rsidR="000A701D">
        <w:rPr>
          <w:b w:val="0"/>
          <w:color w:val="000000" w:themeColor="text1"/>
          <w:sz w:val="24"/>
          <w:szCs w:val="24"/>
          <w:lang w:val="pl-PL"/>
        </w:rPr>
        <w:t>Mostów, w dni robocze.</w:t>
      </w:r>
    </w:p>
    <w:p w14:paraId="37FC09B3" w14:textId="77777777" w:rsidR="00510224" w:rsidRPr="00510224" w:rsidRDefault="00510224" w:rsidP="00510224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5488F282" w14:textId="7BBD2D82" w:rsidR="000A701D" w:rsidRDefault="000A701D" w:rsidP="00D215A7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 xml:space="preserve">Mieszkanka </w:t>
      </w:r>
      <w:r w:rsidR="00E969BB">
        <w:rPr>
          <w:color w:val="000000" w:themeColor="text1"/>
          <w:sz w:val="24"/>
          <w:szCs w:val="24"/>
          <w:lang w:val="pl-PL"/>
        </w:rPr>
        <w:t xml:space="preserve">2 </w:t>
      </w:r>
      <w:r>
        <w:rPr>
          <w:b w:val="0"/>
          <w:color w:val="000000" w:themeColor="text1"/>
          <w:sz w:val="24"/>
          <w:szCs w:val="24"/>
          <w:lang w:val="pl-PL"/>
        </w:rPr>
        <w:t xml:space="preserve">pytała </w:t>
      </w:r>
      <w:r w:rsidR="00E969BB">
        <w:rPr>
          <w:b w:val="0"/>
          <w:color w:val="000000" w:themeColor="text1"/>
          <w:sz w:val="24"/>
          <w:szCs w:val="24"/>
          <w:lang w:val="pl-PL"/>
        </w:rPr>
        <w:t>w jakim zakresie można zgłaszać</w:t>
      </w:r>
      <w:r>
        <w:rPr>
          <w:b w:val="0"/>
          <w:color w:val="000000" w:themeColor="text1"/>
          <w:sz w:val="24"/>
          <w:szCs w:val="24"/>
          <w:lang w:val="pl-PL"/>
        </w:rPr>
        <w:t xml:space="preserve"> uwagi do </w:t>
      </w:r>
      <w:r w:rsidR="0025072A">
        <w:rPr>
          <w:b w:val="0"/>
          <w:color w:val="000000" w:themeColor="text1"/>
          <w:sz w:val="24"/>
          <w:szCs w:val="24"/>
          <w:lang w:val="pl-PL"/>
        </w:rPr>
        <w:t>miejscowego planu zagospodarowania przestrzennego</w:t>
      </w:r>
      <w:r>
        <w:rPr>
          <w:b w:val="0"/>
          <w:color w:val="000000" w:themeColor="text1"/>
          <w:sz w:val="24"/>
          <w:szCs w:val="24"/>
          <w:lang w:val="pl-PL"/>
        </w:rPr>
        <w:t xml:space="preserve"> i co one wniosą.</w:t>
      </w:r>
    </w:p>
    <w:p w14:paraId="767896DA" w14:textId="77777777" w:rsidR="000A701D" w:rsidRDefault="000A701D" w:rsidP="00D215A7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3894F363" w14:textId="3E5C02E7" w:rsidR="000A701D" w:rsidRDefault="000A701D" w:rsidP="00D215A7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 xml:space="preserve">Burmistrz </w:t>
      </w:r>
      <w:r>
        <w:rPr>
          <w:b w:val="0"/>
          <w:color w:val="000000" w:themeColor="text1"/>
          <w:sz w:val="24"/>
          <w:szCs w:val="24"/>
          <w:lang w:val="pl-PL"/>
        </w:rPr>
        <w:t>odpowiedział, że</w:t>
      </w:r>
      <w:r w:rsidR="00E969BB">
        <w:rPr>
          <w:b w:val="0"/>
          <w:color w:val="000000" w:themeColor="text1"/>
          <w:sz w:val="24"/>
          <w:szCs w:val="24"/>
          <w:lang w:val="pl-PL"/>
        </w:rPr>
        <w:t xml:space="preserve"> aktualnie trwają prace przy opracowywaniu projektu planu, a w </w:t>
      </w:r>
      <w:r>
        <w:rPr>
          <w:b w:val="0"/>
          <w:color w:val="000000" w:themeColor="text1"/>
          <w:sz w:val="24"/>
          <w:szCs w:val="24"/>
          <w:lang w:val="pl-PL"/>
        </w:rPr>
        <w:t>najbliższym czasie</w:t>
      </w:r>
      <w:r w:rsidR="00E969BB">
        <w:rPr>
          <w:b w:val="0"/>
          <w:color w:val="000000" w:themeColor="text1"/>
          <w:sz w:val="24"/>
          <w:szCs w:val="24"/>
          <w:lang w:val="pl-PL"/>
        </w:rPr>
        <w:t xml:space="preserve"> projekt </w:t>
      </w:r>
      <w:r>
        <w:rPr>
          <w:b w:val="0"/>
          <w:color w:val="000000" w:themeColor="text1"/>
          <w:sz w:val="24"/>
          <w:szCs w:val="24"/>
          <w:lang w:val="pl-PL"/>
        </w:rPr>
        <w:t>plan</w:t>
      </w:r>
      <w:r w:rsidR="00E969BB">
        <w:rPr>
          <w:b w:val="0"/>
          <w:color w:val="000000" w:themeColor="text1"/>
          <w:sz w:val="24"/>
          <w:szCs w:val="24"/>
          <w:lang w:val="pl-PL"/>
        </w:rPr>
        <w:t>u</w:t>
      </w:r>
      <w:r>
        <w:rPr>
          <w:b w:val="0"/>
          <w:color w:val="000000" w:themeColor="text1"/>
          <w:sz w:val="24"/>
          <w:szCs w:val="24"/>
          <w:lang w:val="pl-PL"/>
        </w:rPr>
        <w:t xml:space="preserve"> zostanie wyłożony </w:t>
      </w:r>
      <w:r w:rsidR="00E969BB">
        <w:rPr>
          <w:b w:val="0"/>
          <w:color w:val="000000" w:themeColor="text1"/>
          <w:sz w:val="24"/>
          <w:szCs w:val="24"/>
          <w:lang w:val="pl-PL"/>
        </w:rPr>
        <w:t xml:space="preserve">do opiniowania </w:t>
      </w:r>
      <w:r>
        <w:rPr>
          <w:b w:val="0"/>
          <w:color w:val="000000" w:themeColor="text1"/>
          <w:sz w:val="24"/>
          <w:szCs w:val="24"/>
          <w:lang w:val="pl-PL"/>
        </w:rPr>
        <w:t xml:space="preserve">i będzie można zgłosić uwagi, które zostaną poddane analizie. </w:t>
      </w:r>
    </w:p>
    <w:p w14:paraId="40BC37F3" w14:textId="77777777" w:rsidR="000A701D" w:rsidRDefault="000A701D" w:rsidP="00D215A7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3ED7EA16" w14:textId="49E454E3" w:rsidR="000A701D" w:rsidRDefault="000A701D" w:rsidP="000A701D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0A701D">
        <w:rPr>
          <w:color w:val="000000" w:themeColor="text1"/>
          <w:sz w:val="24"/>
          <w:szCs w:val="24"/>
        </w:rPr>
        <w:t>Mieszkanka</w:t>
      </w:r>
      <w:r>
        <w:rPr>
          <w:color w:val="000000" w:themeColor="text1"/>
          <w:sz w:val="24"/>
          <w:szCs w:val="24"/>
          <w:lang w:val="pl-PL"/>
        </w:rPr>
        <w:t xml:space="preserve"> </w:t>
      </w:r>
      <w:r>
        <w:rPr>
          <w:b w:val="0"/>
          <w:color w:val="000000" w:themeColor="text1"/>
          <w:sz w:val="24"/>
          <w:szCs w:val="24"/>
          <w:lang w:val="pl-PL"/>
        </w:rPr>
        <w:t>dopytywała jaki będzie termin na zgłoszenie uwag.</w:t>
      </w:r>
    </w:p>
    <w:p w14:paraId="6145B2AC" w14:textId="77777777" w:rsidR="000A701D" w:rsidRDefault="000A701D" w:rsidP="000A701D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640691A7" w14:textId="4E94DB5B" w:rsidR="000A701D" w:rsidRPr="00E969BB" w:rsidRDefault="000A701D" w:rsidP="000A701D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 xml:space="preserve">Przewodniczący </w:t>
      </w:r>
      <w:r w:rsidR="00E969BB">
        <w:rPr>
          <w:b w:val="0"/>
          <w:color w:val="000000" w:themeColor="text1"/>
          <w:sz w:val="24"/>
          <w:szCs w:val="24"/>
          <w:lang w:val="pl-PL"/>
        </w:rPr>
        <w:t>odpowiedział, że o ile dobrze pamięta to termin na zgłaszanie uwag wynosi jeden miesiąc.</w:t>
      </w:r>
    </w:p>
    <w:p w14:paraId="6B0E9021" w14:textId="77777777" w:rsidR="000A701D" w:rsidRPr="000A701D" w:rsidRDefault="000A701D" w:rsidP="000A701D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7C3C176B" w14:textId="3013007D" w:rsidR="000A701D" w:rsidRDefault="000A701D" w:rsidP="000A701D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0A701D">
        <w:rPr>
          <w:color w:val="000000" w:themeColor="text1"/>
          <w:sz w:val="24"/>
          <w:szCs w:val="24"/>
        </w:rPr>
        <w:t>Burmistrz</w:t>
      </w:r>
      <w:r>
        <w:rPr>
          <w:b w:val="0"/>
          <w:color w:val="000000" w:themeColor="text1"/>
          <w:sz w:val="24"/>
          <w:szCs w:val="24"/>
          <w:lang w:val="pl-PL"/>
        </w:rPr>
        <w:t xml:space="preserve">  prosił o śledzenie strony slawkow.pl, bo tam ukażą się wszystkie informacje.</w:t>
      </w:r>
    </w:p>
    <w:p w14:paraId="3FB01EEE" w14:textId="77777777" w:rsidR="00E969BB" w:rsidRDefault="00E969BB" w:rsidP="000A701D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629F6760" w14:textId="15BCBC19" w:rsidR="00E969BB" w:rsidRPr="000A701D" w:rsidRDefault="00E969BB" w:rsidP="000A701D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>
        <w:rPr>
          <w:b w:val="0"/>
          <w:color w:val="000000" w:themeColor="text1"/>
          <w:sz w:val="24"/>
          <w:szCs w:val="24"/>
          <w:lang w:val="pl-PL"/>
        </w:rPr>
        <w:t>Mieszkańcy po odpowiedziach na pytania opuścili salę.</w:t>
      </w:r>
    </w:p>
    <w:p w14:paraId="1C771ED3" w14:textId="77777777" w:rsidR="000A701D" w:rsidRDefault="000A701D" w:rsidP="00D215A7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54591C31" w14:textId="59A8FFA3" w:rsidR="000A701D" w:rsidRDefault="000A701D" w:rsidP="00D215A7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>
        <w:rPr>
          <w:b w:val="0"/>
          <w:color w:val="000000" w:themeColor="text1"/>
          <w:sz w:val="24"/>
          <w:szCs w:val="24"/>
          <w:lang w:val="pl-PL"/>
        </w:rPr>
        <w:t>Przewodniczący ogłosił przerwę w obradach.</w:t>
      </w:r>
    </w:p>
    <w:p w14:paraId="799B661A" w14:textId="77777777" w:rsidR="000A701D" w:rsidRDefault="000A701D" w:rsidP="00D215A7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4363E45C" w14:textId="6A3C7696" w:rsidR="000A701D" w:rsidRDefault="000A701D" w:rsidP="00D215A7">
      <w:pPr>
        <w:pStyle w:val="Tekstpodstawowy"/>
        <w:jc w:val="both"/>
        <w:rPr>
          <w:b w:val="0"/>
          <w:color w:val="000000" w:themeColor="text1"/>
          <w:sz w:val="24"/>
          <w:szCs w:val="24"/>
          <w:vertAlign w:val="superscript"/>
          <w:lang w:val="pl-PL"/>
        </w:rPr>
      </w:pPr>
      <w:r>
        <w:rPr>
          <w:b w:val="0"/>
          <w:color w:val="000000" w:themeColor="text1"/>
          <w:sz w:val="24"/>
          <w:szCs w:val="24"/>
          <w:lang w:val="pl-PL"/>
        </w:rPr>
        <w:t>Przerwa: 18</w:t>
      </w:r>
      <w:r w:rsidRPr="000A701D">
        <w:rPr>
          <w:b w:val="0"/>
          <w:color w:val="000000" w:themeColor="text1"/>
          <w:sz w:val="24"/>
          <w:szCs w:val="24"/>
          <w:vertAlign w:val="superscript"/>
          <w:lang w:val="pl-PL"/>
        </w:rPr>
        <w:t>06</w:t>
      </w:r>
      <w:r>
        <w:rPr>
          <w:b w:val="0"/>
          <w:color w:val="000000" w:themeColor="text1"/>
          <w:sz w:val="24"/>
          <w:szCs w:val="24"/>
          <w:lang w:val="pl-PL"/>
        </w:rPr>
        <w:t xml:space="preserve"> - 18</w:t>
      </w:r>
      <w:r w:rsidRPr="000A701D">
        <w:rPr>
          <w:b w:val="0"/>
          <w:color w:val="000000" w:themeColor="text1"/>
          <w:sz w:val="24"/>
          <w:szCs w:val="24"/>
          <w:vertAlign w:val="superscript"/>
          <w:lang w:val="pl-PL"/>
        </w:rPr>
        <w:t>12</w:t>
      </w:r>
    </w:p>
    <w:p w14:paraId="2C9E382D" w14:textId="77777777" w:rsidR="000A701D" w:rsidRDefault="000A701D" w:rsidP="00D215A7">
      <w:pPr>
        <w:pStyle w:val="Tekstpodstawowy"/>
        <w:jc w:val="both"/>
        <w:rPr>
          <w:b w:val="0"/>
          <w:color w:val="000000" w:themeColor="text1"/>
          <w:sz w:val="24"/>
          <w:szCs w:val="24"/>
          <w:vertAlign w:val="superscript"/>
          <w:lang w:val="pl-PL"/>
        </w:rPr>
      </w:pPr>
    </w:p>
    <w:p w14:paraId="4CDDEE76" w14:textId="23B6A69C" w:rsidR="000A701D" w:rsidRDefault="000A701D" w:rsidP="00D215A7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E0249E">
        <w:rPr>
          <w:color w:val="000000" w:themeColor="text1"/>
          <w:sz w:val="24"/>
          <w:szCs w:val="24"/>
          <w:lang w:val="pl-PL"/>
        </w:rPr>
        <w:t>Przewodniczący</w:t>
      </w:r>
      <w:r>
        <w:rPr>
          <w:b w:val="0"/>
          <w:color w:val="000000" w:themeColor="text1"/>
          <w:sz w:val="24"/>
          <w:szCs w:val="24"/>
          <w:lang w:val="pl-PL"/>
        </w:rPr>
        <w:t xml:space="preserve"> wznowił obrady</w:t>
      </w:r>
      <w:r w:rsidR="00E0249E">
        <w:rPr>
          <w:b w:val="0"/>
          <w:color w:val="000000" w:themeColor="text1"/>
          <w:sz w:val="24"/>
          <w:szCs w:val="24"/>
          <w:lang w:val="pl-PL"/>
        </w:rPr>
        <w:t xml:space="preserve"> i przy</w:t>
      </w:r>
      <w:r w:rsidR="0057599A">
        <w:rPr>
          <w:b w:val="0"/>
          <w:color w:val="000000" w:themeColor="text1"/>
          <w:sz w:val="24"/>
          <w:szCs w:val="24"/>
          <w:lang w:val="pl-PL"/>
        </w:rPr>
        <w:t>pomniał, że omawiany jest pkt 4</w:t>
      </w:r>
      <w:r>
        <w:rPr>
          <w:b w:val="0"/>
          <w:color w:val="000000" w:themeColor="text1"/>
          <w:sz w:val="24"/>
          <w:szCs w:val="24"/>
          <w:lang w:val="pl-PL"/>
        </w:rPr>
        <w:t>.</w:t>
      </w:r>
    </w:p>
    <w:p w14:paraId="32BB1C24" w14:textId="77777777" w:rsidR="000A701D" w:rsidRDefault="000A701D" w:rsidP="00D215A7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4F336260" w14:textId="7DF0F78A" w:rsidR="000A701D" w:rsidRDefault="000A701D" w:rsidP="00D215A7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 xml:space="preserve">Przewodniczący </w:t>
      </w:r>
      <w:r>
        <w:rPr>
          <w:b w:val="0"/>
          <w:color w:val="000000" w:themeColor="text1"/>
          <w:sz w:val="24"/>
          <w:szCs w:val="24"/>
          <w:lang w:val="pl-PL"/>
        </w:rPr>
        <w:t xml:space="preserve">zapytał na jakim etapie jest </w:t>
      </w:r>
      <w:r w:rsidR="00E0249E">
        <w:rPr>
          <w:b w:val="0"/>
          <w:color w:val="000000" w:themeColor="text1"/>
          <w:sz w:val="24"/>
          <w:szCs w:val="24"/>
          <w:lang w:val="pl-PL"/>
        </w:rPr>
        <w:t>odbiór prac na</w:t>
      </w:r>
      <w:r w:rsidR="0057599A">
        <w:rPr>
          <w:b w:val="0"/>
          <w:color w:val="000000" w:themeColor="text1"/>
          <w:sz w:val="24"/>
          <w:szCs w:val="24"/>
          <w:lang w:val="pl-PL"/>
        </w:rPr>
        <w:t xml:space="preserve"> ul. Zakościelnej, a także n</w:t>
      </w:r>
      <w:r>
        <w:rPr>
          <w:b w:val="0"/>
          <w:color w:val="000000" w:themeColor="text1"/>
          <w:sz w:val="24"/>
          <w:szCs w:val="24"/>
          <w:lang w:val="pl-PL"/>
        </w:rPr>
        <w:t>a jakim etapie jest egzekwowanie kar umownych od wy</w:t>
      </w:r>
      <w:r w:rsidR="0057599A">
        <w:rPr>
          <w:b w:val="0"/>
          <w:color w:val="000000" w:themeColor="text1"/>
          <w:sz w:val="24"/>
          <w:szCs w:val="24"/>
          <w:lang w:val="pl-PL"/>
        </w:rPr>
        <w:t xml:space="preserve">konawcy remontu ul. Św. Jakuba. </w:t>
      </w:r>
      <w:r>
        <w:rPr>
          <w:b w:val="0"/>
          <w:color w:val="000000" w:themeColor="text1"/>
          <w:sz w:val="24"/>
          <w:szCs w:val="24"/>
          <w:lang w:val="pl-PL"/>
        </w:rPr>
        <w:t xml:space="preserve">Czy Powiat poinformował skąd wynika opóźnienie w pracach na </w:t>
      </w:r>
      <w:r w:rsidR="00E0249E">
        <w:rPr>
          <w:b w:val="0"/>
          <w:color w:val="000000" w:themeColor="text1"/>
          <w:sz w:val="24"/>
          <w:szCs w:val="24"/>
          <w:lang w:val="pl-PL"/>
        </w:rPr>
        <w:t xml:space="preserve">ostatnim odcinku </w:t>
      </w:r>
      <w:r>
        <w:rPr>
          <w:b w:val="0"/>
          <w:color w:val="000000" w:themeColor="text1"/>
          <w:sz w:val="24"/>
          <w:szCs w:val="24"/>
          <w:lang w:val="pl-PL"/>
        </w:rPr>
        <w:t>ul. Obrońców Westerplatte.</w:t>
      </w:r>
      <w:r w:rsidR="00E0249E">
        <w:rPr>
          <w:b w:val="0"/>
          <w:color w:val="000000" w:themeColor="text1"/>
          <w:sz w:val="24"/>
          <w:szCs w:val="24"/>
          <w:lang w:val="pl-PL"/>
        </w:rPr>
        <w:t xml:space="preserve"> Dodał, że radny Michał Malinowski na ostatniej sesji zwracał uwagę na brak oznaczenia poziomego na ul. </w:t>
      </w:r>
      <w:r w:rsidR="00B55C6A">
        <w:rPr>
          <w:b w:val="0"/>
          <w:color w:val="000000" w:themeColor="text1"/>
          <w:sz w:val="24"/>
          <w:szCs w:val="24"/>
          <w:lang w:val="pl-PL"/>
        </w:rPr>
        <w:t>O</w:t>
      </w:r>
      <w:r w:rsidR="00E0249E">
        <w:rPr>
          <w:b w:val="0"/>
          <w:color w:val="000000" w:themeColor="text1"/>
          <w:sz w:val="24"/>
          <w:szCs w:val="24"/>
          <w:lang w:val="pl-PL"/>
        </w:rPr>
        <w:t>brońców Westerplatte i czy powiat odniósł się do tego zgłoszenia.</w:t>
      </w:r>
    </w:p>
    <w:p w14:paraId="5D0CACB8" w14:textId="77777777" w:rsidR="000A701D" w:rsidRDefault="000A701D" w:rsidP="00D215A7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4A4AFFE9" w14:textId="1B6568F9" w:rsidR="000A701D" w:rsidRPr="00E0249E" w:rsidRDefault="000A701D" w:rsidP="00D215A7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 xml:space="preserve">Zastępca Burmistrza </w:t>
      </w:r>
      <w:r w:rsidR="003D74A7" w:rsidRPr="003D74A7">
        <w:rPr>
          <w:b w:val="0"/>
          <w:color w:val="000000" w:themeColor="text1"/>
          <w:sz w:val="24"/>
          <w:szCs w:val="24"/>
          <w:lang w:val="pl-PL"/>
        </w:rPr>
        <w:t>poinformował, że</w:t>
      </w:r>
      <w:r w:rsidR="003D74A7" w:rsidRPr="00B55C6A">
        <w:rPr>
          <w:b w:val="0"/>
          <w:color w:val="000000" w:themeColor="text1"/>
          <w:sz w:val="24"/>
          <w:szCs w:val="24"/>
          <w:lang w:val="pl-PL"/>
        </w:rPr>
        <w:t xml:space="preserve"> </w:t>
      </w:r>
      <w:r w:rsidR="003D74A7">
        <w:rPr>
          <w:b w:val="0"/>
          <w:color w:val="000000" w:themeColor="text1"/>
          <w:sz w:val="24"/>
          <w:szCs w:val="24"/>
          <w:lang w:val="pl-PL"/>
        </w:rPr>
        <w:t xml:space="preserve">prace </w:t>
      </w:r>
      <w:r w:rsidR="008E1ED2">
        <w:rPr>
          <w:b w:val="0"/>
          <w:color w:val="000000" w:themeColor="text1"/>
          <w:sz w:val="24"/>
          <w:szCs w:val="24"/>
          <w:lang w:val="pl-PL"/>
        </w:rPr>
        <w:t xml:space="preserve">na ul. Zakościelnej </w:t>
      </w:r>
      <w:r w:rsidR="003D74A7">
        <w:rPr>
          <w:b w:val="0"/>
          <w:color w:val="000000" w:themeColor="text1"/>
          <w:sz w:val="24"/>
          <w:szCs w:val="24"/>
          <w:lang w:val="pl-PL"/>
        </w:rPr>
        <w:t>zakończyły się pod koniec roku 2022. Zakończyła się procedura odbiorowa</w:t>
      </w:r>
      <w:r w:rsidR="008E1ED2">
        <w:rPr>
          <w:b w:val="0"/>
          <w:color w:val="000000" w:themeColor="text1"/>
          <w:sz w:val="24"/>
          <w:szCs w:val="24"/>
          <w:lang w:val="pl-PL"/>
        </w:rPr>
        <w:t>,</w:t>
      </w:r>
      <w:r w:rsidR="003D74A7">
        <w:rPr>
          <w:b w:val="0"/>
          <w:color w:val="000000" w:themeColor="text1"/>
          <w:sz w:val="24"/>
          <w:szCs w:val="24"/>
          <w:lang w:val="pl-PL"/>
        </w:rPr>
        <w:t xml:space="preserve"> jednak </w:t>
      </w:r>
      <w:r w:rsidR="00E0249E">
        <w:rPr>
          <w:b w:val="0"/>
          <w:color w:val="000000" w:themeColor="text1"/>
          <w:sz w:val="24"/>
          <w:szCs w:val="24"/>
          <w:lang w:val="pl-PL"/>
        </w:rPr>
        <w:t>inwestycja nie została odebrana, ponieważ nie został zrealiz</w:t>
      </w:r>
      <w:r w:rsidR="003D74A7">
        <w:rPr>
          <w:b w:val="0"/>
          <w:color w:val="000000" w:themeColor="text1"/>
          <w:sz w:val="24"/>
          <w:szCs w:val="24"/>
          <w:lang w:val="pl-PL"/>
        </w:rPr>
        <w:t>o</w:t>
      </w:r>
      <w:r w:rsidR="00E0249E">
        <w:rPr>
          <w:b w:val="0"/>
          <w:color w:val="000000" w:themeColor="text1"/>
          <w:sz w:val="24"/>
          <w:szCs w:val="24"/>
          <w:lang w:val="pl-PL"/>
        </w:rPr>
        <w:t xml:space="preserve">wany cały zakres </w:t>
      </w:r>
      <w:r w:rsidR="003D74A7">
        <w:rPr>
          <w:b w:val="0"/>
          <w:color w:val="000000" w:themeColor="text1"/>
          <w:sz w:val="24"/>
          <w:szCs w:val="24"/>
          <w:lang w:val="pl-PL"/>
        </w:rPr>
        <w:t>inwestycji</w:t>
      </w:r>
      <w:r w:rsidR="00E0249E">
        <w:rPr>
          <w:b w:val="0"/>
          <w:color w:val="000000" w:themeColor="text1"/>
          <w:sz w:val="24"/>
          <w:szCs w:val="24"/>
          <w:lang w:val="pl-PL"/>
        </w:rPr>
        <w:t xml:space="preserve">. </w:t>
      </w:r>
    </w:p>
    <w:p w14:paraId="473F7AF5" w14:textId="77777777" w:rsidR="000A701D" w:rsidRDefault="000A701D" w:rsidP="00D215A7">
      <w:pPr>
        <w:pStyle w:val="Tekstpodstawowy"/>
        <w:jc w:val="both"/>
        <w:rPr>
          <w:color w:val="000000" w:themeColor="text1"/>
          <w:sz w:val="24"/>
          <w:szCs w:val="24"/>
          <w:lang w:val="pl-PL"/>
        </w:rPr>
      </w:pPr>
    </w:p>
    <w:p w14:paraId="6AAF74F2" w14:textId="5F8C28C6" w:rsidR="000A701D" w:rsidRPr="008E1ED2" w:rsidRDefault="000A701D" w:rsidP="000A701D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0A701D">
        <w:rPr>
          <w:color w:val="000000" w:themeColor="text1"/>
          <w:sz w:val="24"/>
          <w:szCs w:val="24"/>
        </w:rPr>
        <w:t>Przewodniczący</w:t>
      </w:r>
      <w:r w:rsidR="008E1ED2">
        <w:rPr>
          <w:color w:val="000000" w:themeColor="text1"/>
          <w:sz w:val="24"/>
          <w:szCs w:val="24"/>
          <w:lang w:val="pl-PL"/>
        </w:rPr>
        <w:t xml:space="preserve"> </w:t>
      </w:r>
      <w:r w:rsidR="008E1ED2">
        <w:rPr>
          <w:b w:val="0"/>
          <w:color w:val="000000" w:themeColor="text1"/>
          <w:sz w:val="24"/>
          <w:szCs w:val="24"/>
          <w:lang w:val="pl-PL"/>
        </w:rPr>
        <w:t xml:space="preserve">dopytał czy kolejnym krokiem będzie </w:t>
      </w:r>
      <w:r w:rsidR="00932C1D">
        <w:rPr>
          <w:b w:val="0"/>
          <w:color w:val="000000" w:themeColor="text1"/>
          <w:sz w:val="24"/>
          <w:szCs w:val="24"/>
          <w:lang w:val="pl-PL"/>
        </w:rPr>
        <w:t xml:space="preserve">rozważenie odstąpienia od umowy. </w:t>
      </w:r>
    </w:p>
    <w:p w14:paraId="513B404C" w14:textId="77777777" w:rsidR="000A701D" w:rsidRPr="000A701D" w:rsidRDefault="000A701D" w:rsidP="000A701D">
      <w:pPr>
        <w:pStyle w:val="Tekstpodstawowy"/>
        <w:jc w:val="both"/>
        <w:rPr>
          <w:color w:val="000000" w:themeColor="text1"/>
          <w:sz w:val="24"/>
          <w:szCs w:val="24"/>
          <w:lang w:val="pl-PL"/>
        </w:rPr>
      </w:pPr>
    </w:p>
    <w:p w14:paraId="68265ADA" w14:textId="488288FC" w:rsidR="000A701D" w:rsidRDefault="000A701D" w:rsidP="000A701D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0A701D">
        <w:rPr>
          <w:color w:val="000000" w:themeColor="text1"/>
          <w:sz w:val="24"/>
          <w:szCs w:val="24"/>
        </w:rPr>
        <w:lastRenderedPageBreak/>
        <w:t>Zastępca Burmistrza</w:t>
      </w:r>
      <w:r>
        <w:rPr>
          <w:color w:val="000000" w:themeColor="text1"/>
          <w:sz w:val="24"/>
          <w:szCs w:val="24"/>
          <w:lang w:val="pl-PL"/>
        </w:rPr>
        <w:t xml:space="preserve"> </w:t>
      </w:r>
      <w:r w:rsidRPr="000A701D">
        <w:rPr>
          <w:b w:val="0"/>
          <w:color w:val="000000" w:themeColor="text1"/>
          <w:sz w:val="24"/>
          <w:szCs w:val="24"/>
          <w:lang w:val="pl-PL"/>
        </w:rPr>
        <w:t xml:space="preserve">dodał, </w:t>
      </w:r>
      <w:r>
        <w:rPr>
          <w:b w:val="0"/>
          <w:color w:val="000000" w:themeColor="text1"/>
          <w:sz w:val="24"/>
          <w:szCs w:val="24"/>
          <w:lang w:val="pl-PL"/>
        </w:rPr>
        <w:t>ż</w:t>
      </w:r>
      <w:r w:rsidRPr="000A701D">
        <w:rPr>
          <w:b w:val="0"/>
          <w:color w:val="000000" w:themeColor="text1"/>
          <w:sz w:val="24"/>
          <w:szCs w:val="24"/>
          <w:lang w:val="pl-PL"/>
        </w:rPr>
        <w:t xml:space="preserve">e jest </w:t>
      </w:r>
      <w:r w:rsidR="008E1ED2">
        <w:rPr>
          <w:b w:val="0"/>
          <w:color w:val="000000" w:themeColor="text1"/>
          <w:sz w:val="24"/>
          <w:szCs w:val="24"/>
          <w:lang w:val="pl-PL"/>
        </w:rPr>
        <w:t>to analizowane, jednak nie chce deklarować jakie rozwiązanie i w jakim terminie zostanie zastosowane</w:t>
      </w:r>
      <w:r w:rsidRPr="000A701D">
        <w:rPr>
          <w:b w:val="0"/>
          <w:color w:val="000000" w:themeColor="text1"/>
          <w:sz w:val="24"/>
          <w:szCs w:val="24"/>
          <w:lang w:val="pl-PL"/>
        </w:rPr>
        <w:t>.</w:t>
      </w:r>
      <w:r>
        <w:rPr>
          <w:b w:val="0"/>
          <w:color w:val="000000" w:themeColor="text1"/>
          <w:sz w:val="24"/>
          <w:szCs w:val="24"/>
          <w:lang w:val="pl-PL"/>
        </w:rPr>
        <w:t xml:space="preserve"> </w:t>
      </w:r>
    </w:p>
    <w:p w14:paraId="39ADBAAE" w14:textId="77777777" w:rsidR="000A701D" w:rsidRDefault="000A701D" w:rsidP="000A701D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6EFA6D73" w14:textId="434FE88B" w:rsidR="000A701D" w:rsidRPr="000A701D" w:rsidRDefault="000A701D" w:rsidP="000A701D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0A701D">
        <w:rPr>
          <w:color w:val="000000" w:themeColor="text1"/>
          <w:sz w:val="24"/>
          <w:szCs w:val="24"/>
        </w:rPr>
        <w:t>Przewodniczący</w:t>
      </w:r>
      <w:r>
        <w:rPr>
          <w:color w:val="000000" w:themeColor="text1"/>
          <w:sz w:val="24"/>
          <w:szCs w:val="24"/>
          <w:lang w:val="pl-PL"/>
        </w:rPr>
        <w:t xml:space="preserve"> </w:t>
      </w:r>
      <w:r>
        <w:rPr>
          <w:b w:val="0"/>
          <w:color w:val="000000" w:themeColor="text1"/>
          <w:sz w:val="24"/>
          <w:szCs w:val="24"/>
          <w:lang w:val="pl-PL"/>
        </w:rPr>
        <w:t>prosił o informowa</w:t>
      </w:r>
      <w:r w:rsidR="00E0249E">
        <w:rPr>
          <w:b w:val="0"/>
          <w:color w:val="000000" w:themeColor="text1"/>
          <w:sz w:val="24"/>
          <w:szCs w:val="24"/>
          <w:lang w:val="pl-PL"/>
        </w:rPr>
        <w:t>n</w:t>
      </w:r>
      <w:r>
        <w:rPr>
          <w:b w:val="0"/>
          <w:color w:val="000000" w:themeColor="text1"/>
          <w:sz w:val="24"/>
          <w:szCs w:val="24"/>
          <w:lang w:val="pl-PL"/>
        </w:rPr>
        <w:t xml:space="preserve">ie </w:t>
      </w:r>
      <w:r w:rsidR="008E1ED2">
        <w:rPr>
          <w:b w:val="0"/>
          <w:color w:val="000000" w:themeColor="text1"/>
          <w:sz w:val="24"/>
          <w:szCs w:val="24"/>
          <w:lang w:val="pl-PL"/>
        </w:rPr>
        <w:t>o</w:t>
      </w:r>
      <w:r>
        <w:rPr>
          <w:b w:val="0"/>
          <w:color w:val="000000" w:themeColor="text1"/>
          <w:sz w:val="24"/>
          <w:szCs w:val="24"/>
          <w:lang w:val="pl-PL"/>
        </w:rPr>
        <w:t xml:space="preserve"> tej sprawie.</w:t>
      </w:r>
    </w:p>
    <w:p w14:paraId="11E8DE16" w14:textId="77777777" w:rsidR="000A701D" w:rsidRPr="000A701D" w:rsidRDefault="000A701D" w:rsidP="000A701D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695CE803" w14:textId="1250B2E6" w:rsidR="000A701D" w:rsidRDefault="000A701D" w:rsidP="00D215A7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0A701D">
        <w:rPr>
          <w:color w:val="000000" w:themeColor="text1"/>
          <w:sz w:val="24"/>
          <w:szCs w:val="24"/>
        </w:rPr>
        <w:t>Zastępca Burmistrza</w:t>
      </w:r>
      <w:r>
        <w:rPr>
          <w:color w:val="000000" w:themeColor="text1"/>
          <w:sz w:val="24"/>
          <w:szCs w:val="24"/>
          <w:lang w:val="pl-PL"/>
        </w:rPr>
        <w:t xml:space="preserve"> </w:t>
      </w:r>
      <w:r w:rsidR="003E3433">
        <w:rPr>
          <w:b w:val="0"/>
          <w:color w:val="000000" w:themeColor="text1"/>
          <w:sz w:val="24"/>
          <w:szCs w:val="24"/>
          <w:lang w:val="pl-PL"/>
        </w:rPr>
        <w:t>poinfo</w:t>
      </w:r>
      <w:r>
        <w:rPr>
          <w:b w:val="0"/>
          <w:color w:val="000000" w:themeColor="text1"/>
          <w:sz w:val="24"/>
          <w:szCs w:val="24"/>
          <w:lang w:val="pl-PL"/>
        </w:rPr>
        <w:t>r</w:t>
      </w:r>
      <w:r w:rsidR="003E3433">
        <w:rPr>
          <w:b w:val="0"/>
          <w:color w:val="000000" w:themeColor="text1"/>
          <w:sz w:val="24"/>
          <w:szCs w:val="24"/>
          <w:lang w:val="pl-PL"/>
        </w:rPr>
        <w:t>m</w:t>
      </w:r>
      <w:r>
        <w:rPr>
          <w:b w:val="0"/>
          <w:color w:val="000000" w:themeColor="text1"/>
          <w:sz w:val="24"/>
          <w:szCs w:val="24"/>
          <w:lang w:val="pl-PL"/>
        </w:rPr>
        <w:t xml:space="preserve">ował, </w:t>
      </w:r>
      <w:r w:rsidR="00E0249E">
        <w:rPr>
          <w:b w:val="0"/>
          <w:color w:val="000000" w:themeColor="text1"/>
          <w:sz w:val="24"/>
          <w:szCs w:val="24"/>
          <w:lang w:val="pl-PL"/>
        </w:rPr>
        <w:t>ż</w:t>
      </w:r>
      <w:r>
        <w:rPr>
          <w:b w:val="0"/>
          <w:color w:val="000000" w:themeColor="text1"/>
          <w:sz w:val="24"/>
          <w:szCs w:val="24"/>
          <w:lang w:val="pl-PL"/>
        </w:rPr>
        <w:t>e inwestycja - remont ul. Św. Jakuba została za</w:t>
      </w:r>
      <w:r w:rsidR="00C15B6A">
        <w:rPr>
          <w:b w:val="0"/>
          <w:color w:val="000000" w:themeColor="text1"/>
          <w:sz w:val="24"/>
          <w:szCs w:val="24"/>
          <w:lang w:val="pl-PL"/>
        </w:rPr>
        <w:t xml:space="preserve">kończona, a faktura zapłacona. Kancelaria prawna przygotowała pozew przeciwko wykonawcy </w:t>
      </w:r>
      <w:r w:rsidR="0088110F">
        <w:rPr>
          <w:b w:val="0"/>
          <w:color w:val="000000" w:themeColor="text1"/>
          <w:sz w:val="24"/>
          <w:szCs w:val="24"/>
          <w:lang w:val="pl-PL"/>
        </w:rPr>
        <w:t>o zapłacenie kar umownych</w:t>
      </w:r>
      <w:r w:rsidR="00C15B6A">
        <w:rPr>
          <w:b w:val="0"/>
          <w:color w:val="000000" w:themeColor="text1"/>
          <w:sz w:val="24"/>
          <w:szCs w:val="24"/>
          <w:lang w:val="pl-PL"/>
        </w:rPr>
        <w:t>.</w:t>
      </w:r>
    </w:p>
    <w:p w14:paraId="179ABA51" w14:textId="77777777" w:rsidR="00C15B6A" w:rsidRDefault="00C15B6A" w:rsidP="00D215A7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43F401DB" w14:textId="34F53352" w:rsidR="00C15B6A" w:rsidRDefault="00C15B6A" w:rsidP="00C15B6A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C15B6A">
        <w:rPr>
          <w:color w:val="000000" w:themeColor="text1"/>
          <w:sz w:val="24"/>
          <w:szCs w:val="24"/>
        </w:rPr>
        <w:t>Przewodniczący</w:t>
      </w:r>
      <w:r>
        <w:rPr>
          <w:color w:val="000000" w:themeColor="text1"/>
          <w:sz w:val="24"/>
          <w:szCs w:val="24"/>
          <w:lang w:val="pl-PL"/>
        </w:rPr>
        <w:t xml:space="preserve"> </w:t>
      </w:r>
      <w:r>
        <w:rPr>
          <w:b w:val="0"/>
          <w:color w:val="000000" w:themeColor="text1"/>
          <w:sz w:val="24"/>
          <w:szCs w:val="24"/>
          <w:lang w:val="pl-PL"/>
        </w:rPr>
        <w:t>zapytał o j</w:t>
      </w:r>
      <w:r w:rsidR="0088110F">
        <w:rPr>
          <w:b w:val="0"/>
          <w:color w:val="000000" w:themeColor="text1"/>
          <w:sz w:val="24"/>
          <w:szCs w:val="24"/>
          <w:lang w:val="pl-PL"/>
        </w:rPr>
        <w:t>akiej kwocie odszkodowania jest</w:t>
      </w:r>
      <w:r w:rsidR="00932C1D">
        <w:rPr>
          <w:b w:val="0"/>
          <w:color w:val="000000" w:themeColor="text1"/>
          <w:sz w:val="24"/>
          <w:szCs w:val="24"/>
          <w:lang w:val="pl-PL"/>
        </w:rPr>
        <w:t xml:space="preserve"> mowa.</w:t>
      </w:r>
    </w:p>
    <w:p w14:paraId="582D1DCB" w14:textId="77777777" w:rsidR="00C15B6A" w:rsidRPr="00C15B6A" w:rsidRDefault="00C15B6A" w:rsidP="00C15B6A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02F80EB2" w14:textId="5E78C94B" w:rsidR="00C15B6A" w:rsidRPr="00C15B6A" w:rsidRDefault="00C15B6A" w:rsidP="00C15B6A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C15B6A">
        <w:rPr>
          <w:color w:val="000000" w:themeColor="text1"/>
          <w:sz w:val="24"/>
          <w:szCs w:val="24"/>
        </w:rPr>
        <w:t xml:space="preserve">Zastępca Burmistrza </w:t>
      </w:r>
      <w:r>
        <w:rPr>
          <w:b w:val="0"/>
          <w:color w:val="000000" w:themeColor="text1"/>
          <w:sz w:val="24"/>
          <w:szCs w:val="24"/>
          <w:lang w:val="pl-PL"/>
        </w:rPr>
        <w:t xml:space="preserve">powtórzył za radcą prawnym, że jest to </w:t>
      </w:r>
      <w:r w:rsidR="0088110F">
        <w:rPr>
          <w:b w:val="0"/>
          <w:color w:val="000000" w:themeColor="text1"/>
          <w:sz w:val="24"/>
          <w:szCs w:val="24"/>
          <w:lang w:val="pl-PL"/>
        </w:rPr>
        <w:t>ok.</w:t>
      </w:r>
      <w:r>
        <w:rPr>
          <w:b w:val="0"/>
          <w:color w:val="000000" w:themeColor="text1"/>
          <w:sz w:val="24"/>
          <w:szCs w:val="24"/>
          <w:lang w:val="pl-PL"/>
        </w:rPr>
        <w:t xml:space="preserve"> 109 tys. zł. Odnośnie remontu ul. Obrońców Westerplatte poinformował, </w:t>
      </w:r>
      <w:r w:rsidR="0088110F">
        <w:rPr>
          <w:b w:val="0"/>
          <w:color w:val="000000" w:themeColor="text1"/>
          <w:sz w:val="24"/>
          <w:szCs w:val="24"/>
          <w:lang w:val="pl-PL"/>
        </w:rPr>
        <w:t>ż</w:t>
      </w:r>
      <w:r>
        <w:rPr>
          <w:b w:val="0"/>
          <w:color w:val="000000" w:themeColor="text1"/>
          <w:sz w:val="24"/>
          <w:szCs w:val="24"/>
          <w:lang w:val="pl-PL"/>
        </w:rPr>
        <w:t xml:space="preserve">e nie ma wiedzy nt. opóźnień. </w:t>
      </w:r>
      <w:r w:rsidR="0088110F">
        <w:rPr>
          <w:b w:val="0"/>
          <w:color w:val="000000" w:themeColor="text1"/>
          <w:sz w:val="24"/>
          <w:szCs w:val="24"/>
          <w:lang w:val="pl-PL"/>
        </w:rPr>
        <w:t xml:space="preserve">Umowa </w:t>
      </w:r>
      <w:r w:rsidR="00F57EFE">
        <w:rPr>
          <w:b w:val="0"/>
          <w:color w:val="000000" w:themeColor="text1"/>
          <w:sz w:val="24"/>
          <w:szCs w:val="24"/>
          <w:lang w:val="pl-PL"/>
        </w:rPr>
        <w:t xml:space="preserve">PZD </w:t>
      </w:r>
      <w:r w:rsidR="0088110F">
        <w:rPr>
          <w:b w:val="0"/>
          <w:color w:val="000000" w:themeColor="text1"/>
          <w:sz w:val="24"/>
          <w:szCs w:val="24"/>
          <w:lang w:val="pl-PL"/>
        </w:rPr>
        <w:t xml:space="preserve">z wykonawcą została podpisana w okresie wakacyjnym, a prace zostały rozpoczęte </w:t>
      </w:r>
      <w:r w:rsidR="00F57EFE">
        <w:rPr>
          <w:b w:val="0"/>
          <w:color w:val="000000" w:themeColor="text1"/>
          <w:sz w:val="24"/>
          <w:szCs w:val="24"/>
          <w:lang w:val="pl-PL"/>
        </w:rPr>
        <w:t xml:space="preserve">dopiero </w:t>
      </w:r>
      <w:r w:rsidR="0088110F">
        <w:rPr>
          <w:b w:val="0"/>
          <w:color w:val="000000" w:themeColor="text1"/>
          <w:sz w:val="24"/>
          <w:szCs w:val="24"/>
          <w:lang w:val="pl-PL"/>
        </w:rPr>
        <w:t>pod koniec roku.</w:t>
      </w:r>
      <w:r>
        <w:rPr>
          <w:b w:val="0"/>
          <w:color w:val="000000" w:themeColor="text1"/>
          <w:sz w:val="24"/>
          <w:szCs w:val="24"/>
          <w:lang w:val="pl-PL"/>
        </w:rPr>
        <w:t xml:space="preserve"> Sytuacja jes</w:t>
      </w:r>
      <w:r w:rsidR="00E0249E">
        <w:rPr>
          <w:b w:val="0"/>
          <w:color w:val="000000" w:themeColor="text1"/>
          <w:sz w:val="24"/>
          <w:szCs w:val="24"/>
          <w:lang w:val="pl-PL"/>
        </w:rPr>
        <w:t>t monitowana w PZD.</w:t>
      </w:r>
      <w:r w:rsidR="00F57EFE">
        <w:rPr>
          <w:b w:val="0"/>
          <w:color w:val="000000" w:themeColor="text1"/>
          <w:sz w:val="24"/>
          <w:szCs w:val="24"/>
          <w:lang w:val="pl-PL"/>
        </w:rPr>
        <w:t xml:space="preserve"> Aktualnie termin zakończenia prac przewidywany jest na 28 lutego.</w:t>
      </w:r>
      <w:r w:rsidR="00E0249E">
        <w:rPr>
          <w:b w:val="0"/>
          <w:color w:val="000000" w:themeColor="text1"/>
          <w:sz w:val="24"/>
          <w:szCs w:val="24"/>
          <w:lang w:val="pl-PL"/>
        </w:rPr>
        <w:t xml:space="preserve"> </w:t>
      </w:r>
      <w:r w:rsidR="0088110F">
        <w:rPr>
          <w:b w:val="0"/>
          <w:color w:val="000000" w:themeColor="text1"/>
          <w:sz w:val="24"/>
          <w:szCs w:val="24"/>
          <w:lang w:val="pl-PL"/>
        </w:rPr>
        <w:t xml:space="preserve">Po interwencjach w Powiatowym Zarządzie Dróg, </w:t>
      </w:r>
      <w:r w:rsidR="00E0249E">
        <w:rPr>
          <w:b w:val="0"/>
          <w:color w:val="000000" w:themeColor="text1"/>
          <w:sz w:val="24"/>
          <w:szCs w:val="24"/>
          <w:lang w:val="pl-PL"/>
        </w:rPr>
        <w:t xml:space="preserve">Wykonawca </w:t>
      </w:r>
      <w:r>
        <w:rPr>
          <w:b w:val="0"/>
          <w:color w:val="000000" w:themeColor="text1"/>
          <w:sz w:val="24"/>
          <w:szCs w:val="24"/>
          <w:lang w:val="pl-PL"/>
        </w:rPr>
        <w:t>oznakował skrzyżowanie</w:t>
      </w:r>
      <w:r w:rsidR="0088110F">
        <w:rPr>
          <w:b w:val="0"/>
          <w:color w:val="000000" w:themeColor="text1"/>
          <w:sz w:val="24"/>
          <w:szCs w:val="24"/>
          <w:lang w:val="pl-PL"/>
        </w:rPr>
        <w:t xml:space="preserve">, ponieważ brak oznakowania stwarzał </w:t>
      </w:r>
      <w:r w:rsidR="00F57EFE">
        <w:rPr>
          <w:b w:val="0"/>
          <w:color w:val="000000" w:themeColor="text1"/>
          <w:sz w:val="24"/>
          <w:szCs w:val="24"/>
          <w:lang w:val="pl-PL"/>
        </w:rPr>
        <w:t>zagrożenie w ruchu drogowym</w:t>
      </w:r>
      <w:r>
        <w:rPr>
          <w:b w:val="0"/>
          <w:color w:val="000000" w:themeColor="text1"/>
          <w:sz w:val="24"/>
          <w:szCs w:val="24"/>
          <w:lang w:val="pl-PL"/>
        </w:rPr>
        <w:t>.</w:t>
      </w:r>
    </w:p>
    <w:p w14:paraId="2CA79904" w14:textId="77777777" w:rsidR="00C15B6A" w:rsidRDefault="00C15B6A" w:rsidP="00D215A7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4C8979F7" w14:textId="0D6BC300" w:rsidR="00C15B6A" w:rsidRDefault="00C15B6A" w:rsidP="00D215A7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 xml:space="preserve">Radny Michał Malinowski </w:t>
      </w:r>
      <w:r w:rsidR="0088110F">
        <w:rPr>
          <w:b w:val="0"/>
          <w:color w:val="000000" w:themeColor="text1"/>
          <w:sz w:val="24"/>
          <w:szCs w:val="24"/>
          <w:lang w:val="pl-PL"/>
        </w:rPr>
        <w:t>przypomniał, ż</w:t>
      </w:r>
      <w:r>
        <w:rPr>
          <w:b w:val="0"/>
          <w:color w:val="000000" w:themeColor="text1"/>
          <w:sz w:val="24"/>
          <w:szCs w:val="24"/>
          <w:lang w:val="pl-PL"/>
        </w:rPr>
        <w:t xml:space="preserve">e dostał informację, że zmielony asfalt z remontowanej ul. Obrońców Westerplatte zostanie wykorzystany do poprawienia stanu drogi prowadzącej do garaży przy ul. Krakowskiej. </w:t>
      </w:r>
    </w:p>
    <w:p w14:paraId="7BB00296" w14:textId="5D29FDD0" w:rsidR="00C15B6A" w:rsidRDefault="00F57EFE" w:rsidP="00D215A7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>
        <w:rPr>
          <w:b w:val="0"/>
          <w:color w:val="000000" w:themeColor="text1"/>
          <w:sz w:val="24"/>
          <w:szCs w:val="24"/>
          <w:lang w:val="pl-PL"/>
        </w:rPr>
        <w:t xml:space="preserve">Radny </w:t>
      </w:r>
      <w:r w:rsidRPr="00F57EFE">
        <w:rPr>
          <w:b w:val="0"/>
          <w:color w:val="000000" w:themeColor="text1"/>
          <w:sz w:val="24"/>
          <w:szCs w:val="24"/>
          <w:lang w:val="pl-PL"/>
        </w:rPr>
        <w:t>w imieniu mieszkańców ul. Wrocławskiej ,,za mostem” prosił o utwardzenie nawierzchni drogi zmielonym asfaltem pozyskanym</w:t>
      </w:r>
      <w:r>
        <w:rPr>
          <w:b w:val="0"/>
          <w:color w:val="000000" w:themeColor="text1"/>
          <w:sz w:val="24"/>
          <w:szCs w:val="24"/>
          <w:lang w:val="pl-PL"/>
        </w:rPr>
        <w:t xml:space="preserve"> również</w:t>
      </w:r>
      <w:r w:rsidRPr="00F57EFE">
        <w:rPr>
          <w:b w:val="0"/>
          <w:color w:val="000000" w:themeColor="text1"/>
          <w:sz w:val="24"/>
          <w:szCs w:val="24"/>
          <w:lang w:val="pl-PL"/>
        </w:rPr>
        <w:t xml:space="preserve"> z remontu ul. Obrońców Westerplatte.</w:t>
      </w:r>
    </w:p>
    <w:p w14:paraId="00CF246E" w14:textId="77777777" w:rsidR="00C15B6A" w:rsidRDefault="00C15B6A" w:rsidP="00D215A7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25B55100" w14:textId="5A55BFC3" w:rsidR="00C15B6A" w:rsidRDefault="00C15B6A" w:rsidP="00D215A7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C15B6A">
        <w:rPr>
          <w:color w:val="000000" w:themeColor="text1"/>
          <w:sz w:val="24"/>
          <w:szCs w:val="24"/>
          <w:lang w:val="pl-PL"/>
        </w:rPr>
        <w:t xml:space="preserve">Radny Grzegorz Maciążek </w:t>
      </w:r>
      <w:r>
        <w:rPr>
          <w:b w:val="0"/>
          <w:color w:val="000000" w:themeColor="text1"/>
          <w:sz w:val="24"/>
          <w:szCs w:val="24"/>
          <w:lang w:val="pl-PL"/>
        </w:rPr>
        <w:t>zapytał, czy</w:t>
      </w:r>
      <w:r w:rsidR="00F57EFE">
        <w:rPr>
          <w:b w:val="0"/>
          <w:color w:val="000000" w:themeColor="text1"/>
          <w:sz w:val="24"/>
          <w:szCs w:val="24"/>
          <w:lang w:val="pl-PL"/>
        </w:rPr>
        <w:t xml:space="preserve"> z uwagi na nieobecność radnej Ewy Bierońskiej</w:t>
      </w:r>
      <w:r>
        <w:rPr>
          <w:b w:val="0"/>
          <w:color w:val="000000" w:themeColor="text1"/>
          <w:sz w:val="24"/>
          <w:szCs w:val="24"/>
          <w:lang w:val="pl-PL"/>
        </w:rPr>
        <w:t xml:space="preserve"> można wystosować pismo </w:t>
      </w:r>
      <w:r w:rsidR="00F57EFE">
        <w:rPr>
          <w:b w:val="0"/>
          <w:color w:val="000000" w:themeColor="text1"/>
          <w:sz w:val="24"/>
          <w:szCs w:val="24"/>
          <w:lang w:val="pl-PL"/>
        </w:rPr>
        <w:t xml:space="preserve">w </w:t>
      </w:r>
      <w:r>
        <w:rPr>
          <w:b w:val="0"/>
          <w:color w:val="000000" w:themeColor="text1"/>
          <w:sz w:val="24"/>
          <w:szCs w:val="24"/>
          <w:lang w:val="pl-PL"/>
        </w:rPr>
        <w:t>sprawie stanu dróg powiatowych na terenie miasta. Zwrócił uwagę, że stan nawierzchni ul. Hrubieszowskiej w ostatnim czasie bardzo się pogorszył, ponadto występują spękania na całej długości tej ulicy. Zwrócił uwagę na zabłoconą ul</w:t>
      </w:r>
      <w:r w:rsidR="00F57EFE">
        <w:rPr>
          <w:b w:val="0"/>
          <w:color w:val="000000" w:themeColor="text1"/>
          <w:sz w:val="24"/>
          <w:szCs w:val="24"/>
          <w:lang w:val="pl-PL"/>
        </w:rPr>
        <w:t>. </w:t>
      </w:r>
      <w:r>
        <w:rPr>
          <w:b w:val="0"/>
          <w:color w:val="000000" w:themeColor="text1"/>
          <w:sz w:val="24"/>
          <w:szCs w:val="24"/>
          <w:lang w:val="pl-PL"/>
        </w:rPr>
        <w:t>Kolejową</w:t>
      </w:r>
      <w:r w:rsidR="00F57EFE">
        <w:rPr>
          <w:b w:val="0"/>
          <w:color w:val="000000" w:themeColor="text1"/>
          <w:sz w:val="24"/>
          <w:szCs w:val="24"/>
          <w:lang w:val="pl-PL"/>
        </w:rPr>
        <w:t xml:space="preserve"> i pytał czy powiat planuje jej oczyszczenie</w:t>
      </w:r>
      <w:r>
        <w:rPr>
          <w:b w:val="0"/>
          <w:color w:val="000000" w:themeColor="text1"/>
          <w:sz w:val="24"/>
          <w:szCs w:val="24"/>
          <w:lang w:val="pl-PL"/>
        </w:rPr>
        <w:t xml:space="preserve">. </w:t>
      </w:r>
    </w:p>
    <w:p w14:paraId="6E2DB33A" w14:textId="77777777" w:rsidR="00C15B6A" w:rsidRDefault="00C15B6A" w:rsidP="00D215A7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751F146B" w14:textId="559D33E0" w:rsidR="00C15B6A" w:rsidRDefault="00C15B6A" w:rsidP="00D215A7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C15B6A">
        <w:rPr>
          <w:color w:val="000000" w:themeColor="text1"/>
          <w:sz w:val="24"/>
          <w:szCs w:val="24"/>
        </w:rPr>
        <w:t>Przewodniczący</w:t>
      </w:r>
      <w:r>
        <w:rPr>
          <w:color w:val="000000" w:themeColor="text1"/>
          <w:sz w:val="24"/>
          <w:szCs w:val="24"/>
          <w:lang w:val="pl-PL"/>
        </w:rPr>
        <w:t xml:space="preserve"> </w:t>
      </w:r>
      <w:r>
        <w:rPr>
          <w:b w:val="0"/>
          <w:color w:val="000000" w:themeColor="text1"/>
          <w:sz w:val="24"/>
          <w:szCs w:val="24"/>
          <w:lang w:val="pl-PL"/>
        </w:rPr>
        <w:t>odpowiedz</w:t>
      </w:r>
      <w:r w:rsidR="00B06996">
        <w:rPr>
          <w:b w:val="0"/>
          <w:color w:val="000000" w:themeColor="text1"/>
          <w:sz w:val="24"/>
          <w:szCs w:val="24"/>
          <w:lang w:val="pl-PL"/>
        </w:rPr>
        <w:t>iał, ż</w:t>
      </w:r>
      <w:r>
        <w:rPr>
          <w:b w:val="0"/>
          <w:color w:val="000000" w:themeColor="text1"/>
          <w:sz w:val="24"/>
          <w:szCs w:val="24"/>
          <w:lang w:val="pl-PL"/>
        </w:rPr>
        <w:t xml:space="preserve">e zostanie wystosowane pismo do radnej Ewy Bierońskiej. </w:t>
      </w:r>
    </w:p>
    <w:p w14:paraId="48FA752A" w14:textId="77777777" w:rsidR="00C15B6A" w:rsidRDefault="00C15B6A" w:rsidP="00D215A7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4B6DB11C" w14:textId="5DF97CC5" w:rsidR="00C15B6A" w:rsidRDefault="00C15B6A" w:rsidP="00D215A7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 xml:space="preserve">Zastępca Burmistrza </w:t>
      </w:r>
      <w:r w:rsidR="00B06996">
        <w:rPr>
          <w:b w:val="0"/>
          <w:color w:val="000000" w:themeColor="text1"/>
          <w:sz w:val="24"/>
          <w:szCs w:val="24"/>
          <w:lang w:val="pl-PL"/>
        </w:rPr>
        <w:t xml:space="preserve">odpowiedział, że stan ul Wrocławskiej zostanie sprawdzony. Przypomniał, że w 2019 r. została </w:t>
      </w:r>
      <w:r w:rsidR="00B7280C">
        <w:rPr>
          <w:b w:val="0"/>
          <w:color w:val="000000" w:themeColor="text1"/>
          <w:sz w:val="24"/>
          <w:szCs w:val="24"/>
          <w:lang w:val="pl-PL"/>
        </w:rPr>
        <w:t>na tej ulicy</w:t>
      </w:r>
      <w:r w:rsidR="00B06996">
        <w:rPr>
          <w:b w:val="0"/>
          <w:color w:val="000000" w:themeColor="text1"/>
          <w:sz w:val="24"/>
          <w:szCs w:val="24"/>
          <w:lang w:val="pl-PL"/>
        </w:rPr>
        <w:t xml:space="preserve"> wykonana nakładka asfaltowa o długośc</w:t>
      </w:r>
      <w:r w:rsidR="00B7280C">
        <w:rPr>
          <w:b w:val="0"/>
          <w:color w:val="000000" w:themeColor="text1"/>
          <w:sz w:val="24"/>
          <w:szCs w:val="24"/>
          <w:lang w:val="pl-PL"/>
        </w:rPr>
        <w:t>i ok.</w:t>
      </w:r>
      <w:r w:rsidR="00B55C6A">
        <w:rPr>
          <w:b w:val="0"/>
          <w:color w:val="000000" w:themeColor="text1"/>
          <w:sz w:val="24"/>
          <w:szCs w:val="24"/>
          <w:lang w:val="pl-PL"/>
        </w:rPr>
        <w:t> </w:t>
      </w:r>
      <w:r w:rsidR="00B7280C">
        <w:rPr>
          <w:b w:val="0"/>
          <w:color w:val="000000" w:themeColor="text1"/>
          <w:sz w:val="24"/>
          <w:szCs w:val="24"/>
          <w:lang w:val="pl-PL"/>
        </w:rPr>
        <w:t>240 </w:t>
      </w:r>
      <w:r w:rsidR="00B06996">
        <w:rPr>
          <w:b w:val="0"/>
          <w:color w:val="000000" w:themeColor="text1"/>
          <w:sz w:val="24"/>
          <w:szCs w:val="24"/>
          <w:lang w:val="pl-PL"/>
        </w:rPr>
        <w:t>m.</w:t>
      </w:r>
    </w:p>
    <w:p w14:paraId="128AF5FE" w14:textId="77777777" w:rsidR="00B06996" w:rsidRDefault="00B06996" w:rsidP="00D215A7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780BC485" w14:textId="670AA764" w:rsidR="00B06996" w:rsidRDefault="00B06996" w:rsidP="00D215A7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>
        <w:rPr>
          <w:b w:val="0"/>
          <w:color w:val="000000" w:themeColor="text1"/>
          <w:sz w:val="24"/>
          <w:szCs w:val="24"/>
          <w:lang w:val="pl-PL"/>
        </w:rPr>
        <w:t xml:space="preserve">Radna </w:t>
      </w:r>
      <w:r>
        <w:rPr>
          <w:color w:val="000000" w:themeColor="text1"/>
          <w:sz w:val="24"/>
          <w:szCs w:val="24"/>
          <w:lang w:val="pl-PL"/>
        </w:rPr>
        <w:t xml:space="preserve">Barbara Herej </w:t>
      </w:r>
      <w:r w:rsidR="00B7280C" w:rsidRPr="00B7280C">
        <w:rPr>
          <w:b w:val="0"/>
          <w:color w:val="000000" w:themeColor="text1"/>
          <w:sz w:val="24"/>
          <w:szCs w:val="24"/>
          <w:lang w:val="pl-PL"/>
        </w:rPr>
        <w:t>prosiła o skierowanie pytania do powiatu czy będzie możliwość umieszczenia pojemnika z piaskiem na skrzyżowaniu ul. Wrocławskiej przy wyjeździe do sygnalizacji świetlnej.</w:t>
      </w:r>
      <w:r w:rsidR="00B7280C">
        <w:rPr>
          <w:b w:val="0"/>
          <w:color w:val="000000" w:themeColor="text1"/>
          <w:sz w:val="24"/>
          <w:szCs w:val="24"/>
          <w:lang w:val="pl-PL"/>
        </w:rPr>
        <w:t xml:space="preserve"> Wspomniała, że już niejednokrotnie kierowała takie pisma, jednak nie otrzymała odpowiedzi. </w:t>
      </w:r>
      <w:r w:rsidR="00B7280C" w:rsidRPr="00B7280C">
        <w:rPr>
          <w:b w:val="0"/>
          <w:color w:val="000000" w:themeColor="text1"/>
          <w:sz w:val="24"/>
          <w:szCs w:val="24"/>
          <w:lang w:val="pl-PL"/>
        </w:rPr>
        <w:t>Natomiast w okresie zimowym, kiedy występują opady śniegu skrzyżowanie jest blokowane przez samochody ciężarowe, które nie mogą pokonać wzniesienia i wyjechać na drogę krajową nr 94.</w:t>
      </w:r>
    </w:p>
    <w:p w14:paraId="007C02B1" w14:textId="77777777" w:rsidR="00B06996" w:rsidRDefault="00B06996" w:rsidP="00D215A7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379E0C21" w14:textId="0ADBFECE" w:rsidR="00B06996" w:rsidRDefault="00B06996" w:rsidP="00D215A7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C15B6A">
        <w:rPr>
          <w:color w:val="000000" w:themeColor="text1"/>
          <w:sz w:val="24"/>
          <w:szCs w:val="24"/>
        </w:rPr>
        <w:t>Przewodniczący</w:t>
      </w:r>
      <w:r>
        <w:rPr>
          <w:color w:val="000000" w:themeColor="text1"/>
          <w:sz w:val="24"/>
          <w:szCs w:val="24"/>
          <w:lang w:val="pl-PL"/>
        </w:rPr>
        <w:t xml:space="preserve"> </w:t>
      </w:r>
      <w:r>
        <w:rPr>
          <w:b w:val="0"/>
          <w:color w:val="000000" w:themeColor="text1"/>
          <w:sz w:val="24"/>
          <w:szCs w:val="24"/>
          <w:lang w:val="pl-PL"/>
        </w:rPr>
        <w:t>odpowiedział, że to pytanie również zostanie przekazane radnej Ewie Bierońskiej.</w:t>
      </w:r>
    </w:p>
    <w:p w14:paraId="604B7990" w14:textId="77777777" w:rsidR="00B06996" w:rsidRDefault="00B06996" w:rsidP="00D215A7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4A838000" w14:textId="785929B7" w:rsidR="00B06996" w:rsidRDefault="00B06996" w:rsidP="00D215A7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C15B6A">
        <w:rPr>
          <w:color w:val="000000" w:themeColor="text1"/>
          <w:sz w:val="24"/>
          <w:szCs w:val="24"/>
          <w:lang w:val="pl-PL"/>
        </w:rPr>
        <w:t>Radny Grzegorz Maciążek</w:t>
      </w:r>
      <w:r>
        <w:rPr>
          <w:color w:val="000000" w:themeColor="text1"/>
          <w:sz w:val="24"/>
          <w:szCs w:val="24"/>
          <w:lang w:val="pl-PL"/>
        </w:rPr>
        <w:t xml:space="preserve"> </w:t>
      </w:r>
      <w:r>
        <w:rPr>
          <w:b w:val="0"/>
          <w:color w:val="000000" w:themeColor="text1"/>
          <w:sz w:val="24"/>
          <w:szCs w:val="24"/>
          <w:lang w:val="pl-PL"/>
        </w:rPr>
        <w:t>zwrócił uwagę na dojazd ciężkiego sprzętu ulicami Sławkowa na plac budowy znajdujący się przy ul. Konarowej (budowa gazociągu). Ki</w:t>
      </w:r>
      <w:r w:rsidR="0088110F">
        <w:rPr>
          <w:b w:val="0"/>
          <w:color w:val="000000" w:themeColor="text1"/>
          <w:sz w:val="24"/>
          <w:szCs w:val="24"/>
          <w:lang w:val="pl-PL"/>
        </w:rPr>
        <w:t>e</w:t>
      </w:r>
      <w:r>
        <w:rPr>
          <w:b w:val="0"/>
          <w:color w:val="000000" w:themeColor="text1"/>
          <w:sz w:val="24"/>
          <w:szCs w:val="24"/>
          <w:lang w:val="pl-PL"/>
        </w:rPr>
        <w:t>ro</w:t>
      </w:r>
      <w:r w:rsidR="0088110F">
        <w:rPr>
          <w:b w:val="0"/>
          <w:color w:val="000000" w:themeColor="text1"/>
          <w:sz w:val="24"/>
          <w:szCs w:val="24"/>
          <w:lang w:val="pl-PL"/>
        </w:rPr>
        <w:t>wcy nie przestr</w:t>
      </w:r>
      <w:r>
        <w:rPr>
          <w:b w:val="0"/>
          <w:color w:val="000000" w:themeColor="text1"/>
          <w:sz w:val="24"/>
          <w:szCs w:val="24"/>
          <w:lang w:val="pl-PL"/>
        </w:rPr>
        <w:t>z</w:t>
      </w:r>
      <w:r w:rsidR="0088110F">
        <w:rPr>
          <w:b w:val="0"/>
          <w:color w:val="000000" w:themeColor="text1"/>
          <w:sz w:val="24"/>
          <w:szCs w:val="24"/>
          <w:lang w:val="pl-PL"/>
        </w:rPr>
        <w:t>e</w:t>
      </w:r>
      <w:r>
        <w:rPr>
          <w:b w:val="0"/>
          <w:color w:val="000000" w:themeColor="text1"/>
          <w:sz w:val="24"/>
          <w:szCs w:val="24"/>
          <w:lang w:val="pl-PL"/>
        </w:rPr>
        <w:t xml:space="preserve">gają ograniczenia prędkości, drogi są rozjeżdżone. Pytał czy można wymóc na </w:t>
      </w:r>
      <w:r>
        <w:rPr>
          <w:b w:val="0"/>
          <w:color w:val="000000" w:themeColor="text1"/>
          <w:sz w:val="24"/>
          <w:szCs w:val="24"/>
          <w:lang w:val="pl-PL"/>
        </w:rPr>
        <w:lastRenderedPageBreak/>
        <w:t>wykonawcy, by dojeżdżał inną drogą? Zaproponował drogę techniczn</w:t>
      </w:r>
      <w:r w:rsidR="00B7280C">
        <w:rPr>
          <w:b w:val="0"/>
          <w:color w:val="000000" w:themeColor="text1"/>
          <w:sz w:val="24"/>
          <w:szCs w:val="24"/>
          <w:lang w:val="pl-PL"/>
        </w:rPr>
        <w:t>ą</w:t>
      </w:r>
      <w:r>
        <w:rPr>
          <w:b w:val="0"/>
          <w:color w:val="000000" w:themeColor="text1"/>
          <w:sz w:val="24"/>
          <w:szCs w:val="24"/>
          <w:lang w:val="pl-PL"/>
        </w:rPr>
        <w:t xml:space="preserve"> wzdłuż DK 94 lub wzdłuż szerokiego toru.</w:t>
      </w:r>
    </w:p>
    <w:p w14:paraId="2D9FC377" w14:textId="77777777" w:rsidR="00B06996" w:rsidRDefault="00B06996" w:rsidP="00D215A7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423D98C0" w14:textId="427935E6" w:rsidR="00B06996" w:rsidRDefault="00B06996" w:rsidP="00D215A7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 xml:space="preserve">Zastępca Burmistrza </w:t>
      </w:r>
      <w:r>
        <w:rPr>
          <w:b w:val="0"/>
          <w:color w:val="000000" w:themeColor="text1"/>
          <w:sz w:val="24"/>
          <w:szCs w:val="24"/>
          <w:lang w:val="pl-PL"/>
        </w:rPr>
        <w:t>odpowiedział, że wykonawca za</w:t>
      </w:r>
      <w:r w:rsidR="0088110F">
        <w:rPr>
          <w:b w:val="0"/>
          <w:color w:val="000000" w:themeColor="text1"/>
          <w:sz w:val="24"/>
          <w:szCs w:val="24"/>
          <w:lang w:val="pl-PL"/>
        </w:rPr>
        <w:t>nim</w:t>
      </w:r>
      <w:r>
        <w:rPr>
          <w:b w:val="0"/>
          <w:color w:val="000000" w:themeColor="text1"/>
          <w:sz w:val="24"/>
          <w:szCs w:val="24"/>
          <w:lang w:val="pl-PL"/>
        </w:rPr>
        <w:t xml:space="preserve"> wystąpi o pozwolenie na przejazd swoim sprzętem do administratora drogi, to jest zobowiązany do przeanalizowania możliwości dojazdu. Planowane jest spotkanie z wyko</w:t>
      </w:r>
      <w:r w:rsidR="00B7280C">
        <w:rPr>
          <w:b w:val="0"/>
          <w:color w:val="000000" w:themeColor="text1"/>
          <w:sz w:val="24"/>
          <w:szCs w:val="24"/>
          <w:lang w:val="pl-PL"/>
        </w:rPr>
        <w:t>nawcą w temacie przypomnienia o </w:t>
      </w:r>
      <w:r>
        <w:rPr>
          <w:b w:val="0"/>
          <w:color w:val="000000" w:themeColor="text1"/>
          <w:sz w:val="24"/>
          <w:szCs w:val="24"/>
          <w:lang w:val="pl-PL"/>
        </w:rPr>
        <w:t>korzystaniu z drogi. Radny zostanie poinformowany o takim spotkaniu. Przeprowadzono rozmowę z Komen</w:t>
      </w:r>
      <w:r w:rsidR="00B7280C">
        <w:rPr>
          <w:b w:val="0"/>
          <w:color w:val="000000" w:themeColor="text1"/>
          <w:sz w:val="24"/>
          <w:szCs w:val="24"/>
          <w:lang w:val="pl-PL"/>
        </w:rPr>
        <w:t>dantem Straży Miejskiej. Straż</w:t>
      </w:r>
      <w:r>
        <w:rPr>
          <w:b w:val="0"/>
          <w:color w:val="000000" w:themeColor="text1"/>
          <w:sz w:val="24"/>
          <w:szCs w:val="24"/>
          <w:lang w:val="pl-PL"/>
        </w:rPr>
        <w:t xml:space="preserve"> Miejska </w:t>
      </w:r>
      <w:r w:rsidR="00B7280C">
        <w:rPr>
          <w:b w:val="0"/>
          <w:color w:val="000000" w:themeColor="text1"/>
          <w:sz w:val="24"/>
          <w:szCs w:val="24"/>
          <w:lang w:val="pl-PL"/>
        </w:rPr>
        <w:t xml:space="preserve">również </w:t>
      </w:r>
      <w:r>
        <w:rPr>
          <w:b w:val="0"/>
          <w:color w:val="000000" w:themeColor="text1"/>
          <w:sz w:val="24"/>
          <w:szCs w:val="24"/>
          <w:lang w:val="pl-PL"/>
        </w:rPr>
        <w:t>zwróc</w:t>
      </w:r>
      <w:r w:rsidR="00B55C6A">
        <w:rPr>
          <w:b w:val="0"/>
          <w:color w:val="000000" w:themeColor="text1"/>
          <w:sz w:val="24"/>
          <w:szCs w:val="24"/>
          <w:lang w:val="pl-PL"/>
        </w:rPr>
        <w:t>iła uwagę na zabrudzenie drogi</w:t>
      </w:r>
      <w:r>
        <w:rPr>
          <w:b w:val="0"/>
          <w:color w:val="000000" w:themeColor="text1"/>
          <w:sz w:val="24"/>
          <w:szCs w:val="24"/>
          <w:lang w:val="pl-PL"/>
        </w:rPr>
        <w:t xml:space="preserve"> ul. Kolejowej. </w:t>
      </w:r>
    </w:p>
    <w:p w14:paraId="415C5330" w14:textId="77777777" w:rsidR="00B06996" w:rsidRDefault="00B06996" w:rsidP="00D215A7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0DF0241E" w14:textId="6395384F" w:rsidR="00B06996" w:rsidRDefault="00B06996" w:rsidP="00D215A7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 xml:space="preserve">Burmistrz Miasta </w:t>
      </w:r>
      <w:r w:rsidR="00B7280C">
        <w:rPr>
          <w:b w:val="0"/>
          <w:color w:val="000000" w:themeColor="text1"/>
          <w:sz w:val="24"/>
          <w:szCs w:val="24"/>
          <w:lang w:val="pl-PL"/>
        </w:rPr>
        <w:t>zwrócił uwagę, ż</w:t>
      </w:r>
      <w:r>
        <w:rPr>
          <w:b w:val="0"/>
          <w:color w:val="000000" w:themeColor="text1"/>
          <w:sz w:val="24"/>
          <w:szCs w:val="24"/>
          <w:lang w:val="pl-PL"/>
        </w:rPr>
        <w:t>e dr</w:t>
      </w:r>
      <w:r w:rsidR="00B55C6A">
        <w:rPr>
          <w:b w:val="0"/>
          <w:color w:val="000000" w:themeColor="text1"/>
          <w:sz w:val="24"/>
          <w:szCs w:val="24"/>
          <w:lang w:val="pl-PL"/>
        </w:rPr>
        <w:t>ogi w tamtym rejonie</w:t>
      </w:r>
      <w:r>
        <w:rPr>
          <w:b w:val="0"/>
          <w:color w:val="000000" w:themeColor="text1"/>
          <w:sz w:val="24"/>
          <w:szCs w:val="24"/>
          <w:lang w:val="pl-PL"/>
        </w:rPr>
        <w:t>, którymi porusza się ciężki sprzęt</w:t>
      </w:r>
      <w:r w:rsidR="0088110F">
        <w:rPr>
          <w:b w:val="0"/>
          <w:color w:val="000000" w:themeColor="text1"/>
          <w:sz w:val="24"/>
          <w:szCs w:val="24"/>
          <w:lang w:val="pl-PL"/>
        </w:rPr>
        <w:t xml:space="preserve"> nie</w:t>
      </w:r>
      <w:r w:rsidR="00CB53CC">
        <w:rPr>
          <w:b w:val="0"/>
          <w:color w:val="000000" w:themeColor="text1"/>
          <w:sz w:val="24"/>
          <w:szCs w:val="24"/>
          <w:lang w:val="pl-PL"/>
        </w:rPr>
        <w:t xml:space="preserve"> zawsze</w:t>
      </w:r>
      <w:r w:rsidR="0088110F">
        <w:rPr>
          <w:b w:val="0"/>
          <w:color w:val="000000" w:themeColor="text1"/>
          <w:sz w:val="24"/>
          <w:szCs w:val="24"/>
          <w:lang w:val="pl-PL"/>
        </w:rPr>
        <w:t xml:space="preserve"> są drogam</w:t>
      </w:r>
      <w:r w:rsidR="00C235D1">
        <w:rPr>
          <w:b w:val="0"/>
          <w:color w:val="000000" w:themeColor="text1"/>
          <w:sz w:val="24"/>
          <w:szCs w:val="24"/>
          <w:lang w:val="pl-PL"/>
        </w:rPr>
        <w:t>i publicznymi i należą m. in. do Wspólnoty Leśnej</w:t>
      </w:r>
      <w:r w:rsidR="00CB53CC">
        <w:rPr>
          <w:b w:val="0"/>
          <w:color w:val="000000" w:themeColor="text1"/>
          <w:sz w:val="24"/>
          <w:szCs w:val="24"/>
          <w:lang w:val="pl-PL"/>
        </w:rPr>
        <w:t xml:space="preserve">, Arcelor </w:t>
      </w:r>
      <w:proofErr w:type="spellStart"/>
      <w:r w:rsidR="00CB53CC">
        <w:rPr>
          <w:b w:val="0"/>
          <w:color w:val="000000" w:themeColor="text1"/>
          <w:sz w:val="24"/>
          <w:szCs w:val="24"/>
          <w:lang w:val="pl-PL"/>
        </w:rPr>
        <w:t>Mittala</w:t>
      </w:r>
      <w:proofErr w:type="spellEnd"/>
      <w:r w:rsidR="00CB53CC">
        <w:rPr>
          <w:b w:val="0"/>
          <w:color w:val="000000" w:themeColor="text1"/>
          <w:sz w:val="24"/>
          <w:szCs w:val="24"/>
          <w:lang w:val="pl-PL"/>
        </w:rPr>
        <w:t xml:space="preserve"> czy</w:t>
      </w:r>
      <w:r w:rsidR="00C235D1">
        <w:rPr>
          <w:b w:val="0"/>
          <w:color w:val="000000" w:themeColor="text1"/>
          <w:sz w:val="24"/>
          <w:szCs w:val="24"/>
          <w:lang w:val="pl-PL"/>
        </w:rPr>
        <w:t xml:space="preserve"> Nadleśnictwa Chrzanów.</w:t>
      </w:r>
    </w:p>
    <w:p w14:paraId="27083C52" w14:textId="77777777" w:rsidR="00C235D1" w:rsidRDefault="00C235D1" w:rsidP="00D215A7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01FED4CF" w14:textId="72594939" w:rsidR="00C235D1" w:rsidRDefault="00C235D1" w:rsidP="00D215A7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C15B6A">
        <w:rPr>
          <w:color w:val="000000" w:themeColor="text1"/>
          <w:sz w:val="24"/>
          <w:szCs w:val="24"/>
          <w:lang w:val="pl-PL"/>
        </w:rPr>
        <w:t>Radny Grzegorz Maciążek</w:t>
      </w:r>
      <w:r>
        <w:rPr>
          <w:color w:val="000000" w:themeColor="text1"/>
          <w:sz w:val="24"/>
          <w:szCs w:val="24"/>
          <w:lang w:val="pl-PL"/>
        </w:rPr>
        <w:t xml:space="preserve"> </w:t>
      </w:r>
      <w:r>
        <w:rPr>
          <w:b w:val="0"/>
          <w:color w:val="000000" w:themeColor="text1"/>
          <w:sz w:val="24"/>
          <w:szCs w:val="24"/>
          <w:lang w:val="pl-PL"/>
        </w:rPr>
        <w:t xml:space="preserve">pytał czy można zasugerować wykonawcy, by wyłożył drogę dojazdu do </w:t>
      </w:r>
      <w:r w:rsidR="00127C30">
        <w:rPr>
          <w:b w:val="0"/>
          <w:color w:val="000000" w:themeColor="text1"/>
          <w:sz w:val="24"/>
          <w:szCs w:val="24"/>
          <w:lang w:val="pl-PL"/>
        </w:rPr>
        <w:t>placu budowy płytami betonowymi.</w:t>
      </w:r>
    </w:p>
    <w:p w14:paraId="208FB600" w14:textId="77777777" w:rsidR="00C235D1" w:rsidRDefault="00C235D1" w:rsidP="00D215A7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46879B39" w14:textId="4DA9A236" w:rsidR="00C235D1" w:rsidRDefault="00C235D1" w:rsidP="00D215A7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 xml:space="preserve">Burmistrz Miasta </w:t>
      </w:r>
      <w:r>
        <w:rPr>
          <w:b w:val="0"/>
          <w:color w:val="000000" w:themeColor="text1"/>
          <w:sz w:val="24"/>
          <w:szCs w:val="24"/>
          <w:lang w:val="pl-PL"/>
        </w:rPr>
        <w:t xml:space="preserve">odpowiedział, że </w:t>
      </w:r>
      <w:r w:rsidR="00CB53CC">
        <w:rPr>
          <w:b w:val="0"/>
          <w:color w:val="000000" w:themeColor="text1"/>
          <w:sz w:val="24"/>
          <w:szCs w:val="24"/>
          <w:lang w:val="pl-PL"/>
        </w:rPr>
        <w:t>można zawnioskować o wszystko, jednak tak jak mówił wcześniej, jeśli droga nie jest gminna, to nie może nikomu nic narzucić.</w:t>
      </w:r>
    </w:p>
    <w:p w14:paraId="13DC2DD8" w14:textId="77777777" w:rsidR="00CB53CC" w:rsidRDefault="00CB53CC" w:rsidP="00D215A7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00D764BB" w14:textId="24ACFBD8" w:rsidR="00CB53CC" w:rsidRDefault="00CB53CC" w:rsidP="00D215A7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CB53CC">
        <w:rPr>
          <w:color w:val="000000" w:themeColor="text1"/>
          <w:sz w:val="24"/>
          <w:szCs w:val="24"/>
          <w:lang w:val="pl-PL"/>
        </w:rPr>
        <w:t>Radny Michał Malinowski</w:t>
      </w:r>
      <w:r>
        <w:rPr>
          <w:b w:val="0"/>
          <w:color w:val="000000" w:themeColor="text1"/>
          <w:sz w:val="24"/>
          <w:szCs w:val="24"/>
          <w:lang w:val="pl-PL"/>
        </w:rPr>
        <w:t xml:space="preserve"> poinformował, że po interwencji mieszkańców ul. Niwa </w:t>
      </w:r>
      <w:r w:rsidR="00AE101A">
        <w:rPr>
          <w:b w:val="0"/>
          <w:color w:val="000000" w:themeColor="text1"/>
          <w:sz w:val="24"/>
          <w:szCs w:val="24"/>
          <w:lang w:val="pl-PL"/>
        </w:rPr>
        <w:t>wystosował zapytanie do firmy Gaz System, jednak nie otrzymał odpowiedzi. Zapowiedział, że ponowi swoje zapytanie w formie pisemnej. Również prosił o informację o spotkaniu z przedstawicielami firmy, bo w miarę możliwości weźmie w nim udział.</w:t>
      </w:r>
    </w:p>
    <w:p w14:paraId="439E7C70" w14:textId="77777777" w:rsidR="00CB53CC" w:rsidRDefault="00CB53CC" w:rsidP="00D215A7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3218BC04" w14:textId="53DAC34F" w:rsidR="00CB53CC" w:rsidRDefault="00CB53CC" w:rsidP="00D215A7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CB53CC">
        <w:rPr>
          <w:color w:val="000000" w:themeColor="text1"/>
          <w:sz w:val="24"/>
          <w:szCs w:val="24"/>
          <w:lang w:val="pl-PL"/>
        </w:rPr>
        <w:t>Radny Paweł Lekki</w:t>
      </w:r>
      <w:r>
        <w:rPr>
          <w:b w:val="0"/>
          <w:color w:val="000000" w:themeColor="text1"/>
          <w:sz w:val="24"/>
          <w:szCs w:val="24"/>
          <w:lang w:val="pl-PL"/>
        </w:rPr>
        <w:t xml:space="preserve"> pytał czy samorząd jest zobligowany do wydawania zezwoleń na przejazd tych ciężkich pojazdów. Zwrócił uwagę, że wcześniej zniszczone przez taki ruch </w:t>
      </w:r>
      <w:r w:rsidR="00B55C6A">
        <w:rPr>
          <w:b w:val="0"/>
          <w:color w:val="000000" w:themeColor="text1"/>
          <w:sz w:val="24"/>
          <w:szCs w:val="24"/>
          <w:lang w:val="pl-PL"/>
        </w:rPr>
        <w:t>drogi</w:t>
      </w:r>
      <w:r>
        <w:rPr>
          <w:b w:val="0"/>
          <w:color w:val="000000" w:themeColor="text1"/>
          <w:sz w:val="24"/>
          <w:szCs w:val="24"/>
          <w:lang w:val="pl-PL"/>
        </w:rPr>
        <w:t xml:space="preserve"> np. </w:t>
      </w:r>
      <w:r w:rsidR="00B55C6A">
        <w:rPr>
          <w:b w:val="0"/>
          <w:color w:val="000000" w:themeColor="text1"/>
          <w:sz w:val="24"/>
          <w:szCs w:val="24"/>
          <w:lang w:val="pl-PL"/>
        </w:rPr>
        <w:t xml:space="preserve">ul. </w:t>
      </w:r>
      <w:proofErr w:type="spellStart"/>
      <w:r>
        <w:rPr>
          <w:b w:val="0"/>
          <w:color w:val="000000" w:themeColor="text1"/>
          <w:sz w:val="24"/>
          <w:szCs w:val="24"/>
          <w:lang w:val="pl-PL"/>
        </w:rPr>
        <w:t>Chwaliboskie</w:t>
      </w:r>
      <w:proofErr w:type="spellEnd"/>
      <w:r>
        <w:rPr>
          <w:b w:val="0"/>
          <w:color w:val="000000" w:themeColor="text1"/>
          <w:sz w:val="24"/>
          <w:szCs w:val="24"/>
          <w:lang w:val="pl-PL"/>
        </w:rPr>
        <w:t xml:space="preserve"> czy </w:t>
      </w:r>
      <w:r w:rsidR="00B55C6A">
        <w:rPr>
          <w:b w:val="0"/>
          <w:color w:val="000000" w:themeColor="text1"/>
          <w:sz w:val="24"/>
          <w:szCs w:val="24"/>
          <w:lang w:val="pl-PL"/>
        </w:rPr>
        <w:t xml:space="preserve">ul. </w:t>
      </w:r>
      <w:r>
        <w:rPr>
          <w:b w:val="0"/>
          <w:color w:val="000000" w:themeColor="text1"/>
          <w:sz w:val="24"/>
          <w:szCs w:val="24"/>
          <w:lang w:val="pl-PL"/>
        </w:rPr>
        <w:t>Nullo nigdy nie wróciły do swojego stanu.</w:t>
      </w:r>
      <w:r w:rsidR="00AE101A">
        <w:rPr>
          <w:b w:val="0"/>
          <w:color w:val="000000" w:themeColor="text1"/>
          <w:sz w:val="24"/>
          <w:szCs w:val="24"/>
          <w:lang w:val="pl-PL"/>
        </w:rPr>
        <w:t xml:space="preserve"> Jeżeli nowe nakładki zostaną zniszczone to nikt ich potem nie doprowadzi do takiego stanu w jakim są.</w:t>
      </w:r>
    </w:p>
    <w:p w14:paraId="4631D819" w14:textId="77777777" w:rsidR="00AE101A" w:rsidRDefault="00AE101A" w:rsidP="00D215A7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013C2156" w14:textId="0F4267A5" w:rsidR="00AE101A" w:rsidRDefault="00AE101A" w:rsidP="00D215A7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 xml:space="preserve">Zastępca Burmistrza </w:t>
      </w:r>
      <w:r>
        <w:rPr>
          <w:b w:val="0"/>
          <w:color w:val="000000" w:themeColor="text1"/>
          <w:sz w:val="24"/>
          <w:szCs w:val="24"/>
          <w:lang w:val="pl-PL"/>
        </w:rPr>
        <w:t xml:space="preserve">odpowiedział, że z uwagi na to, iż jest to droga publiczna i nie ma innej możliwości przejazdu to zgody należy udzielić. Nie może zostać ograniczona dostępność drogi. </w:t>
      </w:r>
    </w:p>
    <w:p w14:paraId="64F3F99E" w14:textId="77777777" w:rsidR="00AE101A" w:rsidRDefault="00AE101A" w:rsidP="00D215A7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61E01DB8" w14:textId="77777777" w:rsidR="00AE101A" w:rsidRDefault="00AE101A" w:rsidP="00D215A7">
      <w:pPr>
        <w:pStyle w:val="Tekstpodstawowy"/>
        <w:jc w:val="both"/>
        <w:rPr>
          <w:b w:val="0"/>
          <w:sz w:val="24"/>
          <w:szCs w:val="24"/>
        </w:rPr>
      </w:pPr>
      <w:r w:rsidRPr="00AE101A">
        <w:rPr>
          <w:color w:val="000000" w:themeColor="text1"/>
          <w:sz w:val="24"/>
          <w:szCs w:val="24"/>
          <w:lang w:val="pl-PL"/>
        </w:rPr>
        <w:t>Radny Zbigniew Zych</w:t>
      </w:r>
      <w:r>
        <w:rPr>
          <w:b w:val="0"/>
          <w:color w:val="000000" w:themeColor="text1"/>
          <w:sz w:val="24"/>
          <w:szCs w:val="24"/>
          <w:lang w:val="pl-PL"/>
        </w:rPr>
        <w:t xml:space="preserve"> </w:t>
      </w:r>
      <w:r w:rsidRPr="00AE101A">
        <w:rPr>
          <w:b w:val="0"/>
          <w:sz w:val="24"/>
          <w:szCs w:val="24"/>
        </w:rPr>
        <w:t xml:space="preserve">w imieniu mieszkańców ul. Strzemieszyckiej prosił o interwencję na tej ulicy przy dojeździe do sprzedanej w ostatnim czasie działki. Droga jest rozjeżdżona. </w:t>
      </w:r>
    </w:p>
    <w:p w14:paraId="6E3A89CC" w14:textId="77777777" w:rsidR="00AE101A" w:rsidRDefault="00AE101A" w:rsidP="00D215A7">
      <w:pPr>
        <w:pStyle w:val="Tekstpodstawowy"/>
        <w:jc w:val="both"/>
        <w:rPr>
          <w:b w:val="0"/>
          <w:sz w:val="24"/>
          <w:szCs w:val="24"/>
        </w:rPr>
      </w:pPr>
    </w:p>
    <w:p w14:paraId="1A50FD50" w14:textId="6DE11048" w:rsidR="00AE101A" w:rsidRDefault="00AE101A" w:rsidP="00D215A7">
      <w:pPr>
        <w:pStyle w:val="Tekstpodstawowy"/>
        <w:jc w:val="both"/>
        <w:rPr>
          <w:b w:val="0"/>
          <w:sz w:val="24"/>
          <w:szCs w:val="24"/>
        </w:rPr>
      </w:pPr>
      <w:r w:rsidRPr="00AE101A">
        <w:rPr>
          <w:b w:val="0"/>
          <w:sz w:val="24"/>
          <w:szCs w:val="24"/>
        </w:rPr>
        <w:t>Doprecyzowano, że jest to odcinek od stacji benzynowej.</w:t>
      </w:r>
    </w:p>
    <w:p w14:paraId="3F654367" w14:textId="77777777" w:rsidR="00AE101A" w:rsidRDefault="00AE101A" w:rsidP="00D215A7">
      <w:pPr>
        <w:pStyle w:val="Tekstpodstawowy"/>
        <w:jc w:val="both"/>
        <w:rPr>
          <w:b w:val="0"/>
          <w:sz w:val="24"/>
          <w:szCs w:val="24"/>
        </w:rPr>
      </w:pPr>
    </w:p>
    <w:p w14:paraId="2AD7A9ED" w14:textId="78CB333F" w:rsidR="00AE101A" w:rsidRDefault="00AE101A" w:rsidP="00D215A7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AE101A">
        <w:rPr>
          <w:sz w:val="24"/>
          <w:szCs w:val="24"/>
          <w:lang w:val="pl-PL"/>
        </w:rPr>
        <w:t>Radny Paweł Przybyła</w:t>
      </w:r>
      <w:r>
        <w:rPr>
          <w:b w:val="0"/>
          <w:sz w:val="24"/>
          <w:szCs w:val="24"/>
          <w:lang w:val="pl-PL"/>
        </w:rPr>
        <w:t xml:space="preserve"> pytał na kiedy przewidziane jest zakończenie inwestycji na ul. PCK.</w:t>
      </w:r>
    </w:p>
    <w:p w14:paraId="2679F625" w14:textId="77777777" w:rsidR="00AE101A" w:rsidRPr="00D35287" w:rsidRDefault="00AE101A" w:rsidP="00D215A7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14:paraId="2FE49F77" w14:textId="18AA182B" w:rsidR="00AE101A" w:rsidRPr="00D35287" w:rsidRDefault="00AE101A" w:rsidP="00D215A7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D35287">
        <w:rPr>
          <w:sz w:val="24"/>
          <w:szCs w:val="24"/>
          <w:lang w:val="pl-PL"/>
        </w:rPr>
        <w:t>Burmistrz Miasta</w:t>
      </w:r>
      <w:r w:rsidRPr="00D35287">
        <w:rPr>
          <w:b w:val="0"/>
          <w:sz w:val="24"/>
          <w:szCs w:val="24"/>
          <w:lang w:val="pl-PL"/>
        </w:rPr>
        <w:t xml:space="preserve"> odpowiedział, że najprawdopodobniej do wakacji inwestycja zostanie zakończona.</w:t>
      </w:r>
    </w:p>
    <w:p w14:paraId="56C549D3" w14:textId="77777777" w:rsidR="00AE101A" w:rsidRPr="00D35287" w:rsidRDefault="00AE101A" w:rsidP="00D215A7">
      <w:pPr>
        <w:pStyle w:val="Tekstpodstawowy"/>
        <w:jc w:val="both"/>
        <w:rPr>
          <w:b w:val="0"/>
          <w:sz w:val="24"/>
          <w:szCs w:val="24"/>
        </w:rPr>
      </w:pPr>
    </w:p>
    <w:p w14:paraId="69AE0116" w14:textId="26F9662D" w:rsidR="00AE101A" w:rsidRPr="00D35287" w:rsidRDefault="00AE101A" w:rsidP="00D215A7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D35287">
        <w:rPr>
          <w:sz w:val="24"/>
          <w:szCs w:val="24"/>
          <w:lang w:val="pl-PL"/>
        </w:rPr>
        <w:t xml:space="preserve">Radny Grzegorz Maciążek </w:t>
      </w:r>
      <w:r w:rsidRPr="00D35287">
        <w:rPr>
          <w:b w:val="0"/>
          <w:sz w:val="24"/>
          <w:szCs w:val="24"/>
          <w:lang w:val="pl-PL"/>
        </w:rPr>
        <w:t>p</w:t>
      </w:r>
      <w:r w:rsidR="00D35287">
        <w:rPr>
          <w:b w:val="0"/>
          <w:sz w:val="24"/>
          <w:szCs w:val="24"/>
          <w:lang w:val="pl-PL"/>
        </w:rPr>
        <w:t>rosił</w:t>
      </w:r>
      <w:r w:rsidRPr="00D35287">
        <w:rPr>
          <w:b w:val="0"/>
          <w:sz w:val="24"/>
          <w:szCs w:val="24"/>
          <w:lang w:val="pl-PL"/>
        </w:rPr>
        <w:t xml:space="preserve">, </w:t>
      </w:r>
      <w:r w:rsidR="00D35287">
        <w:rPr>
          <w:b w:val="0"/>
          <w:sz w:val="24"/>
          <w:szCs w:val="24"/>
          <w:lang w:val="pl-PL"/>
        </w:rPr>
        <w:t>by</w:t>
      </w:r>
      <w:r w:rsidRPr="00D35287">
        <w:rPr>
          <w:b w:val="0"/>
          <w:sz w:val="24"/>
          <w:szCs w:val="24"/>
          <w:lang w:val="pl-PL"/>
        </w:rPr>
        <w:t xml:space="preserve"> </w:t>
      </w:r>
      <w:r w:rsidR="00D57BE5">
        <w:rPr>
          <w:b w:val="0"/>
          <w:sz w:val="24"/>
          <w:szCs w:val="24"/>
          <w:lang w:val="pl-PL"/>
        </w:rPr>
        <w:t>S</w:t>
      </w:r>
      <w:r w:rsidRPr="00D35287">
        <w:rPr>
          <w:b w:val="0"/>
          <w:sz w:val="24"/>
          <w:szCs w:val="24"/>
          <w:lang w:val="pl-PL"/>
        </w:rPr>
        <w:t>tr</w:t>
      </w:r>
      <w:r w:rsidR="00D35287">
        <w:rPr>
          <w:b w:val="0"/>
          <w:sz w:val="24"/>
          <w:szCs w:val="24"/>
          <w:lang w:val="pl-PL"/>
        </w:rPr>
        <w:t xml:space="preserve">aż </w:t>
      </w:r>
      <w:r w:rsidR="00D57BE5">
        <w:rPr>
          <w:b w:val="0"/>
          <w:sz w:val="24"/>
          <w:szCs w:val="24"/>
          <w:lang w:val="pl-PL"/>
        </w:rPr>
        <w:t>M</w:t>
      </w:r>
      <w:r w:rsidR="00D35287">
        <w:rPr>
          <w:b w:val="0"/>
          <w:sz w:val="24"/>
          <w:szCs w:val="24"/>
          <w:lang w:val="pl-PL"/>
        </w:rPr>
        <w:t>iejska też zgłaszała stan drogi na ul. Hrubieszowskiej do PZD.</w:t>
      </w:r>
    </w:p>
    <w:p w14:paraId="60B64204" w14:textId="77777777" w:rsidR="00AE101A" w:rsidRPr="00D35287" w:rsidRDefault="00AE101A" w:rsidP="00D215A7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14:paraId="4B0F8DD0" w14:textId="17D306BD" w:rsidR="00AE101A" w:rsidRPr="00AE101A" w:rsidRDefault="00AE101A" w:rsidP="00D215A7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AE101A">
        <w:rPr>
          <w:color w:val="000000" w:themeColor="text1"/>
          <w:sz w:val="24"/>
          <w:szCs w:val="24"/>
          <w:lang w:val="pl-PL"/>
        </w:rPr>
        <w:t>Komendant Paweł Trzcionkowski</w:t>
      </w:r>
      <w:r>
        <w:rPr>
          <w:b w:val="0"/>
          <w:color w:val="000000" w:themeColor="text1"/>
          <w:sz w:val="24"/>
          <w:szCs w:val="24"/>
          <w:lang w:val="pl-PL"/>
        </w:rPr>
        <w:t xml:space="preserve"> poinformował, że strażnik miejski po 14</w:t>
      </w:r>
      <w:r w:rsidRPr="00AE101A">
        <w:rPr>
          <w:b w:val="0"/>
          <w:color w:val="000000" w:themeColor="text1"/>
          <w:sz w:val="24"/>
          <w:szCs w:val="24"/>
          <w:vertAlign w:val="superscript"/>
          <w:lang w:val="pl-PL"/>
        </w:rPr>
        <w:t>00</w:t>
      </w:r>
      <w:r>
        <w:rPr>
          <w:b w:val="0"/>
          <w:color w:val="000000" w:themeColor="text1"/>
          <w:sz w:val="24"/>
          <w:szCs w:val="24"/>
          <w:lang w:val="pl-PL"/>
        </w:rPr>
        <w:t xml:space="preserve"> informował PZD</w:t>
      </w:r>
      <w:r w:rsidR="006D2101">
        <w:rPr>
          <w:b w:val="0"/>
          <w:color w:val="000000" w:themeColor="text1"/>
          <w:sz w:val="24"/>
          <w:szCs w:val="24"/>
          <w:lang w:val="pl-PL"/>
        </w:rPr>
        <w:t xml:space="preserve"> o konieczności</w:t>
      </w:r>
      <w:r w:rsidR="00D35287">
        <w:rPr>
          <w:b w:val="0"/>
          <w:color w:val="000000" w:themeColor="text1"/>
          <w:sz w:val="24"/>
          <w:szCs w:val="24"/>
          <w:lang w:val="pl-PL"/>
        </w:rPr>
        <w:t xml:space="preserve"> naprawienia tej drogi</w:t>
      </w:r>
      <w:r>
        <w:rPr>
          <w:b w:val="0"/>
          <w:color w:val="000000" w:themeColor="text1"/>
          <w:sz w:val="24"/>
          <w:szCs w:val="24"/>
          <w:lang w:val="pl-PL"/>
        </w:rPr>
        <w:t>.</w:t>
      </w:r>
    </w:p>
    <w:p w14:paraId="30AC1373" w14:textId="77777777" w:rsidR="00497E06" w:rsidRPr="00C01EF6" w:rsidRDefault="00497E06" w:rsidP="00D215A7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5A0A77F6" w14:textId="292F8F2E" w:rsidR="00730B5F" w:rsidRPr="00C01EF6" w:rsidRDefault="00D215A7" w:rsidP="00BC1C9F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01EF6">
        <w:rPr>
          <w:rFonts w:ascii="Times New Roman" w:hAnsi="Times New Roman"/>
          <w:b/>
          <w:color w:val="000000" w:themeColor="text1"/>
          <w:sz w:val="24"/>
          <w:szCs w:val="24"/>
        </w:rPr>
        <w:t>Ad.</w:t>
      </w:r>
      <w:r w:rsidR="006B4D5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C01EF6">
        <w:rPr>
          <w:rFonts w:ascii="Times New Roman" w:hAnsi="Times New Roman"/>
          <w:b/>
          <w:color w:val="000000" w:themeColor="text1"/>
          <w:sz w:val="24"/>
          <w:szCs w:val="24"/>
        </w:rPr>
        <w:t xml:space="preserve">5. </w:t>
      </w:r>
      <w:r w:rsidR="00730B5F" w:rsidRPr="00C01EF6">
        <w:rPr>
          <w:rFonts w:ascii="Times New Roman" w:hAnsi="Times New Roman"/>
          <w:b/>
          <w:color w:val="000000" w:themeColor="text1"/>
          <w:sz w:val="24"/>
          <w:szCs w:val="24"/>
        </w:rPr>
        <w:t>Informacja Radnej Rady Powiatu Będzińskiego.</w:t>
      </w:r>
    </w:p>
    <w:p w14:paraId="276BEDA0" w14:textId="34CDE657" w:rsidR="00967316" w:rsidRPr="00C01EF6" w:rsidRDefault="00967316" w:rsidP="00BC1C9F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B4E0793" w14:textId="2E887525" w:rsidR="002A3412" w:rsidRPr="00C01EF6" w:rsidRDefault="002A3412" w:rsidP="002A3412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01EF6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Przewodniczący </w:t>
      </w:r>
      <w:r w:rsidR="00921D85" w:rsidRPr="00C01EF6">
        <w:rPr>
          <w:rFonts w:ascii="Times New Roman" w:hAnsi="Times New Roman"/>
          <w:color w:val="000000" w:themeColor="text1"/>
          <w:sz w:val="24"/>
          <w:szCs w:val="24"/>
        </w:rPr>
        <w:t xml:space="preserve">przekazał, że Pani Wiceprzewodnicząca Ewa Bierońska poinformowała o swojej nieobecności. </w:t>
      </w:r>
      <w:r w:rsidR="00D7417F">
        <w:rPr>
          <w:rFonts w:ascii="Times New Roman" w:hAnsi="Times New Roman"/>
          <w:color w:val="000000" w:themeColor="text1"/>
          <w:sz w:val="24"/>
          <w:szCs w:val="24"/>
        </w:rPr>
        <w:t>Pytania zgłoszone na sesji zostaną do niej przesłane.</w:t>
      </w:r>
    </w:p>
    <w:p w14:paraId="06E92C57" w14:textId="7AC40CEA" w:rsidR="002A3412" w:rsidRDefault="002A3412" w:rsidP="00BC1C9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C7722F3" w14:textId="77777777" w:rsidR="00C13D14" w:rsidRPr="00C13D14" w:rsidRDefault="00967316" w:rsidP="00C13D14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01EF6">
        <w:rPr>
          <w:rFonts w:ascii="Times New Roman" w:hAnsi="Times New Roman"/>
          <w:b/>
          <w:color w:val="000000" w:themeColor="text1"/>
          <w:sz w:val="24"/>
          <w:szCs w:val="24"/>
        </w:rPr>
        <w:t xml:space="preserve">Ad. </w:t>
      </w:r>
      <w:r w:rsidR="003D5F1F" w:rsidRPr="00C01EF6"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r w:rsidRPr="00C01EF6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="00C13D14" w:rsidRPr="00C13D14">
        <w:rPr>
          <w:rFonts w:ascii="Times New Roman" w:hAnsi="Times New Roman"/>
          <w:b/>
          <w:color w:val="000000" w:themeColor="text1"/>
          <w:sz w:val="24"/>
          <w:szCs w:val="24"/>
        </w:rPr>
        <w:t xml:space="preserve">Bezpieczeństwo i porządek publiczny w mieście, w tym funkcjonowanie Policji, Straży Pożarnej i Straży Miejskiej w Sławkowie. </w:t>
      </w:r>
    </w:p>
    <w:p w14:paraId="2297C7AC" w14:textId="79092AAE" w:rsidR="00070EBF" w:rsidRPr="00C01EF6" w:rsidRDefault="00070EBF" w:rsidP="0092161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3EC030B" w14:textId="024C7F7B" w:rsidR="00AC7D42" w:rsidRPr="00CA0948" w:rsidRDefault="00AC7D42" w:rsidP="00921617">
      <w:pPr>
        <w:jc w:val="both"/>
        <w:rPr>
          <w:rFonts w:ascii="Times New Roman" w:hAnsi="Times New Roman"/>
          <w:sz w:val="24"/>
          <w:szCs w:val="24"/>
        </w:rPr>
      </w:pPr>
      <w:r w:rsidRPr="00AC7D42">
        <w:rPr>
          <w:rFonts w:ascii="Times New Roman" w:hAnsi="Times New Roman"/>
          <w:b/>
          <w:color w:val="000000" w:themeColor="text1"/>
          <w:sz w:val="24"/>
          <w:szCs w:val="24"/>
        </w:rPr>
        <w:t xml:space="preserve">Pełniący obowiązki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K</w:t>
      </w:r>
      <w:r w:rsidRPr="00AC7D42">
        <w:rPr>
          <w:rFonts w:ascii="Times New Roman" w:hAnsi="Times New Roman"/>
          <w:b/>
          <w:color w:val="000000" w:themeColor="text1"/>
          <w:sz w:val="24"/>
          <w:szCs w:val="24"/>
        </w:rPr>
        <w:t xml:space="preserve">omendanta Komisariatu Policji w </w:t>
      </w:r>
      <w:r w:rsidRPr="00CA0948">
        <w:rPr>
          <w:rFonts w:ascii="Times New Roman" w:hAnsi="Times New Roman"/>
          <w:b/>
          <w:sz w:val="24"/>
          <w:szCs w:val="24"/>
        </w:rPr>
        <w:t xml:space="preserve">Sławkowie </w:t>
      </w:r>
      <w:r w:rsidR="00CA0948" w:rsidRPr="00CA0948">
        <w:rPr>
          <w:rFonts w:ascii="Times New Roman" w:hAnsi="Times New Roman"/>
          <w:b/>
          <w:sz w:val="24"/>
          <w:szCs w:val="24"/>
        </w:rPr>
        <w:t>kom</w:t>
      </w:r>
      <w:r w:rsidRPr="00CA0948">
        <w:rPr>
          <w:rFonts w:ascii="Times New Roman" w:hAnsi="Times New Roman"/>
          <w:b/>
          <w:sz w:val="24"/>
          <w:szCs w:val="24"/>
        </w:rPr>
        <w:t>. Rafał Rzońca</w:t>
      </w:r>
      <w:r w:rsidRPr="00CA0948">
        <w:rPr>
          <w:rFonts w:ascii="Times New Roman" w:hAnsi="Times New Roman"/>
          <w:sz w:val="24"/>
          <w:szCs w:val="24"/>
        </w:rPr>
        <w:t xml:space="preserve"> przedstawił prezentację zgodnie z </w:t>
      </w:r>
      <w:r w:rsidRPr="00954571">
        <w:rPr>
          <w:rFonts w:ascii="Times New Roman" w:hAnsi="Times New Roman"/>
          <w:b/>
          <w:sz w:val="24"/>
          <w:szCs w:val="24"/>
        </w:rPr>
        <w:t>załącznikiem nr 7</w:t>
      </w:r>
      <w:r w:rsidRPr="00CA0948">
        <w:rPr>
          <w:rFonts w:ascii="Times New Roman" w:hAnsi="Times New Roman"/>
          <w:sz w:val="24"/>
          <w:szCs w:val="24"/>
        </w:rPr>
        <w:t xml:space="preserve"> do protokołu.</w:t>
      </w:r>
    </w:p>
    <w:p w14:paraId="79B656B5" w14:textId="77777777" w:rsidR="00AC7D42" w:rsidRPr="00CA0948" w:rsidRDefault="00AC7D42" w:rsidP="00921617">
      <w:pPr>
        <w:jc w:val="both"/>
        <w:rPr>
          <w:rFonts w:ascii="Times New Roman" w:hAnsi="Times New Roman"/>
          <w:sz w:val="24"/>
          <w:szCs w:val="24"/>
        </w:rPr>
      </w:pPr>
    </w:p>
    <w:p w14:paraId="63295603" w14:textId="7F81B57E" w:rsidR="00AC7D42" w:rsidRPr="00AC7D42" w:rsidRDefault="00AC7D42" w:rsidP="0092161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7D42">
        <w:rPr>
          <w:rFonts w:ascii="Times New Roman" w:hAnsi="Times New Roman"/>
          <w:b/>
          <w:color w:val="000000" w:themeColor="text1"/>
          <w:sz w:val="24"/>
          <w:szCs w:val="24"/>
        </w:rPr>
        <w:t xml:space="preserve">Radny Michał Malinowski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w imieniu mieszkańców </w:t>
      </w:r>
      <w:r>
        <w:rPr>
          <w:rFonts w:ascii="Times New Roman" w:hAnsi="Times New Roman"/>
          <w:sz w:val="24"/>
          <w:szCs w:val="24"/>
        </w:rPr>
        <w:t>prosił o rozeznanie możliwości umieszczenia kamery monitoringu przy przystanku na ul. Hrubieszowskiej (skrzyżowanie z ul. Owocową) ze względu na niestosowne zachowania do jakich dochodzi w tym miejscu.</w:t>
      </w:r>
    </w:p>
    <w:p w14:paraId="003D7AD1" w14:textId="77777777" w:rsidR="00AC7D42" w:rsidRDefault="00AC7D42" w:rsidP="0092161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9978665" w14:textId="2860CD5F" w:rsidR="00CB027E" w:rsidRDefault="00CB027E" w:rsidP="0092161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B027E">
        <w:rPr>
          <w:rFonts w:ascii="Times New Roman" w:hAnsi="Times New Roman"/>
          <w:b/>
          <w:color w:val="000000" w:themeColor="text1"/>
          <w:sz w:val="24"/>
          <w:szCs w:val="24"/>
        </w:rPr>
        <w:t>Radna Barbara Herej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zapytała czy Sławków ma nowego dzielnicowego.</w:t>
      </w:r>
    </w:p>
    <w:p w14:paraId="738B5ABF" w14:textId="77777777" w:rsidR="00CB027E" w:rsidRDefault="00CB027E" w:rsidP="0092161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4B3773A" w14:textId="3A26AAFB" w:rsidR="00CB027E" w:rsidRPr="00CA0948" w:rsidRDefault="00CA0948" w:rsidP="00921617">
      <w:pPr>
        <w:jc w:val="both"/>
        <w:rPr>
          <w:rFonts w:ascii="Times New Roman" w:hAnsi="Times New Roman"/>
          <w:sz w:val="24"/>
          <w:szCs w:val="24"/>
        </w:rPr>
      </w:pPr>
      <w:r w:rsidRPr="00CA0948">
        <w:rPr>
          <w:rFonts w:ascii="Times New Roman" w:hAnsi="Times New Roman"/>
          <w:b/>
          <w:sz w:val="24"/>
          <w:szCs w:val="24"/>
        </w:rPr>
        <w:t xml:space="preserve">kom. </w:t>
      </w:r>
      <w:r w:rsidR="00CB027E" w:rsidRPr="00CA0948">
        <w:rPr>
          <w:rFonts w:ascii="Times New Roman" w:hAnsi="Times New Roman"/>
          <w:b/>
          <w:sz w:val="24"/>
          <w:szCs w:val="24"/>
        </w:rPr>
        <w:t>Rafał Rzońca</w:t>
      </w:r>
      <w:r w:rsidR="00CB027E" w:rsidRPr="00CA0948">
        <w:rPr>
          <w:rFonts w:ascii="Times New Roman" w:hAnsi="Times New Roman"/>
          <w:sz w:val="24"/>
          <w:szCs w:val="24"/>
        </w:rPr>
        <w:t xml:space="preserve"> odpowiedział, że został ogłoszony konkurs wewnętrzny i na początku marca będą znane wyniki.</w:t>
      </w:r>
    </w:p>
    <w:p w14:paraId="76C7DDF0" w14:textId="77777777" w:rsidR="00CB027E" w:rsidRPr="00CA0948" w:rsidRDefault="00CB027E" w:rsidP="00921617">
      <w:pPr>
        <w:jc w:val="both"/>
        <w:rPr>
          <w:rFonts w:ascii="Times New Roman" w:hAnsi="Times New Roman"/>
          <w:sz w:val="24"/>
          <w:szCs w:val="24"/>
        </w:rPr>
      </w:pPr>
    </w:p>
    <w:p w14:paraId="6C9A390B" w14:textId="08AA980F" w:rsidR="00CB027E" w:rsidRPr="00CA0948" w:rsidRDefault="00CB027E" w:rsidP="00921617">
      <w:pPr>
        <w:jc w:val="both"/>
        <w:rPr>
          <w:rFonts w:ascii="Times New Roman" w:hAnsi="Times New Roman"/>
          <w:sz w:val="24"/>
          <w:szCs w:val="24"/>
        </w:rPr>
      </w:pPr>
      <w:r w:rsidRPr="00CA0948">
        <w:rPr>
          <w:rFonts w:ascii="Times New Roman" w:hAnsi="Times New Roman"/>
          <w:b/>
          <w:sz w:val="24"/>
          <w:szCs w:val="24"/>
        </w:rPr>
        <w:t>Radny Grzegorz Maciążek</w:t>
      </w:r>
      <w:r w:rsidRPr="00CA0948">
        <w:rPr>
          <w:rFonts w:ascii="Times New Roman" w:hAnsi="Times New Roman"/>
          <w:sz w:val="24"/>
          <w:szCs w:val="24"/>
        </w:rPr>
        <w:t xml:space="preserve"> zapytał obecne na sali służby czy widzą potrzebę zamontowania kamer w pobliżu przystanku, o którym mówił radny Michał Malinowski. Zapytał skąd takie różnice w wartości zabezpieczonego mienia na poczet kar w stosunku do poprzedniego roku.</w:t>
      </w:r>
    </w:p>
    <w:p w14:paraId="0C8DDDFB" w14:textId="77777777" w:rsidR="00CB027E" w:rsidRPr="00CA0948" w:rsidRDefault="00CB027E" w:rsidP="00921617">
      <w:pPr>
        <w:jc w:val="both"/>
        <w:rPr>
          <w:rFonts w:ascii="Times New Roman" w:hAnsi="Times New Roman"/>
          <w:sz w:val="24"/>
          <w:szCs w:val="24"/>
        </w:rPr>
      </w:pPr>
    </w:p>
    <w:p w14:paraId="3989AB0B" w14:textId="124B0AD3" w:rsidR="00CB027E" w:rsidRDefault="00CA0948" w:rsidP="0092161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0948">
        <w:rPr>
          <w:rFonts w:ascii="Times New Roman" w:hAnsi="Times New Roman"/>
          <w:b/>
          <w:sz w:val="24"/>
          <w:szCs w:val="24"/>
        </w:rPr>
        <w:t xml:space="preserve">kom. </w:t>
      </w:r>
      <w:r w:rsidR="00CB027E" w:rsidRPr="00CA0948">
        <w:rPr>
          <w:rFonts w:ascii="Times New Roman" w:hAnsi="Times New Roman"/>
          <w:b/>
          <w:sz w:val="24"/>
          <w:szCs w:val="24"/>
        </w:rPr>
        <w:t>Rafał Rzońca</w:t>
      </w:r>
      <w:r w:rsidR="00CB027E" w:rsidRPr="00CA0948">
        <w:rPr>
          <w:rFonts w:ascii="Times New Roman" w:hAnsi="Times New Roman"/>
          <w:sz w:val="24"/>
          <w:szCs w:val="24"/>
        </w:rPr>
        <w:t xml:space="preserve"> odpowiedział, że spraw było prowadzonych dużo więcej w stosunku do poprzedniego </w:t>
      </w:r>
      <w:r w:rsidR="00CB027E">
        <w:rPr>
          <w:rFonts w:ascii="Times New Roman" w:hAnsi="Times New Roman"/>
          <w:color w:val="000000" w:themeColor="text1"/>
          <w:sz w:val="24"/>
          <w:szCs w:val="24"/>
        </w:rPr>
        <w:t xml:space="preserve">roku, jednak charakter spraw był inny. Nie od każdego </w:t>
      </w:r>
      <w:r w:rsidR="00AF63D1">
        <w:rPr>
          <w:rFonts w:ascii="Times New Roman" w:hAnsi="Times New Roman"/>
          <w:color w:val="000000" w:themeColor="text1"/>
          <w:sz w:val="24"/>
          <w:szCs w:val="24"/>
        </w:rPr>
        <w:t xml:space="preserve">zatrzymanego </w:t>
      </w:r>
      <w:r w:rsidR="00CB027E">
        <w:rPr>
          <w:rFonts w:ascii="Times New Roman" w:hAnsi="Times New Roman"/>
          <w:color w:val="000000" w:themeColor="text1"/>
          <w:sz w:val="24"/>
          <w:szCs w:val="24"/>
        </w:rPr>
        <w:t>można zabezpieczyć mienie o określonej wartości.</w:t>
      </w:r>
    </w:p>
    <w:p w14:paraId="144A37AE" w14:textId="77777777" w:rsidR="00CB027E" w:rsidRDefault="00CB027E" w:rsidP="0092161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D335B14" w14:textId="0F432B3D" w:rsidR="00CB027E" w:rsidRDefault="00CB027E" w:rsidP="0092161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B027E">
        <w:rPr>
          <w:rFonts w:ascii="Times New Roman" w:hAnsi="Times New Roman"/>
          <w:b/>
          <w:color w:val="000000" w:themeColor="text1"/>
          <w:sz w:val="24"/>
          <w:szCs w:val="24"/>
        </w:rPr>
        <w:t>Radny Grzegorz Maciążek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prosił o zwiększenie patroli pieszych.</w:t>
      </w:r>
    </w:p>
    <w:p w14:paraId="1EDE8A92" w14:textId="77777777" w:rsidR="00D57BE5" w:rsidRDefault="00D57BE5" w:rsidP="0092161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A2CA1ED" w14:textId="057AECC4" w:rsidR="00CB027E" w:rsidRDefault="00CA0948" w:rsidP="0092161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0948">
        <w:rPr>
          <w:rFonts w:ascii="Times New Roman" w:hAnsi="Times New Roman"/>
          <w:b/>
          <w:sz w:val="24"/>
          <w:szCs w:val="24"/>
        </w:rPr>
        <w:t xml:space="preserve">kom. </w:t>
      </w:r>
      <w:r w:rsidR="00CB027E" w:rsidRPr="00CA0948">
        <w:rPr>
          <w:rFonts w:ascii="Times New Roman" w:hAnsi="Times New Roman"/>
          <w:b/>
          <w:sz w:val="24"/>
          <w:szCs w:val="24"/>
        </w:rPr>
        <w:t>Rafał Rzońca</w:t>
      </w:r>
      <w:r w:rsidR="00CB027E" w:rsidRPr="00CA0948">
        <w:rPr>
          <w:rFonts w:ascii="Times New Roman" w:hAnsi="Times New Roman"/>
          <w:sz w:val="24"/>
          <w:szCs w:val="24"/>
        </w:rPr>
        <w:t xml:space="preserve"> odpowiedział, że na każdej służbie przewidziany jest patrol pieszy, jednak często zdarza się, że patrol jest zadysponowany</w:t>
      </w:r>
      <w:r w:rsidR="00AF63D1">
        <w:rPr>
          <w:rFonts w:ascii="Times New Roman" w:hAnsi="Times New Roman"/>
          <w:sz w:val="24"/>
          <w:szCs w:val="24"/>
        </w:rPr>
        <w:t xml:space="preserve"> do zdarzenia np. w Siewierzu w </w:t>
      </w:r>
      <w:r w:rsidR="00CB027E">
        <w:rPr>
          <w:rFonts w:ascii="Times New Roman" w:hAnsi="Times New Roman"/>
          <w:color w:val="000000" w:themeColor="text1"/>
          <w:sz w:val="24"/>
          <w:szCs w:val="24"/>
        </w:rPr>
        <w:t>związku ze współpracą na terenie powiatu.</w:t>
      </w:r>
    </w:p>
    <w:p w14:paraId="3BC16835" w14:textId="77777777" w:rsidR="00CB027E" w:rsidRDefault="00CB027E" w:rsidP="0092161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49C4ECE" w14:textId="69B22318" w:rsidR="00CB027E" w:rsidRDefault="00CB027E" w:rsidP="0092161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B027E">
        <w:rPr>
          <w:rFonts w:ascii="Times New Roman" w:hAnsi="Times New Roman"/>
          <w:b/>
          <w:color w:val="000000" w:themeColor="text1"/>
          <w:sz w:val="24"/>
          <w:szCs w:val="24"/>
        </w:rPr>
        <w:t>Radny Grzegorz Maciążek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dopytał, czy funkcjonariusze ze Sławkowa wyj</w:t>
      </w:r>
      <w:r w:rsidR="00D57BE5">
        <w:rPr>
          <w:rFonts w:ascii="Times New Roman" w:hAnsi="Times New Roman"/>
          <w:color w:val="000000" w:themeColor="text1"/>
          <w:sz w:val="24"/>
          <w:szCs w:val="24"/>
        </w:rPr>
        <w:t>eżdżają na patrole do Siewierza.</w:t>
      </w:r>
    </w:p>
    <w:p w14:paraId="7C935153" w14:textId="77777777" w:rsidR="00CB027E" w:rsidRPr="00CA0948" w:rsidRDefault="00CB027E" w:rsidP="00921617">
      <w:pPr>
        <w:jc w:val="both"/>
        <w:rPr>
          <w:rFonts w:ascii="Times New Roman" w:hAnsi="Times New Roman"/>
          <w:sz w:val="24"/>
          <w:szCs w:val="24"/>
        </w:rPr>
      </w:pPr>
    </w:p>
    <w:p w14:paraId="3AA3EAC4" w14:textId="50931B96" w:rsidR="00CB027E" w:rsidRDefault="00CA0948" w:rsidP="0092161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0948">
        <w:rPr>
          <w:rFonts w:ascii="Times New Roman" w:hAnsi="Times New Roman"/>
          <w:b/>
          <w:sz w:val="24"/>
          <w:szCs w:val="24"/>
        </w:rPr>
        <w:t xml:space="preserve">kom. </w:t>
      </w:r>
      <w:r w:rsidR="00CB027E" w:rsidRPr="00CA0948">
        <w:rPr>
          <w:rFonts w:ascii="Times New Roman" w:hAnsi="Times New Roman"/>
          <w:b/>
          <w:sz w:val="24"/>
          <w:szCs w:val="24"/>
        </w:rPr>
        <w:t>Rafał Rzońca</w:t>
      </w:r>
      <w:r w:rsidR="00CB027E" w:rsidRPr="00CA0948">
        <w:rPr>
          <w:rFonts w:ascii="Times New Roman" w:hAnsi="Times New Roman"/>
          <w:sz w:val="24"/>
          <w:szCs w:val="24"/>
        </w:rPr>
        <w:t xml:space="preserve"> odpowiedział, że tak wygląda współpraca na terenie powiatu. Jeśli jest potrzeba</w:t>
      </w:r>
      <w:r w:rsidR="00CB027E">
        <w:rPr>
          <w:rFonts w:ascii="Times New Roman" w:hAnsi="Times New Roman"/>
          <w:color w:val="000000" w:themeColor="text1"/>
          <w:sz w:val="24"/>
          <w:szCs w:val="24"/>
        </w:rPr>
        <w:t xml:space="preserve">, a patrol jest wolny to zostaje zadysponowany </w:t>
      </w:r>
      <w:r w:rsidR="006B1D1B">
        <w:rPr>
          <w:rFonts w:ascii="Times New Roman" w:hAnsi="Times New Roman"/>
          <w:color w:val="000000" w:themeColor="text1"/>
          <w:sz w:val="24"/>
          <w:szCs w:val="24"/>
        </w:rPr>
        <w:t xml:space="preserve">przez dyżurnego </w:t>
      </w:r>
      <w:r w:rsidR="00CB027E">
        <w:rPr>
          <w:rFonts w:ascii="Times New Roman" w:hAnsi="Times New Roman"/>
          <w:color w:val="000000" w:themeColor="text1"/>
          <w:sz w:val="24"/>
          <w:szCs w:val="24"/>
        </w:rPr>
        <w:t>do inter</w:t>
      </w:r>
      <w:r w:rsidR="006B1D1B"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CB027E">
        <w:rPr>
          <w:rFonts w:ascii="Times New Roman" w:hAnsi="Times New Roman"/>
          <w:color w:val="000000" w:themeColor="text1"/>
          <w:sz w:val="24"/>
          <w:szCs w:val="24"/>
        </w:rPr>
        <w:t>encji na innym terenie. Jest to współpraca obustronna.</w:t>
      </w:r>
    </w:p>
    <w:p w14:paraId="471841E5" w14:textId="77777777" w:rsidR="006B1D1B" w:rsidRDefault="006B1D1B" w:rsidP="0092161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8A4D12D" w14:textId="79DC655F" w:rsidR="006B1D1B" w:rsidRPr="00CA0948" w:rsidRDefault="006B1D1B" w:rsidP="00921617">
      <w:pPr>
        <w:jc w:val="both"/>
        <w:rPr>
          <w:rFonts w:ascii="Times New Roman" w:hAnsi="Times New Roman"/>
          <w:sz w:val="24"/>
          <w:szCs w:val="24"/>
        </w:rPr>
      </w:pPr>
      <w:r w:rsidRPr="00CA0948">
        <w:rPr>
          <w:rFonts w:ascii="Times New Roman" w:hAnsi="Times New Roman"/>
          <w:b/>
          <w:sz w:val="24"/>
          <w:szCs w:val="24"/>
        </w:rPr>
        <w:t>Radna Barbara Herej</w:t>
      </w:r>
      <w:r w:rsidRPr="00CA0948">
        <w:rPr>
          <w:rFonts w:ascii="Times New Roman" w:hAnsi="Times New Roman"/>
          <w:sz w:val="24"/>
          <w:szCs w:val="24"/>
        </w:rPr>
        <w:t xml:space="preserve"> zapytała</w:t>
      </w:r>
      <w:r w:rsidR="00AF63D1">
        <w:rPr>
          <w:rFonts w:ascii="Times New Roman" w:hAnsi="Times New Roman"/>
          <w:sz w:val="24"/>
          <w:szCs w:val="24"/>
        </w:rPr>
        <w:t>,</w:t>
      </w:r>
      <w:r w:rsidRPr="00CA0948">
        <w:rPr>
          <w:rFonts w:ascii="Times New Roman" w:hAnsi="Times New Roman"/>
          <w:sz w:val="24"/>
          <w:szCs w:val="24"/>
        </w:rPr>
        <w:t xml:space="preserve"> z czego wynika </w:t>
      </w:r>
      <w:r w:rsidR="00AF63D1">
        <w:rPr>
          <w:rFonts w:ascii="Times New Roman" w:hAnsi="Times New Roman"/>
          <w:sz w:val="24"/>
          <w:szCs w:val="24"/>
        </w:rPr>
        <w:t>niskie</w:t>
      </w:r>
      <w:r w:rsidRPr="00CA0948">
        <w:rPr>
          <w:rFonts w:ascii="Times New Roman" w:hAnsi="Times New Roman"/>
          <w:sz w:val="24"/>
          <w:szCs w:val="24"/>
        </w:rPr>
        <w:t xml:space="preserve"> zatrudnienie. </w:t>
      </w:r>
    </w:p>
    <w:p w14:paraId="7D5438BC" w14:textId="77777777" w:rsidR="006B1D1B" w:rsidRPr="00CA0948" w:rsidRDefault="006B1D1B" w:rsidP="00921617">
      <w:pPr>
        <w:jc w:val="both"/>
        <w:rPr>
          <w:rFonts w:ascii="Times New Roman" w:hAnsi="Times New Roman"/>
          <w:sz w:val="24"/>
          <w:szCs w:val="24"/>
        </w:rPr>
      </w:pPr>
    </w:p>
    <w:p w14:paraId="7145FD8E" w14:textId="3DE335C8" w:rsidR="006B1D1B" w:rsidRDefault="00CA0948" w:rsidP="0092161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0948">
        <w:rPr>
          <w:rFonts w:ascii="Times New Roman" w:hAnsi="Times New Roman"/>
          <w:b/>
          <w:sz w:val="24"/>
          <w:szCs w:val="24"/>
        </w:rPr>
        <w:t xml:space="preserve">kom. </w:t>
      </w:r>
      <w:r w:rsidR="006B1D1B" w:rsidRPr="00CA0948">
        <w:rPr>
          <w:rFonts w:ascii="Times New Roman" w:hAnsi="Times New Roman"/>
          <w:b/>
          <w:sz w:val="24"/>
          <w:szCs w:val="24"/>
        </w:rPr>
        <w:t>Rafał Rzońca</w:t>
      </w:r>
      <w:r w:rsidR="006B1D1B" w:rsidRPr="00CA0948">
        <w:rPr>
          <w:rFonts w:ascii="Times New Roman" w:hAnsi="Times New Roman"/>
          <w:sz w:val="24"/>
          <w:szCs w:val="24"/>
        </w:rPr>
        <w:t xml:space="preserve"> odpowiedział, że taka sytuacja kadrowa w Policji ma miejsce w całym kraju</w:t>
      </w:r>
      <w:r w:rsidR="006B1D1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BF70539" w14:textId="77777777" w:rsidR="006B1D1B" w:rsidRDefault="006B1D1B" w:rsidP="0092161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E903C23" w14:textId="075EA1E4" w:rsidR="006B1D1B" w:rsidRDefault="006B1D1B" w:rsidP="0092161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1D1B">
        <w:rPr>
          <w:rFonts w:ascii="Times New Roman" w:hAnsi="Times New Roman"/>
          <w:b/>
          <w:color w:val="000000" w:themeColor="text1"/>
          <w:sz w:val="24"/>
          <w:szCs w:val="24"/>
        </w:rPr>
        <w:t xml:space="preserve">Radny Michał Malinowski </w:t>
      </w:r>
      <w:r w:rsidR="007F2FF6" w:rsidRPr="007F2FF6">
        <w:rPr>
          <w:rFonts w:ascii="Times New Roman" w:hAnsi="Times New Roman"/>
          <w:color w:val="000000" w:themeColor="text1"/>
          <w:sz w:val="24"/>
          <w:szCs w:val="24"/>
        </w:rPr>
        <w:t>zapytał,</w:t>
      </w:r>
      <w:r w:rsidR="007F2FF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czy biorąc pod uwagę braki kadrowe</w:t>
      </w:r>
      <w:r w:rsidR="007F2FF6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było rozważane złożenie wniosku do Oddziału Prewencji Policji </w:t>
      </w:r>
      <w:r w:rsidR="00AF63D1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r>
        <w:rPr>
          <w:rFonts w:ascii="Times New Roman" w:hAnsi="Times New Roman"/>
          <w:color w:val="000000" w:themeColor="text1"/>
          <w:sz w:val="24"/>
          <w:szCs w:val="24"/>
        </w:rPr>
        <w:t>Katowic</w:t>
      </w:r>
      <w:r w:rsidR="00AF63D1">
        <w:rPr>
          <w:rFonts w:ascii="Times New Roman" w:hAnsi="Times New Roman"/>
          <w:color w:val="000000" w:themeColor="text1"/>
          <w:sz w:val="24"/>
          <w:szCs w:val="24"/>
        </w:rPr>
        <w:t>ach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przy ul. </w:t>
      </w:r>
      <w:r w:rsidR="007F2FF6">
        <w:rPr>
          <w:rFonts w:ascii="Times New Roman" w:hAnsi="Times New Roman"/>
          <w:color w:val="000000" w:themeColor="text1"/>
          <w:sz w:val="24"/>
          <w:szCs w:val="24"/>
        </w:rPr>
        <w:t>Koszarowej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o skierowanie patroli do Sławkowa.</w:t>
      </w:r>
    </w:p>
    <w:p w14:paraId="4464D22A" w14:textId="77777777" w:rsidR="006B1D1B" w:rsidRPr="00CA0948" w:rsidRDefault="006B1D1B" w:rsidP="00921617">
      <w:pPr>
        <w:jc w:val="both"/>
        <w:rPr>
          <w:rFonts w:ascii="Times New Roman" w:hAnsi="Times New Roman"/>
          <w:sz w:val="24"/>
          <w:szCs w:val="24"/>
        </w:rPr>
      </w:pPr>
    </w:p>
    <w:p w14:paraId="6ADF692D" w14:textId="24E34538" w:rsidR="006B1D1B" w:rsidRPr="004109C2" w:rsidRDefault="00CA0948" w:rsidP="00921617">
      <w:pPr>
        <w:jc w:val="both"/>
        <w:rPr>
          <w:rFonts w:ascii="Times New Roman" w:hAnsi="Times New Roman"/>
          <w:sz w:val="24"/>
          <w:szCs w:val="24"/>
        </w:rPr>
      </w:pPr>
      <w:r w:rsidRPr="00CA0948">
        <w:rPr>
          <w:rFonts w:ascii="Times New Roman" w:hAnsi="Times New Roman"/>
          <w:b/>
          <w:sz w:val="24"/>
          <w:szCs w:val="24"/>
        </w:rPr>
        <w:t xml:space="preserve">kom. </w:t>
      </w:r>
      <w:r w:rsidR="006B1D1B" w:rsidRPr="00CA0948">
        <w:rPr>
          <w:rFonts w:ascii="Times New Roman" w:hAnsi="Times New Roman"/>
          <w:b/>
          <w:sz w:val="24"/>
          <w:szCs w:val="24"/>
        </w:rPr>
        <w:t>Rafał Rzońca</w:t>
      </w:r>
      <w:r w:rsidR="006B1D1B" w:rsidRPr="00CA0948">
        <w:rPr>
          <w:rFonts w:ascii="Times New Roman" w:hAnsi="Times New Roman"/>
          <w:sz w:val="24"/>
          <w:szCs w:val="24"/>
        </w:rPr>
        <w:t xml:space="preserve"> omówił jak działa OPP Katowice. Dyżurny podejmuje decyzje gdzie kierować </w:t>
      </w:r>
      <w:r w:rsidR="006B1D1B" w:rsidRPr="006B1D1B">
        <w:rPr>
          <w:rFonts w:ascii="Times New Roman" w:hAnsi="Times New Roman"/>
          <w:sz w:val="24"/>
          <w:szCs w:val="24"/>
        </w:rPr>
        <w:t>funkcjonariuszy.</w:t>
      </w:r>
    </w:p>
    <w:p w14:paraId="24C1501F" w14:textId="77777777" w:rsidR="006B1D1B" w:rsidRPr="004109C2" w:rsidRDefault="006B1D1B" w:rsidP="00921617">
      <w:pPr>
        <w:jc w:val="both"/>
        <w:rPr>
          <w:rFonts w:ascii="Times New Roman" w:hAnsi="Times New Roman"/>
          <w:sz w:val="24"/>
          <w:szCs w:val="24"/>
        </w:rPr>
      </w:pPr>
    </w:p>
    <w:p w14:paraId="0D4CBCBE" w14:textId="208839A8" w:rsidR="00CB027E" w:rsidRPr="00CB027E" w:rsidRDefault="006B1D1B" w:rsidP="0092161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1D1B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Radny Paweł Przybyła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poinformował, że często widuje dzielnicowego na osiedlu PCK.</w:t>
      </w:r>
    </w:p>
    <w:p w14:paraId="3FE5DEF7" w14:textId="77777777" w:rsidR="00CB027E" w:rsidRDefault="00CB027E" w:rsidP="0092161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518B847" w14:textId="6D87BEE2" w:rsidR="006B1D1B" w:rsidRDefault="006B1D1B" w:rsidP="0092161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B027E">
        <w:rPr>
          <w:rFonts w:ascii="Times New Roman" w:hAnsi="Times New Roman"/>
          <w:b/>
          <w:color w:val="000000" w:themeColor="text1"/>
          <w:sz w:val="24"/>
          <w:szCs w:val="24"/>
        </w:rPr>
        <w:t xml:space="preserve">Radny </w:t>
      </w:r>
      <w:r w:rsidR="004109C2">
        <w:rPr>
          <w:rFonts w:ascii="Times New Roman" w:hAnsi="Times New Roman"/>
          <w:b/>
          <w:color w:val="000000" w:themeColor="text1"/>
          <w:sz w:val="24"/>
          <w:szCs w:val="24"/>
        </w:rPr>
        <w:t>Grzegorz Maciążek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podziękował</w:t>
      </w:r>
      <w:r w:rsidR="004109C2">
        <w:rPr>
          <w:rFonts w:ascii="Times New Roman" w:hAnsi="Times New Roman"/>
          <w:color w:val="000000" w:themeColor="text1"/>
          <w:sz w:val="24"/>
          <w:szCs w:val="24"/>
        </w:rPr>
        <w:t xml:space="preserve"> za interwencje na ul. Hrubieszowskiej.</w:t>
      </w:r>
    </w:p>
    <w:p w14:paraId="0BB2DF96" w14:textId="77777777" w:rsidR="004109C2" w:rsidRDefault="004109C2" w:rsidP="0092161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8383E27" w14:textId="39597873" w:rsidR="004109C2" w:rsidRDefault="004109C2" w:rsidP="0092161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09C2">
        <w:rPr>
          <w:rFonts w:ascii="Times New Roman" w:hAnsi="Times New Roman"/>
          <w:b/>
          <w:color w:val="000000" w:themeColor="text1"/>
          <w:sz w:val="24"/>
          <w:szCs w:val="24"/>
        </w:rPr>
        <w:t>Radny Michał Malinowski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podziękował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asp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Grzegorzowi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Ciepałowi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za szybką interwencję na ul. Hrubieszowskiej.</w:t>
      </w:r>
    </w:p>
    <w:p w14:paraId="3D1BA018" w14:textId="77777777" w:rsidR="004109C2" w:rsidRDefault="004109C2" w:rsidP="0092161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FB5F6AF" w14:textId="18ED3390" w:rsidR="004109C2" w:rsidRDefault="004109C2" w:rsidP="0092161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Zastępca Burmistrza </w:t>
      </w:r>
      <w:r>
        <w:rPr>
          <w:rFonts w:ascii="Times New Roman" w:hAnsi="Times New Roman"/>
          <w:color w:val="000000" w:themeColor="text1"/>
          <w:sz w:val="24"/>
          <w:szCs w:val="24"/>
        </w:rPr>
        <w:t>zapytał jak wygląda problem w okolicach przystanku przy ul. Hrubieszowskiej ze strony służb. Jak dużo jest interwencji i czy montaż kamery monitoringu pozwoli ten problem rozwiązać.</w:t>
      </w:r>
    </w:p>
    <w:p w14:paraId="65D8B608" w14:textId="77777777" w:rsidR="004109C2" w:rsidRDefault="004109C2" w:rsidP="0092161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5CC4785" w14:textId="37B74E25" w:rsidR="004109C2" w:rsidRPr="004109C2" w:rsidRDefault="004109C2" w:rsidP="0092161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09C2">
        <w:rPr>
          <w:rFonts w:ascii="Times New Roman" w:hAnsi="Times New Roman"/>
          <w:b/>
          <w:color w:val="000000" w:themeColor="text1"/>
          <w:sz w:val="24"/>
          <w:szCs w:val="24"/>
        </w:rPr>
        <w:t xml:space="preserve">Komendant Straży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M</w:t>
      </w:r>
      <w:r w:rsidRPr="004109C2">
        <w:rPr>
          <w:rFonts w:ascii="Times New Roman" w:hAnsi="Times New Roman"/>
          <w:b/>
          <w:color w:val="000000" w:themeColor="text1"/>
          <w:sz w:val="24"/>
          <w:szCs w:val="24"/>
        </w:rPr>
        <w:t>iejskiej Paweł Trzcionkowski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4109C2">
        <w:rPr>
          <w:rFonts w:ascii="Times New Roman" w:hAnsi="Times New Roman"/>
          <w:color w:val="000000" w:themeColor="text1"/>
          <w:sz w:val="24"/>
          <w:szCs w:val="24"/>
        </w:rPr>
        <w:t>potwierdzi</w:t>
      </w:r>
      <w:r w:rsidR="00AF63D1">
        <w:rPr>
          <w:rFonts w:ascii="Times New Roman" w:hAnsi="Times New Roman"/>
          <w:color w:val="000000" w:themeColor="text1"/>
          <w:sz w:val="24"/>
          <w:szCs w:val="24"/>
        </w:rPr>
        <w:t>ł</w:t>
      </w:r>
      <w:r w:rsidRPr="004109C2">
        <w:rPr>
          <w:rFonts w:ascii="Times New Roman" w:hAnsi="Times New Roman"/>
          <w:color w:val="000000" w:themeColor="text1"/>
          <w:sz w:val="24"/>
          <w:szCs w:val="24"/>
        </w:rPr>
        <w:t>, że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dochodzi do takich zjawisk, o któ</w:t>
      </w:r>
      <w:r w:rsidR="007F2FF6">
        <w:rPr>
          <w:rFonts w:ascii="Times New Roman" w:hAnsi="Times New Roman"/>
          <w:color w:val="000000" w:themeColor="text1"/>
          <w:sz w:val="24"/>
          <w:szCs w:val="24"/>
        </w:rPr>
        <w:t>rych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mówił radny. Komendant podkreślił, że zgłoszenia kierowane bezpośrednio do Straży Miejskiej zamiast do radnego pozwolą na szybszą reakcję służb.</w:t>
      </w:r>
    </w:p>
    <w:p w14:paraId="406231E4" w14:textId="77777777" w:rsidR="006B1D1B" w:rsidRDefault="006B1D1B" w:rsidP="0092161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5D3E52F" w14:textId="7E148B8F" w:rsidR="00CB027E" w:rsidRDefault="004109C2" w:rsidP="0092161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09C2">
        <w:rPr>
          <w:rFonts w:ascii="Times New Roman" w:hAnsi="Times New Roman"/>
          <w:b/>
          <w:color w:val="000000" w:themeColor="text1"/>
          <w:sz w:val="24"/>
          <w:szCs w:val="24"/>
        </w:rPr>
        <w:t>Radny Michał Malinowski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dodał, że zawsze informuje mieszkańców, by reagowali u źródła.</w:t>
      </w:r>
    </w:p>
    <w:p w14:paraId="76764CEE" w14:textId="77777777" w:rsidR="004109C2" w:rsidRDefault="004109C2" w:rsidP="0092161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FEB9214" w14:textId="6C2D6EED" w:rsidR="004109C2" w:rsidRPr="00882396" w:rsidRDefault="004109C2" w:rsidP="00921617">
      <w:pPr>
        <w:jc w:val="both"/>
        <w:rPr>
          <w:rFonts w:ascii="Times New Roman" w:hAnsi="Times New Roman"/>
          <w:sz w:val="24"/>
          <w:szCs w:val="24"/>
        </w:rPr>
      </w:pPr>
      <w:r w:rsidRPr="00CA0948">
        <w:rPr>
          <w:rFonts w:ascii="Times New Roman" w:hAnsi="Times New Roman"/>
          <w:b/>
          <w:sz w:val="24"/>
          <w:szCs w:val="24"/>
        </w:rPr>
        <w:t>Komendant Straży Miejskiej Paweł Trzcionkowski</w:t>
      </w:r>
      <w:r w:rsidR="00882396" w:rsidRPr="00CA0948">
        <w:rPr>
          <w:rFonts w:ascii="Times New Roman" w:hAnsi="Times New Roman"/>
          <w:b/>
          <w:sz w:val="24"/>
          <w:szCs w:val="24"/>
        </w:rPr>
        <w:t xml:space="preserve"> </w:t>
      </w:r>
      <w:r w:rsidR="00882396" w:rsidRPr="00CA0948">
        <w:rPr>
          <w:rFonts w:ascii="Times New Roman" w:hAnsi="Times New Roman"/>
          <w:sz w:val="24"/>
          <w:szCs w:val="24"/>
        </w:rPr>
        <w:t>poinformował, że przy zgłoszeniach z</w:t>
      </w:r>
      <w:r w:rsidR="00882396" w:rsidRPr="00882396">
        <w:rPr>
          <w:rFonts w:ascii="Times New Roman" w:hAnsi="Times New Roman"/>
          <w:sz w:val="24"/>
          <w:szCs w:val="24"/>
        </w:rPr>
        <w:t>achowywana jest anonimowość zgłaszającego.</w:t>
      </w:r>
      <w:r w:rsidR="00882396">
        <w:rPr>
          <w:rFonts w:ascii="Times New Roman" w:hAnsi="Times New Roman"/>
          <w:sz w:val="24"/>
          <w:szCs w:val="24"/>
        </w:rPr>
        <w:t xml:space="preserve"> Osoby z</w:t>
      </w:r>
      <w:r w:rsidR="00AF63D1">
        <w:rPr>
          <w:rFonts w:ascii="Times New Roman" w:hAnsi="Times New Roman"/>
          <w:sz w:val="24"/>
          <w:szCs w:val="24"/>
        </w:rPr>
        <w:t>akłócające porządek publiczny w </w:t>
      </w:r>
      <w:r w:rsidR="00882396">
        <w:rPr>
          <w:rFonts w:ascii="Times New Roman" w:hAnsi="Times New Roman"/>
          <w:sz w:val="24"/>
          <w:szCs w:val="24"/>
        </w:rPr>
        <w:t>tym miejscu nie są mobiln</w:t>
      </w:r>
      <w:r w:rsidR="00AF63D1">
        <w:rPr>
          <w:rFonts w:ascii="Times New Roman" w:hAnsi="Times New Roman"/>
          <w:sz w:val="24"/>
          <w:szCs w:val="24"/>
        </w:rPr>
        <w:t>e</w:t>
      </w:r>
      <w:r w:rsidR="00882396">
        <w:rPr>
          <w:rFonts w:ascii="Times New Roman" w:hAnsi="Times New Roman"/>
          <w:sz w:val="24"/>
          <w:szCs w:val="24"/>
        </w:rPr>
        <w:t xml:space="preserve"> i wystarczą zgłoszenia</w:t>
      </w:r>
      <w:r w:rsidR="007F2FF6">
        <w:rPr>
          <w:rFonts w:ascii="Times New Roman" w:hAnsi="Times New Roman"/>
          <w:sz w:val="24"/>
          <w:szCs w:val="24"/>
        </w:rPr>
        <w:t>,</w:t>
      </w:r>
      <w:r w:rsidR="00882396">
        <w:rPr>
          <w:rFonts w:ascii="Times New Roman" w:hAnsi="Times New Roman"/>
          <w:sz w:val="24"/>
          <w:szCs w:val="24"/>
        </w:rPr>
        <w:t xml:space="preserve"> żeby służby mogły zareagować.</w:t>
      </w:r>
    </w:p>
    <w:p w14:paraId="66536788" w14:textId="77777777" w:rsidR="004109C2" w:rsidRDefault="004109C2" w:rsidP="00921617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8B7B469" w14:textId="13937C9A" w:rsidR="004109C2" w:rsidRDefault="004109C2" w:rsidP="0092161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Przewodniczący </w:t>
      </w:r>
      <w:r w:rsidR="00882396">
        <w:rPr>
          <w:rFonts w:ascii="Times New Roman" w:hAnsi="Times New Roman"/>
          <w:color w:val="000000" w:themeColor="text1"/>
          <w:sz w:val="24"/>
          <w:szCs w:val="24"/>
        </w:rPr>
        <w:t>pytał czy istnieje techniczna możliwość zainstalowania kamery monitoringu.</w:t>
      </w:r>
    </w:p>
    <w:p w14:paraId="7A61C36F" w14:textId="77777777" w:rsidR="00882396" w:rsidRDefault="00882396" w:rsidP="0092161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C1FDC6A" w14:textId="5582B620" w:rsidR="00882396" w:rsidRDefault="00882396" w:rsidP="0092161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Zastępca Burmistrza </w:t>
      </w:r>
      <w:r>
        <w:rPr>
          <w:rFonts w:ascii="Times New Roman" w:hAnsi="Times New Roman"/>
          <w:color w:val="000000" w:themeColor="text1"/>
          <w:sz w:val="24"/>
          <w:szCs w:val="24"/>
        </w:rPr>
        <w:t>odpowiedział, że zostanie sprawdzona dostępność światłowodu.</w:t>
      </w:r>
    </w:p>
    <w:p w14:paraId="1291BAB3" w14:textId="77777777" w:rsidR="00882396" w:rsidRDefault="00882396" w:rsidP="0092161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BB42D08" w14:textId="712CCA53" w:rsidR="00882396" w:rsidRDefault="00882396" w:rsidP="0092161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09C2">
        <w:rPr>
          <w:rFonts w:ascii="Times New Roman" w:hAnsi="Times New Roman"/>
          <w:b/>
          <w:color w:val="000000" w:themeColor="text1"/>
          <w:sz w:val="24"/>
          <w:szCs w:val="24"/>
        </w:rPr>
        <w:t>Radny Michał Malinowski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prosił o</w:t>
      </w:r>
      <w:r w:rsidR="00AF63D1">
        <w:rPr>
          <w:rFonts w:ascii="Times New Roman" w:hAnsi="Times New Roman"/>
          <w:color w:val="000000" w:themeColor="text1"/>
          <w:sz w:val="24"/>
          <w:szCs w:val="24"/>
        </w:rPr>
        <w:t xml:space="preserve"> odwiedziny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maskotk</w:t>
      </w:r>
      <w:r w:rsidR="00AF63D1">
        <w:rPr>
          <w:rFonts w:ascii="Times New Roman" w:hAnsi="Times New Roman"/>
          <w:color w:val="000000" w:themeColor="text1"/>
          <w:sz w:val="24"/>
          <w:szCs w:val="24"/>
        </w:rPr>
        <w:t>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Sznupka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na Dzień Dziecka</w:t>
      </w:r>
      <w:r w:rsidR="00AF63D1">
        <w:rPr>
          <w:rFonts w:ascii="Times New Roman" w:hAnsi="Times New Roman"/>
          <w:color w:val="000000" w:themeColor="text1"/>
          <w:sz w:val="24"/>
          <w:szCs w:val="24"/>
        </w:rPr>
        <w:t xml:space="preserve"> w szkołach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4D95B7B" w14:textId="77777777" w:rsidR="00882396" w:rsidRDefault="00882396" w:rsidP="0092161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33F814D" w14:textId="407A0A20" w:rsidR="00882396" w:rsidRDefault="00882396" w:rsidP="00921617">
      <w:pPr>
        <w:jc w:val="both"/>
        <w:rPr>
          <w:rFonts w:ascii="Times New Roman" w:hAnsi="Times New Roman"/>
          <w:sz w:val="24"/>
          <w:szCs w:val="24"/>
        </w:rPr>
      </w:pPr>
      <w:r w:rsidRPr="00CA0948">
        <w:rPr>
          <w:rFonts w:ascii="Times New Roman" w:hAnsi="Times New Roman"/>
          <w:b/>
          <w:sz w:val="24"/>
          <w:szCs w:val="24"/>
        </w:rPr>
        <w:t xml:space="preserve">kom. Rafał Rzońca </w:t>
      </w:r>
      <w:r w:rsidRPr="00CA0948">
        <w:rPr>
          <w:rFonts w:ascii="Times New Roman" w:hAnsi="Times New Roman"/>
          <w:sz w:val="24"/>
          <w:szCs w:val="24"/>
        </w:rPr>
        <w:t>poinformował, że prowadzone są cykliczne spotkania w szkołach</w:t>
      </w:r>
      <w:r w:rsidR="002A3864" w:rsidRPr="00CA0948">
        <w:rPr>
          <w:rFonts w:ascii="Times New Roman" w:hAnsi="Times New Roman"/>
          <w:sz w:val="24"/>
          <w:szCs w:val="24"/>
        </w:rPr>
        <w:t xml:space="preserve"> i  z </w:t>
      </w:r>
      <w:r w:rsidR="002A3864">
        <w:rPr>
          <w:rFonts w:ascii="Times New Roman" w:hAnsi="Times New Roman"/>
          <w:sz w:val="24"/>
          <w:szCs w:val="24"/>
        </w:rPr>
        <w:t>tym na pewno nie będzie problemu</w:t>
      </w:r>
      <w:r>
        <w:rPr>
          <w:rFonts w:ascii="Times New Roman" w:hAnsi="Times New Roman"/>
          <w:sz w:val="24"/>
          <w:szCs w:val="24"/>
        </w:rPr>
        <w:t xml:space="preserve">. Nie może obiecać, że </w:t>
      </w:r>
      <w:proofErr w:type="spellStart"/>
      <w:r>
        <w:rPr>
          <w:rFonts w:ascii="Times New Roman" w:hAnsi="Times New Roman"/>
          <w:sz w:val="24"/>
          <w:szCs w:val="24"/>
        </w:rPr>
        <w:t>Sznupek</w:t>
      </w:r>
      <w:proofErr w:type="spellEnd"/>
      <w:r>
        <w:rPr>
          <w:rFonts w:ascii="Times New Roman" w:hAnsi="Times New Roman"/>
          <w:sz w:val="24"/>
          <w:szCs w:val="24"/>
        </w:rPr>
        <w:t xml:space="preserve"> będzie dostępny</w:t>
      </w:r>
      <w:r w:rsidR="002A3864">
        <w:rPr>
          <w:rFonts w:ascii="Times New Roman" w:hAnsi="Times New Roman"/>
          <w:sz w:val="24"/>
          <w:szCs w:val="24"/>
        </w:rPr>
        <w:t xml:space="preserve"> 1 czerwca</w:t>
      </w:r>
      <w:r>
        <w:rPr>
          <w:rFonts w:ascii="Times New Roman" w:hAnsi="Times New Roman"/>
          <w:sz w:val="24"/>
          <w:szCs w:val="24"/>
        </w:rPr>
        <w:t>.</w:t>
      </w:r>
    </w:p>
    <w:p w14:paraId="7AF93E43" w14:textId="77777777" w:rsidR="00882396" w:rsidRDefault="00882396" w:rsidP="00921617">
      <w:pPr>
        <w:jc w:val="both"/>
        <w:rPr>
          <w:rFonts w:ascii="Times New Roman" w:hAnsi="Times New Roman"/>
          <w:sz w:val="24"/>
          <w:szCs w:val="24"/>
        </w:rPr>
      </w:pPr>
    </w:p>
    <w:p w14:paraId="3B802CD2" w14:textId="205484F3" w:rsidR="002A3864" w:rsidRPr="002A3864" w:rsidRDefault="002A3864" w:rsidP="0092161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2A3864">
        <w:rPr>
          <w:rFonts w:ascii="Times New Roman" w:hAnsi="Times New Roman"/>
          <w:sz w:val="24"/>
          <w:szCs w:val="24"/>
        </w:rPr>
        <w:t>oddał głos Komendantowi Straży Miejskiej.</w:t>
      </w:r>
    </w:p>
    <w:p w14:paraId="3F444EF4" w14:textId="77777777" w:rsidR="002A3864" w:rsidRDefault="002A3864" w:rsidP="00921617">
      <w:pPr>
        <w:jc w:val="both"/>
        <w:rPr>
          <w:rFonts w:ascii="Times New Roman" w:hAnsi="Times New Roman"/>
          <w:sz w:val="24"/>
          <w:szCs w:val="24"/>
        </w:rPr>
      </w:pPr>
    </w:p>
    <w:p w14:paraId="3248429A" w14:textId="6A85BCA6" w:rsidR="002A3864" w:rsidRPr="002A3864" w:rsidRDefault="002A3864" w:rsidP="00CA0948">
      <w:pPr>
        <w:jc w:val="both"/>
      </w:pPr>
      <w:r w:rsidRPr="002A3864">
        <w:rPr>
          <w:rFonts w:ascii="Times New Roman" w:hAnsi="Times New Roman"/>
          <w:b/>
          <w:sz w:val="24"/>
          <w:szCs w:val="24"/>
        </w:rPr>
        <w:t xml:space="preserve">Komendant Paweł Trzcionkowski </w:t>
      </w:r>
      <w:r w:rsidRPr="002A3864">
        <w:rPr>
          <w:rFonts w:ascii="Times New Roman" w:hAnsi="Times New Roman"/>
          <w:sz w:val="24"/>
          <w:szCs w:val="24"/>
        </w:rPr>
        <w:t xml:space="preserve">omówił materiał pisemny, który stanowi </w:t>
      </w:r>
      <w:r w:rsidRPr="002A3864">
        <w:rPr>
          <w:rFonts w:ascii="Times New Roman" w:hAnsi="Times New Roman"/>
          <w:b/>
          <w:sz w:val="24"/>
          <w:szCs w:val="24"/>
        </w:rPr>
        <w:t>załącznik nr 8</w:t>
      </w:r>
      <w:r w:rsidRPr="002A3864">
        <w:rPr>
          <w:rFonts w:ascii="Times New Roman" w:hAnsi="Times New Roman"/>
          <w:sz w:val="24"/>
          <w:szCs w:val="24"/>
        </w:rPr>
        <w:t xml:space="preserve"> do protokołu.</w:t>
      </w:r>
    </w:p>
    <w:p w14:paraId="6A5D6119" w14:textId="77777777" w:rsidR="002A3864" w:rsidRDefault="002A3864" w:rsidP="00921617">
      <w:pPr>
        <w:jc w:val="both"/>
        <w:rPr>
          <w:rFonts w:ascii="Times New Roman" w:hAnsi="Times New Roman"/>
          <w:sz w:val="24"/>
          <w:szCs w:val="24"/>
        </w:rPr>
      </w:pPr>
    </w:p>
    <w:p w14:paraId="321B885E" w14:textId="64B03641" w:rsidR="00882396" w:rsidRDefault="00882396" w:rsidP="0088239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Radna Barbara Herej</w:t>
      </w:r>
      <w:r w:rsidR="002A3864">
        <w:rPr>
          <w:rFonts w:ascii="Times New Roman" w:hAnsi="Times New Roman"/>
          <w:color w:val="000000" w:themeColor="text1"/>
          <w:sz w:val="24"/>
          <w:szCs w:val="24"/>
        </w:rPr>
        <w:t xml:space="preserve"> czy znany jest stopień ściągalności mandatów. </w:t>
      </w:r>
    </w:p>
    <w:p w14:paraId="3CF574D0" w14:textId="77777777" w:rsidR="002A3864" w:rsidRDefault="002A3864" w:rsidP="00882396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222E6DE" w14:textId="72B36C0C" w:rsidR="002A3864" w:rsidRPr="002A3864" w:rsidRDefault="002A3864" w:rsidP="002A3864">
      <w:pPr>
        <w:jc w:val="both"/>
      </w:pPr>
      <w:r w:rsidRPr="002A3864">
        <w:rPr>
          <w:rFonts w:ascii="Times New Roman" w:hAnsi="Times New Roman"/>
          <w:b/>
          <w:sz w:val="24"/>
          <w:szCs w:val="24"/>
        </w:rPr>
        <w:t xml:space="preserve">Komendant Paweł Trzcionkowski </w:t>
      </w:r>
      <w:r w:rsidRPr="002A3864">
        <w:rPr>
          <w:rFonts w:ascii="Times New Roman" w:hAnsi="Times New Roman"/>
          <w:sz w:val="24"/>
          <w:szCs w:val="24"/>
        </w:rPr>
        <w:t>odpowiedział, że nie słyszał o problemach ze ściągalnością.</w:t>
      </w:r>
    </w:p>
    <w:p w14:paraId="654B5BBB" w14:textId="77777777" w:rsidR="00882396" w:rsidRPr="002A3864" w:rsidRDefault="00882396" w:rsidP="00882396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2943A6E" w14:textId="1D1DD54E" w:rsidR="00882396" w:rsidRDefault="00882396" w:rsidP="0088239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Przewodniczący</w:t>
      </w:r>
      <w:r w:rsidR="002A386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A3864" w:rsidRPr="002A3864">
        <w:rPr>
          <w:rFonts w:ascii="Times New Roman" w:hAnsi="Times New Roman"/>
          <w:color w:val="000000" w:themeColor="text1"/>
          <w:sz w:val="24"/>
          <w:szCs w:val="24"/>
        </w:rPr>
        <w:t>oddał głos</w:t>
      </w:r>
      <w:r w:rsidR="002A386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A3864">
        <w:rPr>
          <w:rFonts w:ascii="Times New Roman" w:hAnsi="Times New Roman"/>
          <w:color w:val="000000" w:themeColor="text1"/>
          <w:sz w:val="24"/>
          <w:szCs w:val="24"/>
        </w:rPr>
        <w:t xml:space="preserve">inspektorowi </w:t>
      </w:r>
      <w:r w:rsidR="008104DA">
        <w:rPr>
          <w:rFonts w:ascii="Times New Roman" w:hAnsi="Times New Roman"/>
          <w:color w:val="000000" w:themeColor="text1"/>
          <w:sz w:val="24"/>
          <w:szCs w:val="24"/>
        </w:rPr>
        <w:t>Pawłowi Jakubowskiemu.</w:t>
      </w:r>
    </w:p>
    <w:p w14:paraId="0071714A" w14:textId="77777777" w:rsidR="00FD4076" w:rsidRDefault="00FD4076" w:rsidP="00882396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B13CD65" w14:textId="56251B33" w:rsidR="00FD4076" w:rsidRDefault="00FD4076" w:rsidP="00FD407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1EF6">
        <w:rPr>
          <w:rFonts w:ascii="Times New Roman" w:hAnsi="Times New Roman"/>
          <w:color w:val="000000" w:themeColor="text1"/>
          <w:sz w:val="24"/>
          <w:szCs w:val="24"/>
        </w:rPr>
        <w:t xml:space="preserve">Dokument pn. </w:t>
      </w:r>
      <w:r w:rsidR="00982987" w:rsidRPr="00982987">
        <w:rPr>
          <w:rFonts w:ascii="Times New Roman" w:hAnsi="Times New Roman"/>
          <w:b/>
          <w:i/>
          <w:color w:val="000000" w:themeColor="text1"/>
          <w:sz w:val="24"/>
          <w:szCs w:val="24"/>
        </w:rPr>
        <w:t>,,</w:t>
      </w:r>
      <w:r w:rsidRPr="00982987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Ochrona przeciwpożarowa na terenie miasta Sławkowa”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stanowi </w:t>
      </w:r>
      <w:r w:rsidRPr="00982987">
        <w:rPr>
          <w:rFonts w:ascii="Times New Roman" w:hAnsi="Times New Roman"/>
          <w:b/>
          <w:color w:val="000000" w:themeColor="text1"/>
          <w:sz w:val="24"/>
          <w:szCs w:val="24"/>
        </w:rPr>
        <w:t xml:space="preserve">załącznik nr </w:t>
      </w:r>
      <w:r w:rsidR="00982987" w:rsidRPr="00982987">
        <w:rPr>
          <w:rFonts w:ascii="Times New Roman" w:hAnsi="Times New Roman"/>
          <w:b/>
          <w:color w:val="000000" w:themeColor="text1"/>
          <w:sz w:val="24"/>
          <w:szCs w:val="24"/>
        </w:rPr>
        <w:t>9</w:t>
      </w:r>
      <w:r w:rsidR="0098298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do protokołu.</w:t>
      </w:r>
    </w:p>
    <w:p w14:paraId="1C8CE1F6" w14:textId="77777777" w:rsidR="008104DA" w:rsidRPr="008104DA" w:rsidRDefault="008104DA" w:rsidP="00882396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3C55EED" w14:textId="7A41401E" w:rsidR="008104DA" w:rsidRDefault="008104DA" w:rsidP="00882396">
      <w:pPr>
        <w:rPr>
          <w:rFonts w:ascii="Times New Roman" w:hAnsi="Times New Roman"/>
          <w:sz w:val="24"/>
          <w:szCs w:val="24"/>
        </w:rPr>
      </w:pPr>
      <w:r w:rsidRPr="008104DA">
        <w:rPr>
          <w:rFonts w:ascii="Times New Roman" w:hAnsi="Times New Roman"/>
          <w:b/>
          <w:sz w:val="24"/>
          <w:szCs w:val="24"/>
        </w:rPr>
        <w:t xml:space="preserve">Inspektor Paweł Jakubowski </w:t>
      </w:r>
      <w:r>
        <w:rPr>
          <w:rFonts w:ascii="Times New Roman" w:hAnsi="Times New Roman"/>
          <w:sz w:val="24"/>
          <w:szCs w:val="24"/>
        </w:rPr>
        <w:t>prosił o zadawanie pytań.</w:t>
      </w:r>
    </w:p>
    <w:p w14:paraId="68149FBF" w14:textId="77777777" w:rsidR="008104DA" w:rsidRDefault="008104DA" w:rsidP="00CA0948">
      <w:pPr>
        <w:jc w:val="both"/>
        <w:rPr>
          <w:rFonts w:ascii="Times New Roman" w:hAnsi="Times New Roman"/>
          <w:sz w:val="24"/>
          <w:szCs w:val="24"/>
        </w:rPr>
      </w:pPr>
    </w:p>
    <w:p w14:paraId="3445C805" w14:textId="40A18B06" w:rsidR="008104DA" w:rsidRDefault="008104DA" w:rsidP="00CA0948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09C2">
        <w:rPr>
          <w:rFonts w:ascii="Times New Roman" w:hAnsi="Times New Roman"/>
          <w:b/>
          <w:color w:val="000000" w:themeColor="text1"/>
          <w:sz w:val="24"/>
          <w:szCs w:val="24"/>
        </w:rPr>
        <w:t>Radny Michał Malinowski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CA0948">
        <w:rPr>
          <w:rFonts w:ascii="Times New Roman" w:hAnsi="Times New Roman"/>
          <w:color w:val="000000" w:themeColor="text1"/>
          <w:sz w:val="24"/>
          <w:szCs w:val="24"/>
        </w:rPr>
        <w:t xml:space="preserve">zapytał </w:t>
      </w:r>
      <w:r w:rsidR="00BE6002">
        <w:rPr>
          <w:rFonts w:ascii="Times New Roman" w:hAnsi="Times New Roman"/>
          <w:color w:val="000000" w:themeColor="text1"/>
          <w:sz w:val="24"/>
          <w:szCs w:val="24"/>
        </w:rPr>
        <w:t>jak wygląda stan techniczny</w:t>
      </w:r>
      <w:r w:rsidR="00CA0948">
        <w:rPr>
          <w:rFonts w:ascii="Times New Roman" w:hAnsi="Times New Roman"/>
          <w:color w:val="000000" w:themeColor="text1"/>
          <w:sz w:val="24"/>
          <w:szCs w:val="24"/>
        </w:rPr>
        <w:t xml:space="preserve"> hydrant</w:t>
      </w:r>
      <w:r w:rsidR="00BE6002">
        <w:rPr>
          <w:rFonts w:ascii="Times New Roman" w:hAnsi="Times New Roman"/>
          <w:color w:val="000000" w:themeColor="text1"/>
          <w:sz w:val="24"/>
          <w:szCs w:val="24"/>
        </w:rPr>
        <w:t>ów</w:t>
      </w:r>
      <w:r w:rsidR="00CA0948">
        <w:rPr>
          <w:rFonts w:ascii="Times New Roman" w:hAnsi="Times New Roman"/>
          <w:color w:val="000000" w:themeColor="text1"/>
          <w:sz w:val="24"/>
          <w:szCs w:val="24"/>
        </w:rPr>
        <w:t xml:space="preserve"> i czy zostali wykryci sprawcy dewastacji oświetlenia przy Domu Strażaka.</w:t>
      </w:r>
    </w:p>
    <w:p w14:paraId="63D2956E" w14:textId="77777777" w:rsidR="00CA0948" w:rsidRDefault="00CA0948" w:rsidP="00CA0948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0BB8ABC" w14:textId="5124F08D" w:rsidR="00CA0948" w:rsidRDefault="00CA0948" w:rsidP="00CA0948">
      <w:pPr>
        <w:jc w:val="both"/>
        <w:rPr>
          <w:rFonts w:ascii="Times New Roman" w:hAnsi="Times New Roman"/>
          <w:sz w:val="24"/>
          <w:szCs w:val="24"/>
        </w:rPr>
      </w:pPr>
      <w:r w:rsidRPr="00CA0948">
        <w:rPr>
          <w:rFonts w:ascii="Times New Roman" w:hAnsi="Times New Roman"/>
          <w:b/>
          <w:sz w:val="24"/>
          <w:szCs w:val="24"/>
        </w:rPr>
        <w:lastRenderedPageBreak/>
        <w:t>kom. Rafał Rzońca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poinformował, że nie ma wiedzy dot. dewastacji oświetlenia.</w:t>
      </w:r>
    </w:p>
    <w:p w14:paraId="3FC10D8B" w14:textId="77777777" w:rsidR="00FD4076" w:rsidRDefault="00FD4076" w:rsidP="00CA0948">
      <w:pPr>
        <w:jc w:val="both"/>
        <w:rPr>
          <w:rFonts w:ascii="Times New Roman" w:hAnsi="Times New Roman"/>
          <w:sz w:val="24"/>
          <w:szCs w:val="24"/>
        </w:rPr>
      </w:pPr>
    </w:p>
    <w:p w14:paraId="6C315AAB" w14:textId="4F2322E1" w:rsidR="00FD4076" w:rsidRDefault="00FD4076" w:rsidP="00CA0948">
      <w:pPr>
        <w:jc w:val="both"/>
        <w:rPr>
          <w:rFonts w:ascii="Times New Roman" w:hAnsi="Times New Roman"/>
          <w:b/>
          <w:sz w:val="24"/>
          <w:szCs w:val="24"/>
        </w:rPr>
      </w:pPr>
      <w:r w:rsidRPr="008104DA">
        <w:rPr>
          <w:rFonts w:ascii="Times New Roman" w:hAnsi="Times New Roman"/>
          <w:b/>
          <w:sz w:val="24"/>
          <w:szCs w:val="24"/>
        </w:rPr>
        <w:t>Inspektor Paweł Jakubowski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D4076">
        <w:rPr>
          <w:rFonts w:ascii="Times New Roman" w:hAnsi="Times New Roman"/>
          <w:sz w:val="24"/>
          <w:szCs w:val="24"/>
        </w:rPr>
        <w:t>odpowiedział, że oświetlenie zostało naprawione we własnym zakresie. Stan hydrantów jest niezmienny. Naczelnicy jednostek posiadają aplikację i przy interwencjach sprawdzają stan hydrantów i wprowadzają te dane do aplikacji.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11FDF47F" w14:textId="77777777" w:rsidR="00FD4076" w:rsidRDefault="00FD4076" w:rsidP="00CA0948">
      <w:pPr>
        <w:jc w:val="both"/>
        <w:rPr>
          <w:rFonts w:ascii="Times New Roman" w:hAnsi="Times New Roman"/>
          <w:b/>
          <w:sz w:val="24"/>
          <w:szCs w:val="24"/>
        </w:rPr>
      </w:pPr>
    </w:p>
    <w:p w14:paraId="56996F0C" w14:textId="0AB4DD42" w:rsidR="00FD4076" w:rsidRDefault="00FD4076" w:rsidP="00CA0948">
      <w:pPr>
        <w:jc w:val="both"/>
        <w:rPr>
          <w:rFonts w:ascii="Times New Roman" w:hAnsi="Times New Roman"/>
          <w:sz w:val="24"/>
          <w:szCs w:val="24"/>
        </w:rPr>
      </w:pPr>
      <w:r w:rsidRPr="00FD4076">
        <w:rPr>
          <w:rFonts w:ascii="Times New Roman" w:hAnsi="Times New Roman"/>
          <w:b/>
          <w:sz w:val="24"/>
          <w:szCs w:val="24"/>
        </w:rPr>
        <w:t xml:space="preserve">Burmistrz </w:t>
      </w:r>
      <w:r>
        <w:rPr>
          <w:rFonts w:ascii="Times New Roman" w:hAnsi="Times New Roman"/>
          <w:sz w:val="24"/>
          <w:szCs w:val="24"/>
        </w:rPr>
        <w:t>poinformował</w:t>
      </w:r>
      <w:r w:rsidR="00FE1A33">
        <w:rPr>
          <w:rFonts w:ascii="Times New Roman" w:hAnsi="Times New Roman"/>
          <w:sz w:val="24"/>
          <w:szCs w:val="24"/>
        </w:rPr>
        <w:t>, ż</w:t>
      </w:r>
      <w:r>
        <w:rPr>
          <w:rFonts w:ascii="Times New Roman" w:hAnsi="Times New Roman"/>
          <w:sz w:val="24"/>
          <w:szCs w:val="24"/>
        </w:rPr>
        <w:t xml:space="preserve">e zostało zakupionych 10 hydrantów, które zostaną wymienione. </w:t>
      </w:r>
      <w:r w:rsidR="00FE1A33">
        <w:rPr>
          <w:rFonts w:ascii="Times New Roman" w:hAnsi="Times New Roman"/>
          <w:sz w:val="24"/>
          <w:szCs w:val="24"/>
        </w:rPr>
        <w:t>Stopniowo hydranty będą wymieniane.</w:t>
      </w:r>
    </w:p>
    <w:p w14:paraId="644209A1" w14:textId="77777777" w:rsidR="00FD4076" w:rsidRDefault="00FD4076" w:rsidP="00CA0948">
      <w:pPr>
        <w:jc w:val="both"/>
        <w:rPr>
          <w:rFonts w:ascii="Times New Roman" w:hAnsi="Times New Roman"/>
          <w:sz w:val="24"/>
          <w:szCs w:val="24"/>
        </w:rPr>
      </w:pPr>
    </w:p>
    <w:p w14:paraId="29638EAA" w14:textId="5798DCDB" w:rsidR="00FD4076" w:rsidRDefault="00FD4076" w:rsidP="00CA0948">
      <w:pPr>
        <w:jc w:val="both"/>
        <w:rPr>
          <w:rFonts w:ascii="Times New Roman" w:hAnsi="Times New Roman"/>
          <w:sz w:val="24"/>
          <w:szCs w:val="24"/>
        </w:rPr>
      </w:pPr>
      <w:r w:rsidRPr="00FD4076">
        <w:rPr>
          <w:rFonts w:ascii="Times New Roman" w:hAnsi="Times New Roman"/>
          <w:b/>
          <w:sz w:val="24"/>
          <w:szCs w:val="24"/>
        </w:rPr>
        <w:t>Wiceprzewodnicząca Katarzyna Przybyła</w:t>
      </w:r>
      <w:r>
        <w:rPr>
          <w:rFonts w:ascii="Times New Roman" w:hAnsi="Times New Roman"/>
          <w:sz w:val="24"/>
          <w:szCs w:val="24"/>
        </w:rPr>
        <w:t xml:space="preserve"> zapytała jaki jest koszt zakupu </w:t>
      </w:r>
      <w:r w:rsidR="00FE1A33">
        <w:rPr>
          <w:rFonts w:ascii="Times New Roman" w:hAnsi="Times New Roman"/>
          <w:sz w:val="24"/>
          <w:szCs w:val="24"/>
        </w:rPr>
        <w:t xml:space="preserve">takiego </w:t>
      </w:r>
      <w:r>
        <w:rPr>
          <w:rFonts w:ascii="Times New Roman" w:hAnsi="Times New Roman"/>
          <w:sz w:val="24"/>
          <w:szCs w:val="24"/>
        </w:rPr>
        <w:t>hydrantu.</w:t>
      </w:r>
      <w:r>
        <w:rPr>
          <w:rFonts w:ascii="Times New Roman" w:hAnsi="Times New Roman"/>
          <w:sz w:val="24"/>
          <w:szCs w:val="24"/>
        </w:rPr>
        <w:br/>
      </w:r>
    </w:p>
    <w:p w14:paraId="4DB37393" w14:textId="687F2C28" w:rsidR="00FD4076" w:rsidRDefault="00FD4076" w:rsidP="00CA0948">
      <w:pPr>
        <w:jc w:val="both"/>
        <w:rPr>
          <w:rFonts w:ascii="Times New Roman" w:hAnsi="Times New Roman"/>
          <w:sz w:val="24"/>
          <w:szCs w:val="24"/>
        </w:rPr>
      </w:pPr>
      <w:r w:rsidRPr="00FD4076">
        <w:rPr>
          <w:rFonts w:ascii="Times New Roman" w:hAnsi="Times New Roman"/>
          <w:b/>
          <w:sz w:val="24"/>
          <w:szCs w:val="24"/>
        </w:rPr>
        <w:t>Burmistrz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odpowiedział, że 10 sztuk kosztowało ok. 15 tys. zł.</w:t>
      </w:r>
      <w:r w:rsidR="00FE1A33">
        <w:rPr>
          <w:rFonts w:ascii="Times New Roman" w:hAnsi="Times New Roman"/>
          <w:sz w:val="24"/>
          <w:szCs w:val="24"/>
        </w:rPr>
        <w:t xml:space="preserve"> Jest to cena urządzenia, bez instalacji.</w:t>
      </w:r>
    </w:p>
    <w:p w14:paraId="2292E036" w14:textId="77777777" w:rsidR="00FD4076" w:rsidRDefault="00FD4076" w:rsidP="00CA0948">
      <w:pPr>
        <w:jc w:val="both"/>
        <w:rPr>
          <w:rFonts w:ascii="Times New Roman" w:hAnsi="Times New Roman"/>
          <w:sz w:val="24"/>
          <w:szCs w:val="24"/>
        </w:rPr>
      </w:pPr>
    </w:p>
    <w:p w14:paraId="77B03B59" w14:textId="32E3AA38" w:rsidR="00FD4076" w:rsidRDefault="00FD4076" w:rsidP="00CA0948">
      <w:pPr>
        <w:jc w:val="both"/>
        <w:rPr>
          <w:rFonts w:ascii="Times New Roman" w:hAnsi="Times New Roman"/>
          <w:sz w:val="24"/>
          <w:szCs w:val="24"/>
        </w:rPr>
      </w:pPr>
      <w:r w:rsidRPr="008104DA">
        <w:rPr>
          <w:rFonts w:ascii="Times New Roman" w:hAnsi="Times New Roman"/>
          <w:b/>
          <w:sz w:val="24"/>
          <w:szCs w:val="24"/>
        </w:rPr>
        <w:t>Inspektor Paweł Jakubowski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poinformował, że aktualnie jest wystarczająco dużo samochodów gaśniczych</w:t>
      </w:r>
      <w:r w:rsidR="00FE1A33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 nie ma problemu z podejmowaniem działań.</w:t>
      </w:r>
      <w:r w:rsidR="00FE1A33">
        <w:rPr>
          <w:rFonts w:ascii="Times New Roman" w:hAnsi="Times New Roman"/>
          <w:sz w:val="24"/>
          <w:szCs w:val="24"/>
        </w:rPr>
        <w:t xml:space="preserve"> Zamierzeniem OSP Sławków i władz miasta jest zakup ciężkiego samochodu gaśniczego.</w:t>
      </w:r>
    </w:p>
    <w:p w14:paraId="37E60BFA" w14:textId="77777777" w:rsidR="00E452E7" w:rsidRDefault="00E452E7" w:rsidP="00CA0948">
      <w:pPr>
        <w:jc w:val="both"/>
        <w:rPr>
          <w:rFonts w:ascii="Times New Roman" w:hAnsi="Times New Roman"/>
          <w:sz w:val="24"/>
          <w:szCs w:val="24"/>
        </w:rPr>
      </w:pPr>
    </w:p>
    <w:p w14:paraId="0F6646BF" w14:textId="5F69B5D7" w:rsidR="00E452E7" w:rsidRPr="00C545C5" w:rsidRDefault="00E452E7" w:rsidP="00CA0948">
      <w:pPr>
        <w:jc w:val="both"/>
        <w:rPr>
          <w:rFonts w:ascii="Times New Roman" w:hAnsi="Times New Roman"/>
          <w:sz w:val="24"/>
          <w:szCs w:val="24"/>
        </w:rPr>
      </w:pPr>
      <w:r w:rsidRPr="00C545C5">
        <w:rPr>
          <w:rFonts w:ascii="Times New Roman" w:hAnsi="Times New Roman"/>
          <w:b/>
          <w:sz w:val="24"/>
          <w:szCs w:val="24"/>
        </w:rPr>
        <w:t xml:space="preserve">Przewodniczący </w:t>
      </w:r>
      <w:r w:rsidR="00C545C5">
        <w:rPr>
          <w:rFonts w:ascii="Times New Roman" w:hAnsi="Times New Roman"/>
          <w:sz w:val="24"/>
          <w:szCs w:val="24"/>
        </w:rPr>
        <w:t>podziękował za przekazane informacje i służbę.</w:t>
      </w:r>
    </w:p>
    <w:p w14:paraId="69C439D5" w14:textId="77777777" w:rsidR="00E452E7" w:rsidRDefault="00E452E7" w:rsidP="00CA0948">
      <w:pPr>
        <w:jc w:val="both"/>
        <w:rPr>
          <w:rFonts w:ascii="Times New Roman" w:hAnsi="Times New Roman"/>
          <w:sz w:val="24"/>
          <w:szCs w:val="24"/>
        </w:rPr>
      </w:pPr>
    </w:p>
    <w:p w14:paraId="346CCBA0" w14:textId="77777777" w:rsidR="00E452E7" w:rsidRDefault="00E452E7" w:rsidP="00E452E7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Przewodniczący ogłosił przerwę.</w:t>
      </w:r>
    </w:p>
    <w:p w14:paraId="4CCC7B23" w14:textId="77777777" w:rsidR="00E452E7" w:rsidRDefault="00E452E7" w:rsidP="00E452E7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B9CC887" w14:textId="2F484AF4" w:rsidR="00E452E7" w:rsidRDefault="00E452E7" w:rsidP="00E452E7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Przerwa: 19</w:t>
      </w:r>
      <w:r w:rsidRPr="00FB6C6F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37</w:t>
      </w:r>
      <w:r>
        <w:rPr>
          <w:rFonts w:ascii="Times New Roman" w:hAnsi="Times New Roman"/>
          <w:color w:val="000000" w:themeColor="text1"/>
          <w:sz w:val="24"/>
          <w:szCs w:val="24"/>
        </w:rPr>
        <w:t>-19</w:t>
      </w:r>
      <w:r w:rsidRPr="00FB6C6F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5</w:t>
      </w:r>
      <w:r w:rsidR="00C545C5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4</w:t>
      </w:r>
    </w:p>
    <w:p w14:paraId="01FFCCBA" w14:textId="77777777" w:rsidR="00C545C5" w:rsidRPr="00FB6C6F" w:rsidRDefault="00C545C5" w:rsidP="00E452E7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50BB3C1" w14:textId="77777777" w:rsidR="00CB027E" w:rsidRDefault="00CB027E" w:rsidP="00CA0948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9EAF16D" w14:textId="3F76057D" w:rsidR="00B93C43" w:rsidRPr="00B93C43" w:rsidRDefault="00604D4B" w:rsidP="00B93C43">
      <w:pPr>
        <w:tabs>
          <w:tab w:val="left" w:pos="93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01EF6">
        <w:rPr>
          <w:rFonts w:ascii="Times New Roman" w:hAnsi="Times New Roman"/>
          <w:b/>
          <w:color w:val="000000" w:themeColor="text1"/>
          <w:sz w:val="24"/>
          <w:szCs w:val="24"/>
        </w:rPr>
        <w:t xml:space="preserve">Ad. 7. </w:t>
      </w:r>
      <w:r w:rsidR="00B93C43" w:rsidRPr="00B93C43">
        <w:rPr>
          <w:rFonts w:ascii="Times New Roman" w:hAnsi="Times New Roman"/>
          <w:b/>
          <w:color w:val="000000" w:themeColor="text1"/>
          <w:sz w:val="24"/>
          <w:szCs w:val="24"/>
        </w:rPr>
        <w:t>Sprawozdanie z Rocznego Progra</w:t>
      </w:r>
      <w:r w:rsidR="00982987">
        <w:rPr>
          <w:rFonts w:ascii="Times New Roman" w:hAnsi="Times New Roman"/>
          <w:b/>
          <w:color w:val="000000" w:themeColor="text1"/>
          <w:sz w:val="24"/>
          <w:szCs w:val="24"/>
        </w:rPr>
        <w:t>mu Współpracy Miasta Sławkowa z </w:t>
      </w:r>
      <w:r w:rsidR="00B93C43" w:rsidRPr="00B93C43">
        <w:rPr>
          <w:rFonts w:ascii="Times New Roman" w:hAnsi="Times New Roman"/>
          <w:b/>
          <w:color w:val="000000" w:themeColor="text1"/>
          <w:sz w:val="24"/>
          <w:szCs w:val="24"/>
        </w:rPr>
        <w:t>organizacjami pozarządowymi oraz podmiotami prowadzącymi działalność pożytku publicznego za 2022 rok.</w:t>
      </w:r>
    </w:p>
    <w:p w14:paraId="605C8797" w14:textId="77777777" w:rsidR="00B667D2" w:rsidRDefault="00B667D2" w:rsidP="00604D4B">
      <w:pPr>
        <w:tabs>
          <w:tab w:val="left" w:pos="93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D5DB557" w14:textId="01EEBD25" w:rsidR="00C545C5" w:rsidRDefault="00C545C5" w:rsidP="00604D4B">
      <w:pPr>
        <w:tabs>
          <w:tab w:val="left" w:pos="93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Przewodniczący </w:t>
      </w:r>
      <w:r w:rsidRPr="00C545C5">
        <w:rPr>
          <w:rFonts w:ascii="Times New Roman" w:hAnsi="Times New Roman"/>
          <w:color w:val="000000" w:themeColor="text1"/>
          <w:sz w:val="24"/>
          <w:szCs w:val="24"/>
        </w:rPr>
        <w:t>wznowił obrady i zapytał czy są pytania w tym punkcie.</w:t>
      </w:r>
    </w:p>
    <w:p w14:paraId="1F02A62C" w14:textId="77777777" w:rsidR="00C545C5" w:rsidRDefault="00C545C5" w:rsidP="00604D4B">
      <w:pPr>
        <w:tabs>
          <w:tab w:val="left" w:pos="93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DBD588A" w14:textId="443A2549" w:rsidR="00982987" w:rsidRDefault="00982987" w:rsidP="00604D4B">
      <w:pPr>
        <w:tabs>
          <w:tab w:val="left" w:pos="93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B6C6F">
        <w:rPr>
          <w:rFonts w:ascii="Times New Roman" w:hAnsi="Times New Roman"/>
          <w:b/>
          <w:i/>
          <w:color w:val="000000" w:themeColor="text1"/>
          <w:sz w:val="24"/>
          <w:szCs w:val="24"/>
        </w:rPr>
        <w:t>,,Analiza realizacji Rocznego Programu Współpracy Miasta Sławkowa z organizacjami pożytku publicznego na rok 2022”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FB6C6F">
        <w:rPr>
          <w:rFonts w:ascii="Times New Roman" w:hAnsi="Times New Roman"/>
          <w:color w:val="000000" w:themeColor="text1"/>
          <w:sz w:val="24"/>
          <w:szCs w:val="24"/>
        </w:rPr>
        <w:t xml:space="preserve">stanowi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załącznik nr </w:t>
      </w:r>
      <w:r w:rsidR="00FB6C6F">
        <w:rPr>
          <w:rFonts w:ascii="Times New Roman" w:hAnsi="Times New Roman"/>
          <w:b/>
          <w:color w:val="000000" w:themeColor="text1"/>
          <w:sz w:val="24"/>
          <w:szCs w:val="24"/>
        </w:rPr>
        <w:t xml:space="preserve">10 </w:t>
      </w:r>
      <w:r w:rsidR="00FB6C6F" w:rsidRPr="00FB6C6F">
        <w:rPr>
          <w:rFonts w:ascii="Times New Roman" w:hAnsi="Times New Roman"/>
          <w:color w:val="000000" w:themeColor="text1"/>
          <w:sz w:val="24"/>
          <w:szCs w:val="24"/>
        </w:rPr>
        <w:t>do protokołu.</w:t>
      </w:r>
    </w:p>
    <w:p w14:paraId="53FA6E96" w14:textId="77777777" w:rsidR="00982987" w:rsidRPr="00C01EF6" w:rsidRDefault="00982987" w:rsidP="00604D4B">
      <w:pPr>
        <w:tabs>
          <w:tab w:val="left" w:pos="93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EA74797" w14:textId="149E2722" w:rsidR="00604D4B" w:rsidRDefault="00FB6C6F" w:rsidP="00604D4B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Nie zgłoszono pytań.</w:t>
      </w:r>
    </w:p>
    <w:p w14:paraId="3EDAF0D6" w14:textId="77777777" w:rsidR="00C545C5" w:rsidRPr="00FB6C6F" w:rsidRDefault="00C545C5" w:rsidP="00604D4B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A226543" w14:textId="77777777" w:rsidR="00B93C43" w:rsidRPr="00B93C43" w:rsidRDefault="00604D4B" w:rsidP="00B93C43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01EF6">
        <w:rPr>
          <w:rFonts w:ascii="Times New Roman" w:hAnsi="Times New Roman"/>
          <w:b/>
          <w:color w:val="000000" w:themeColor="text1"/>
          <w:sz w:val="24"/>
          <w:szCs w:val="24"/>
        </w:rPr>
        <w:t xml:space="preserve">Ad. 8. </w:t>
      </w:r>
      <w:r w:rsidR="00B93C43" w:rsidRPr="00B93C43">
        <w:rPr>
          <w:rFonts w:ascii="Times New Roman" w:hAnsi="Times New Roman"/>
          <w:b/>
          <w:color w:val="000000" w:themeColor="text1"/>
          <w:sz w:val="24"/>
          <w:szCs w:val="24"/>
        </w:rPr>
        <w:t>Sprawozdanie z realizacji Gminnego Programu Przeciwdziałania Przemocy w Rodzinie oraz Ochrony Ofiar Przemocy w Rodzinie na lata 2021-2023 za rok 2022.</w:t>
      </w:r>
    </w:p>
    <w:p w14:paraId="688BFCCB" w14:textId="10939E08" w:rsidR="00604D4B" w:rsidRDefault="00604D4B" w:rsidP="00604D4B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24FFB7A" w14:textId="07172BB5" w:rsidR="00FB6C6F" w:rsidRPr="00FB6C6F" w:rsidRDefault="00FB6C6F" w:rsidP="00604D4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6C6F">
        <w:rPr>
          <w:rFonts w:ascii="Times New Roman" w:hAnsi="Times New Roman"/>
          <w:b/>
          <w:i/>
          <w:color w:val="000000" w:themeColor="text1"/>
          <w:sz w:val="24"/>
          <w:szCs w:val="24"/>
        </w:rPr>
        <w:t>Sprawozdanie z ,,Gminnego Programu Przeciwdziałania Przemocy w Rodzinie oraz Ochrony Ofiar Przemocy w Rodzinie na lata 2021-2023”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FB6C6F">
        <w:rPr>
          <w:rFonts w:ascii="Times New Roman" w:hAnsi="Times New Roman"/>
          <w:color w:val="000000" w:themeColor="text1"/>
          <w:sz w:val="24"/>
          <w:szCs w:val="24"/>
        </w:rPr>
        <w:t xml:space="preserve">stanowi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załącznik nr 11 </w:t>
      </w:r>
      <w:r w:rsidRPr="00FB6C6F">
        <w:rPr>
          <w:rFonts w:ascii="Times New Roman" w:hAnsi="Times New Roman"/>
          <w:color w:val="000000" w:themeColor="text1"/>
          <w:sz w:val="24"/>
          <w:szCs w:val="24"/>
        </w:rPr>
        <w:t>do protokołu.</w:t>
      </w:r>
    </w:p>
    <w:p w14:paraId="216F2CAC" w14:textId="77777777" w:rsidR="00FB6C6F" w:rsidRDefault="00FB6C6F" w:rsidP="00604D4B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B6B2F28" w14:textId="77777777" w:rsidR="00FB6C6F" w:rsidRPr="00FB6C6F" w:rsidRDefault="00FB6C6F" w:rsidP="00FB6C6F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Nie zgłoszono pytań.</w:t>
      </w:r>
    </w:p>
    <w:p w14:paraId="59A99FFA" w14:textId="77777777" w:rsidR="00FB6C6F" w:rsidRPr="00C01EF6" w:rsidRDefault="00FB6C6F" w:rsidP="00604D4B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2FAFE70" w14:textId="77777777" w:rsidR="00B93C43" w:rsidRDefault="00B93C43" w:rsidP="00B93C43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93C43">
        <w:rPr>
          <w:rFonts w:ascii="Times New Roman" w:hAnsi="Times New Roman"/>
          <w:b/>
          <w:color w:val="000000" w:themeColor="text1"/>
          <w:sz w:val="24"/>
          <w:szCs w:val="24"/>
        </w:rPr>
        <w:t>Ad. 9. Sprawozdanie z realizacji ,,Gminnego Programu Wspierania Rodziny dla Miasta Sławkowa na lata 2021-2023” za rok 2022.</w:t>
      </w:r>
    </w:p>
    <w:p w14:paraId="39FCFC9B" w14:textId="77777777" w:rsidR="00FB6C6F" w:rsidRDefault="00FB6C6F" w:rsidP="00B93C43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9738F70" w14:textId="1CF66C27" w:rsidR="00FB6C6F" w:rsidRPr="00FB6C6F" w:rsidRDefault="00FB6C6F" w:rsidP="00B93C4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6C6F">
        <w:rPr>
          <w:rFonts w:ascii="Times New Roman" w:hAnsi="Times New Roman"/>
          <w:b/>
          <w:i/>
          <w:color w:val="000000" w:themeColor="text1"/>
          <w:sz w:val="24"/>
          <w:szCs w:val="24"/>
        </w:rPr>
        <w:t>Sprawozdanie z ,,Gminnego Programu Wspierania Rodziny dla Miasta Sławkowa na lata 2021-2023”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stanowi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załącznik nr 12 </w:t>
      </w:r>
      <w:r>
        <w:rPr>
          <w:rFonts w:ascii="Times New Roman" w:hAnsi="Times New Roman"/>
          <w:color w:val="000000" w:themeColor="text1"/>
          <w:sz w:val="24"/>
          <w:szCs w:val="24"/>
        </w:rPr>
        <w:t>do protokołu.</w:t>
      </w:r>
    </w:p>
    <w:p w14:paraId="32652F20" w14:textId="77777777" w:rsidR="00FB6C6F" w:rsidRDefault="00FB6C6F" w:rsidP="00B93C43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9DD1B17" w14:textId="77777777" w:rsidR="00FB6C6F" w:rsidRDefault="00FB6C6F" w:rsidP="00FB6C6F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Nie zgłoszono pytań.</w:t>
      </w:r>
    </w:p>
    <w:p w14:paraId="349FDF66" w14:textId="77777777" w:rsidR="00FB6C6F" w:rsidRDefault="00FB6C6F" w:rsidP="00FB6C6F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9B3706D" w14:textId="425B2310" w:rsidR="00C0095B" w:rsidRPr="00C01EF6" w:rsidRDefault="00967316" w:rsidP="00BC1C9F">
      <w:pPr>
        <w:tabs>
          <w:tab w:val="left" w:pos="93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01EF6">
        <w:rPr>
          <w:rFonts w:ascii="Times New Roman" w:hAnsi="Times New Roman"/>
          <w:b/>
          <w:color w:val="000000" w:themeColor="text1"/>
          <w:sz w:val="24"/>
          <w:szCs w:val="24"/>
        </w:rPr>
        <w:t>Ad.</w:t>
      </w:r>
      <w:r w:rsidR="00B67281" w:rsidRPr="00C01EF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B93C43">
        <w:rPr>
          <w:rFonts w:ascii="Times New Roman" w:hAnsi="Times New Roman"/>
          <w:b/>
          <w:color w:val="000000" w:themeColor="text1"/>
          <w:sz w:val="24"/>
          <w:szCs w:val="24"/>
        </w:rPr>
        <w:t>10</w:t>
      </w:r>
      <w:r w:rsidRPr="00C01EF6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="00C0095B" w:rsidRPr="00C01EF6">
        <w:rPr>
          <w:rFonts w:ascii="Times New Roman" w:hAnsi="Times New Roman"/>
          <w:b/>
          <w:color w:val="000000" w:themeColor="text1"/>
          <w:sz w:val="24"/>
          <w:szCs w:val="24"/>
        </w:rPr>
        <w:t>Podjęcie uchwał:</w:t>
      </w:r>
    </w:p>
    <w:p w14:paraId="5A6EC66C" w14:textId="77777777" w:rsidR="00240FE5" w:rsidRPr="00C01EF6" w:rsidRDefault="00240FE5" w:rsidP="00BC1C9F">
      <w:pPr>
        <w:pStyle w:val="Akapitzlist"/>
        <w:keepNext/>
        <w:autoSpaceDE w:val="0"/>
        <w:autoSpaceDN w:val="0"/>
        <w:adjustRightInd w:val="0"/>
        <w:ind w:left="0"/>
        <w:jc w:val="both"/>
        <w:rPr>
          <w:b/>
          <w:color w:val="000000" w:themeColor="text1"/>
          <w:sz w:val="24"/>
          <w:szCs w:val="24"/>
        </w:rPr>
      </w:pPr>
    </w:p>
    <w:p w14:paraId="66BF06A8" w14:textId="4272520E" w:rsidR="00C0095B" w:rsidRPr="00C01EF6" w:rsidRDefault="00F04615" w:rsidP="00BC1C9F">
      <w:pPr>
        <w:pStyle w:val="Akapitzlist"/>
        <w:keepNext/>
        <w:autoSpaceDE w:val="0"/>
        <w:autoSpaceDN w:val="0"/>
        <w:adjustRightInd w:val="0"/>
        <w:ind w:left="0"/>
        <w:jc w:val="both"/>
        <w:rPr>
          <w:b/>
          <w:color w:val="000000" w:themeColor="text1"/>
          <w:sz w:val="24"/>
          <w:szCs w:val="24"/>
        </w:rPr>
      </w:pPr>
      <w:r w:rsidRPr="00C01EF6">
        <w:rPr>
          <w:b/>
          <w:color w:val="000000" w:themeColor="text1"/>
          <w:sz w:val="24"/>
          <w:szCs w:val="24"/>
        </w:rPr>
        <w:t>1</w:t>
      </w:r>
      <w:r w:rsidR="00C0095B" w:rsidRPr="00C01EF6">
        <w:rPr>
          <w:b/>
          <w:color w:val="000000" w:themeColor="text1"/>
          <w:sz w:val="24"/>
          <w:szCs w:val="24"/>
        </w:rPr>
        <w:t>)</w:t>
      </w:r>
      <w:r w:rsidR="00C0095B" w:rsidRPr="00C01EF6">
        <w:rPr>
          <w:b/>
          <w:bCs/>
          <w:color w:val="000000" w:themeColor="text1"/>
          <w:sz w:val="24"/>
          <w:szCs w:val="24"/>
        </w:rPr>
        <w:t xml:space="preserve"> w sprawie </w:t>
      </w:r>
      <w:r w:rsidR="00B93C43" w:rsidRPr="00B93C43">
        <w:rPr>
          <w:b/>
          <w:bCs/>
          <w:color w:val="000000" w:themeColor="text1"/>
          <w:sz w:val="24"/>
          <w:szCs w:val="24"/>
        </w:rPr>
        <w:t>zmiany uchwały Nr XLVIII/463/2022 w sprawie uchwalenia Wieloletniej Prognozy Finansowej Gminy Sławków na lata 2023-2039</w:t>
      </w:r>
    </w:p>
    <w:p w14:paraId="471B8EB6" w14:textId="77777777" w:rsidR="00BA55C3" w:rsidRPr="00C545C5" w:rsidRDefault="00BA55C3" w:rsidP="00BC1C9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val="x-none" w:eastAsia="pl-PL"/>
        </w:rPr>
      </w:pPr>
    </w:p>
    <w:p w14:paraId="76A989BF" w14:textId="47604A85" w:rsidR="005E1CFA" w:rsidRPr="00C545C5" w:rsidRDefault="005E1CFA" w:rsidP="00980543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545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</w:t>
      </w:r>
      <w:r w:rsidR="009E0392" w:rsidRPr="00C545C5">
        <w:rPr>
          <w:rFonts w:ascii="Times New Roman" w:eastAsia="Times New Roman" w:hAnsi="Times New Roman"/>
          <w:bCs/>
          <w:sz w:val="24"/>
          <w:szCs w:val="24"/>
          <w:lang w:eastAsia="pl-PL"/>
        </w:rPr>
        <w:t>odda</w:t>
      </w:r>
      <w:r w:rsidR="00641D38" w:rsidRPr="00C545C5">
        <w:rPr>
          <w:rFonts w:ascii="Times New Roman" w:eastAsia="Times New Roman" w:hAnsi="Times New Roman"/>
          <w:bCs/>
          <w:sz w:val="24"/>
          <w:szCs w:val="24"/>
          <w:lang w:eastAsia="pl-PL"/>
        </w:rPr>
        <w:t>ł</w:t>
      </w:r>
      <w:r w:rsidR="009E0392" w:rsidRPr="00C545C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głos Skarbnikowi Miasta.</w:t>
      </w:r>
    </w:p>
    <w:p w14:paraId="32D5E9E9" w14:textId="77777777" w:rsidR="005E1CFA" w:rsidRPr="00C545C5" w:rsidRDefault="005E1CFA" w:rsidP="00980543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4956FD66" w14:textId="3D1B468B" w:rsidR="005E1CFA" w:rsidRPr="00C545C5" w:rsidRDefault="005E1CFA" w:rsidP="00980543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545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Skarbnik </w:t>
      </w:r>
      <w:r w:rsidR="00C545C5" w:rsidRPr="00C545C5">
        <w:rPr>
          <w:rFonts w:ascii="Times New Roman" w:eastAsia="Times New Roman" w:hAnsi="Times New Roman"/>
          <w:bCs/>
          <w:sz w:val="24"/>
          <w:szCs w:val="24"/>
          <w:lang w:eastAsia="pl-PL"/>
        </w:rPr>
        <w:t>prosił o przyjęcie uchwały w brzmieniu omawianym na posiedzeniach komisji.</w:t>
      </w:r>
    </w:p>
    <w:p w14:paraId="2A79C9BC" w14:textId="1445C291" w:rsidR="00AC40E9" w:rsidRPr="00C545C5" w:rsidRDefault="00AC40E9" w:rsidP="00980543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308C50DB" w14:textId="77777777" w:rsidR="00AC40E9" w:rsidRPr="00C545C5" w:rsidRDefault="00AC40E9" w:rsidP="00AC40E9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545C5">
        <w:rPr>
          <w:rFonts w:ascii="Times New Roman" w:eastAsia="Times New Roman" w:hAnsi="Times New Roman"/>
          <w:bCs/>
          <w:sz w:val="24"/>
          <w:szCs w:val="24"/>
          <w:lang w:eastAsia="pl-PL"/>
        </w:rPr>
        <w:t>Radni nie zgłosili pytań.</w:t>
      </w:r>
    </w:p>
    <w:p w14:paraId="5002EE84" w14:textId="77777777" w:rsidR="00B51FC0" w:rsidRPr="00C545C5" w:rsidRDefault="00B51FC0" w:rsidP="00AC40E9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0F5F9CF2" w14:textId="76F0587E" w:rsidR="005A1044" w:rsidRPr="00C545C5" w:rsidRDefault="005A1044" w:rsidP="005A1044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545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Przewodniczący</w:t>
      </w:r>
      <w:r w:rsidRPr="00C545C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zapytał Przewodniczącego Komisji Budżetu i Rozwoju o opinię. </w:t>
      </w:r>
    </w:p>
    <w:p w14:paraId="6214A137" w14:textId="77777777" w:rsidR="005A1044" w:rsidRPr="00C545C5" w:rsidRDefault="005A1044" w:rsidP="005A1044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C79A8C0" w14:textId="4A082EC3" w:rsidR="005A1044" w:rsidRPr="00C545C5" w:rsidRDefault="005A1044" w:rsidP="005A1044">
      <w:pPr>
        <w:pStyle w:val="Tekstpodstawowy"/>
        <w:tabs>
          <w:tab w:val="left" w:pos="709"/>
        </w:tabs>
        <w:jc w:val="both"/>
        <w:rPr>
          <w:b w:val="0"/>
          <w:sz w:val="24"/>
          <w:szCs w:val="24"/>
          <w:lang w:val="pl-PL"/>
        </w:rPr>
      </w:pPr>
      <w:r w:rsidRPr="00C545C5">
        <w:rPr>
          <w:sz w:val="24"/>
          <w:szCs w:val="24"/>
          <w:lang w:val="pl-PL"/>
        </w:rPr>
        <w:t>Przewodniczący Komisji Budżetu i Rozwoju</w:t>
      </w:r>
      <w:r w:rsidRPr="00C545C5">
        <w:rPr>
          <w:b w:val="0"/>
          <w:sz w:val="24"/>
          <w:szCs w:val="24"/>
          <w:lang w:val="pl-PL"/>
        </w:rPr>
        <w:t xml:space="preserve"> </w:t>
      </w:r>
      <w:r w:rsidRPr="00C545C5">
        <w:rPr>
          <w:sz w:val="24"/>
          <w:szCs w:val="24"/>
          <w:lang w:val="pl-PL"/>
        </w:rPr>
        <w:t>Paweł Lekki</w:t>
      </w:r>
      <w:r w:rsidRPr="00C545C5">
        <w:rPr>
          <w:b w:val="0"/>
          <w:sz w:val="24"/>
          <w:szCs w:val="24"/>
          <w:lang w:val="pl-PL"/>
        </w:rPr>
        <w:t xml:space="preserve"> poinformował, że opinia jest pozytywna. </w:t>
      </w:r>
    </w:p>
    <w:p w14:paraId="43CC2ABF" w14:textId="77777777" w:rsidR="005E1CFA" w:rsidRPr="00C545C5" w:rsidRDefault="005E1CFA" w:rsidP="00980543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D3FC45E" w14:textId="77777777" w:rsidR="00C0095B" w:rsidRPr="00C545C5" w:rsidRDefault="00C0095B" w:rsidP="00BC1C9F">
      <w:pPr>
        <w:jc w:val="both"/>
        <w:rPr>
          <w:rFonts w:ascii="Times New Roman" w:hAnsi="Times New Roman"/>
          <w:sz w:val="24"/>
          <w:szCs w:val="24"/>
        </w:rPr>
      </w:pPr>
      <w:r w:rsidRPr="00C545C5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C545C5">
        <w:rPr>
          <w:rFonts w:ascii="Times New Roman" w:hAnsi="Times New Roman"/>
          <w:sz w:val="24"/>
          <w:szCs w:val="24"/>
        </w:rPr>
        <w:t>zamknął dyskusję i przeszedł do głosowania.</w:t>
      </w:r>
    </w:p>
    <w:p w14:paraId="625D0EB5" w14:textId="77777777" w:rsidR="00C0095B" w:rsidRPr="00C545C5" w:rsidRDefault="00C0095B" w:rsidP="00BC1C9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70A1750" w14:textId="4C401BB1" w:rsidR="00C0095B" w:rsidRPr="00C545C5" w:rsidRDefault="00C0095B" w:rsidP="00BC1C9F">
      <w:pPr>
        <w:pStyle w:val="Akapitzlist"/>
        <w:tabs>
          <w:tab w:val="left" w:pos="142"/>
          <w:tab w:val="left" w:pos="426"/>
        </w:tabs>
        <w:ind w:left="0"/>
        <w:jc w:val="both"/>
        <w:rPr>
          <w:sz w:val="24"/>
          <w:szCs w:val="24"/>
        </w:rPr>
      </w:pPr>
      <w:r w:rsidRPr="00C01EF6">
        <w:rPr>
          <w:bCs/>
          <w:sz w:val="24"/>
          <w:szCs w:val="24"/>
        </w:rPr>
        <w:t>Rada Miejska w głosowaniu podjęła</w:t>
      </w:r>
      <w:r w:rsidRPr="00C01EF6">
        <w:rPr>
          <w:b/>
          <w:bCs/>
          <w:sz w:val="24"/>
          <w:szCs w:val="24"/>
        </w:rPr>
        <w:t xml:space="preserve"> </w:t>
      </w:r>
      <w:r w:rsidRPr="003F0343">
        <w:rPr>
          <w:b/>
          <w:bCs/>
          <w:i/>
          <w:sz w:val="24"/>
          <w:szCs w:val="24"/>
        </w:rPr>
        <w:t xml:space="preserve">Uchwałę </w:t>
      </w:r>
      <w:r w:rsidRPr="003F0343">
        <w:rPr>
          <w:b/>
          <w:i/>
          <w:sz w:val="24"/>
          <w:szCs w:val="24"/>
        </w:rPr>
        <w:t xml:space="preserve">Nr </w:t>
      </w:r>
      <w:r w:rsidR="00A829CA" w:rsidRPr="003F0343">
        <w:rPr>
          <w:b/>
          <w:i/>
          <w:sz w:val="24"/>
          <w:szCs w:val="24"/>
        </w:rPr>
        <w:t>L</w:t>
      </w:r>
      <w:r w:rsidRPr="003F0343">
        <w:rPr>
          <w:b/>
          <w:i/>
          <w:sz w:val="24"/>
          <w:szCs w:val="24"/>
        </w:rPr>
        <w:t>/</w:t>
      </w:r>
      <w:r w:rsidR="003F0343" w:rsidRPr="003F0343">
        <w:rPr>
          <w:b/>
          <w:i/>
          <w:sz w:val="24"/>
          <w:szCs w:val="24"/>
        </w:rPr>
        <w:t>470</w:t>
      </w:r>
      <w:r w:rsidRPr="003F0343">
        <w:rPr>
          <w:b/>
          <w:i/>
          <w:sz w:val="24"/>
          <w:szCs w:val="24"/>
        </w:rPr>
        <w:t>/202</w:t>
      </w:r>
      <w:r w:rsidR="009D59A9" w:rsidRPr="003F0343">
        <w:rPr>
          <w:b/>
          <w:i/>
          <w:sz w:val="24"/>
          <w:szCs w:val="24"/>
        </w:rPr>
        <w:t>3</w:t>
      </w:r>
      <w:r w:rsidRPr="003F0343">
        <w:rPr>
          <w:b/>
          <w:i/>
          <w:sz w:val="24"/>
          <w:szCs w:val="24"/>
          <w:lang w:eastAsia="x-none"/>
        </w:rPr>
        <w:t xml:space="preserve"> </w:t>
      </w:r>
      <w:r w:rsidRPr="00C01EF6">
        <w:rPr>
          <w:b/>
          <w:bCs/>
          <w:i/>
          <w:sz w:val="24"/>
          <w:szCs w:val="24"/>
        </w:rPr>
        <w:t xml:space="preserve">w sprawie </w:t>
      </w:r>
      <w:r w:rsidR="00C545C5">
        <w:rPr>
          <w:b/>
          <w:bCs/>
          <w:i/>
          <w:sz w:val="24"/>
          <w:szCs w:val="24"/>
        </w:rPr>
        <w:t>zmiany uchwały Nr </w:t>
      </w:r>
      <w:r w:rsidR="00B93C43" w:rsidRPr="00B93C43">
        <w:rPr>
          <w:b/>
          <w:bCs/>
          <w:i/>
          <w:sz w:val="24"/>
          <w:szCs w:val="24"/>
        </w:rPr>
        <w:t>XLVIII/463/2022 w sprawie uchwalenia Wieloletniej Prognozy Finansowej Gminy Sławków na lata 2023-20</w:t>
      </w:r>
      <w:r w:rsidR="00B93C43" w:rsidRPr="00BE6002">
        <w:rPr>
          <w:b/>
          <w:bCs/>
          <w:i/>
          <w:sz w:val="24"/>
          <w:szCs w:val="24"/>
        </w:rPr>
        <w:t xml:space="preserve">39 </w:t>
      </w:r>
      <w:r w:rsidRPr="00BE6002">
        <w:rPr>
          <w:bCs/>
          <w:sz w:val="24"/>
          <w:szCs w:val="24"/>
        </w:rPr>
        <w:t>1</w:t>
      </w:r>
      <w:r w:rsidR="00B51FC0" w:rsidRPr="00BE6002">
        <w:rPr>
          <w:bCs/>
          <w:sz w:val="24"/>
          <w:szCs w:val="24"/>
        </w:rPr>
        <w:t>5</w:t>
      </w:r>
      <w:r w:rsidR="00A43A0D" w:rsidRPr="00BE6002">
        <w:rPr>
          <w:bCs/>
          <w:sz w:val="24"/>
          <w:szCs w:val="24"/>
        </w:rPr>
        <w:t> </w:t>
      </w:r>
      <w:r w:rsidRPr="00BE6002">
        <w:rPr>
          <w:bCs/>
          <w:sz w:val="24"/>
          <w:szCs w:val="24"/>
        </w:rPr>
        <w:t xml:space="preserve">głosami ,,za”, </w:t>
      </w:r>
      <w:r w:rsidRPr="00BE6002">
        <w:rPr>
          <w:b/>
          <w:bCs/>
          <w:sz w:val="24"/>
          <w:szCs w:val="24"/>
        </w:rPr>
        <w:t xml:space="preserve">(głosowanie nr </w:t>
      </w:r>
      <w:r w:rsidR="00B51FC0" w:rsidRPr="00BE6002">
        <w:rPr>
          <w:b/>
          <w:bCs/>
          <w:sz w:val="24"/>
          <w:szCs w:val="24"/>
        </w:rPr>
        <w:t>6</w:t>
      </w:r>
      <w:r w:rsidRPr="00BE6002">
        <w:rPr>
          <w:b/>
          <w:bCs/>
          <w:sz w:val="24"/>
          <w:szCs w:val="24"/>
        </w:rPr>
        <w:t>)</w:t>
      </w:r>
      <w:r w:rsidRPr="00BE6002">
        <w:rPr>
          <w:bCs/>
          <w:sz w:val="24"/>
          <w:szCs w:val="24"/>
        </w:rPr>
        <w:t xml:space="preserve">. Uchwała </w:t>
      </w:r>
      <w:r w:rsidRPr="00BE6002">
        <w:rPr>
          <w:sz w:val="24"/>
          <w:szCs w:val="24"/>
        </w:rPr>
        <w:t xml:space="preserve">stanowi </w:t>
      </w:r>
      <w:r w:rsidRPr="00BE6002">
        <w:rPr>
          <w:b/>
          <w:sz w:val="24"/>
          <w:szCs w:val="24"/>
        </w:rPr>
        <w:t xml:space="preserve">załącznik nr </w:t>
      </w:r>
      <w:r w:rsidR="00EC1A27" w:rsidRPr="00BE6002">
        <w:rPr>
          <w:b/>
          <w:sz w:val="24"/>
          <w:szCs w:val="24"/>
        </w:rPr>
        <w:t>1</w:t>
      </w:r>
      <w:r w:rsidR="00BE6002" w:rsidRPr="00BE6002">
        <w:rPr>
          <w:b/>
          <w:sz w:val="24"/>
          <w:szCs w:val="24"/>
        </w:rPr>
        <w:t>3</w:t>
      </w:r>
      <w:r w:rsidRPr="00BE6002">
        <w:rPr>
          <w:b/>
          <w:sz w:val="24"/>
          <w:szCs w:val="24"/>
        </w:rPr>
        <w:t xml:space="preserve"> </w:t>
      </w:r>
      <w:r w:rsidRPr="00BE6002">
        <w:rPr>
          <w:sz w:val="24"/>
          <w:szCs w:val="24"/>
        </w:rPr>
        <w:t>do protokołu.</w:t>
      </w:r>
    </w:p>
    <w:p w14:paraId="492D1E92" w14:textId="77777777" w:rsidR="00C0095B" w:rsidRPr="00C01EF6" w:rsidRDefault="00C0095B" w:rsidP="00BC1C9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2FA9DF4" w14:textId="2F1D8468" w:rsidR="00C0095B" w:rsidRPr="00C01EF6" w:rsidRDefault="00611205" w:rsidP="00BC1C9F">
      <w:pPr>
        <w:pStyle w:val="Akapitzlist"/>
        <w:keepNext/>
        <w:autoSpaceDE w:val="0"/>
        <w:autoSpaceDN w:val="0"/>
        <w:adjustRightInd w:val="0"/>
        <w:ind w:left="284" w:hanging="284"/>
        <w:jc w:val="both"/>
        <w:rPr>
          <w:b/>
          <w:bCs/>
          <w:color w:val="000000" w:themeColor="text1"/>
          <w:sz w:val="24"/>
          <w:szCs w:val="24"/>
        </w:rPr>
      </w:pPr>
      <w:r w:rsidRPr="00C01EF6">
        <w:rPr>
          <w:b/>
          <w:bCs/>
          <w:color w:val="000000" w:themeColor="text1"/>
          <w:sz w:val="24"/>
          <w:szCs w:val="24"/>
        </w:rPr>
        <w:t>2</w:t>
      </w:r>
      <w:r w:rsidR="00C0095B" w:rsidRPr="00C01EF6">
        <w:rPr>
          <w:b/>
          <w:bCs/>
          <w:color w:val="000000" w:themeColor="text1"/>
          <w:sz w:val="24"/>
          <w:szCs w:val="24"/>
        </w:rPr>
        <w:t xml:space="preserve">) w sprawie </w:t>
      </w:r>
      <w:r w:rsidR="009D59A9" w:rsidRPr="009D59A9">
        <w:rPr>
          <w:b/>
          <w:bCs/>
          <w:color w:val="000000" w:themeColor="text1"/>
          <w:sz w:val="24"/>
          <w:szCs w:val="24"/>
        </w:rPr>
        <w:t>zmiany uchwały Nr XLVIII/464/2022 w sprawie uchwały budżetowej Miasta Sławkowa na 2023 rok</w:t>
      </w:r>
    </w:p>
    <w:p w14:paraId="3461BBC7" w14:textId="77777777" w:rsidR="005A1044" w:rsidRPr="00C545C5" w:rsidRDefault="005A1044" w:rsidP="00BC1C9F">
      <w:pPr>
        <w:pStyle w:val="Akapitzlist"/>
        <w:keepNext/>
        <w:autoSpaceDE w:val="0"/>
        <w:autoSpaceDN w:val="0"/>
        <w:adjustRightInd w:val="0"/>
        <w:ind w:left="284" w:hanging="284"/>
        <w:jc w:val="both"/>
        <w:rPr>
          <w:b/>
          <w:sz w:val="24"/>
          <w:szCs w:val="24"/>
        </w:rPr>
      </w:pPr>
    </w:p>
    <w:p w14:paraId="3E09B132" w14:textId="5DB91508" w:rsidR="005A1044" w:rsidRPr="00C545C5" w:rsidRDefault="005A1044" w:rsidP="005A1044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545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</w:t>
      </w:r>
      <w:r w:rsidRPr="00C545C5">
        <w:rPr>
          <w:rFonts w:ascii="Times New Roman" w:eastAsia="Times New Roman" w:hAnsi="Times New Roman"/>
          <w:bCs/>
          <w:sz w:val="24"/>
          <w:szCs w:val="24"/>
          <w:lang w:eastAsia="pl-PL"/>
        </w:rPr>
        <w:t>oddał głos Skarbnikowi.</w:t>
      </w:r>
    </w:p>
    <w:p w14:paraId="14DF9738" w14:textId="77777777" w:rsidR="005A1044" w:rsidRPr="00C545C5" w:rsidRDefault="005A1044" w:rsidP="005A1044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60B900D4" w14:textId="6F8F1810" w:rsidR="005A1044" w:rsidRPr="00C545C5" w:rsidRDefault="00096B22" w:rsidP="005A1044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545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Skarbnik </w:t>
      </w:r>
      <w:r w:rsidR="00C545C5" w:rsidRPr="00C545C5">
        <w:rPr>
          <w:rFonts w:ascii="Times New Roman" w:eastAsia="Times New Roman" w:hAnsi="Times New Roman"/>
          <w:bCs/>
          <w:sz w:val="24"/>
          <w:szCs w:val="24"/>
          <w:lang w:eastAsia="pl-PL"/>
        </w:rPr>
        <w:t>prosił o przyjęcie uchwały w brzmieniu omawianym na posiedzeniach komisji.</w:t>
      </w:r>
    </w:p>
    <w:p w14:paraId="356D7BA5" w14:textId="77777777" w:rsidR="00B51FC0" w:rsidRPr="00C545C5" w:rsidRDefault="00B51FC0" w:rsidP="005A1044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42D3B83" w14:textId="314CA966" w:rsidR="00B51FC0" w:rsidRPr="00C545C5" w:rsidRDefault="00B51FC0" w:rsidP="005A1044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545C5">
        <w:rPr>
          <w:rFonts w:ascii="Times New Roman" w:eastAsia="Times New Roman" w:hAnsi="Times New Roman"/>
          <w:bCs/>
          <w:sz w:val="24"/>
          <w:szCs w:val="24"/>
          <w:lang w:eastAsia="pl-PL"/>
        </w:rPr>
        <w:t>Radny</w:t>
      </w:r>
      <w:r w:rsidRPr="00C545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Marian Jędrusik</w:t>
      </w:r>
      <w:r w:rsidRPr="00C545C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zapytał jaka jest szansa na ograniczenie deficytu w ciągu roku.</w:t>
      </w:r>
    </w:p>
    <w:p w14:paraId="7651D398" w14:textId="77777777" w:rsidR="00B51FC0" w:rsidRPr="00C545C5" w:rsidRDefault="00B51FC0" w:rsidP="005A1044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3E7FE99F" w14:textId="55CE0B96" w:rsidR="00B51FC0" w:rsidRPr="00C545C5" w:rsidRDefault="00B51FC0" w:rsidP="00B51FC0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545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Skarbnik </w:t>
      </w:r>
      <w:r w:rsidRPr="00C545C5">
        <w:rPr>
          <w:rFonts w:ascii="Times New Roman" w:eastAsia="Times New Roman" w:hAnsi="Times New Roman"/>
          <w:bCs/>
          <w:sz w:val="24"/>
          <w:szCs w:val="24"/>
          <w:lang w:eastAsia="pl-PL"/>
        </w:rPr>
        <w:t>odpowiedział, że deficyt może zostać zmniejszony jeśli zmniejszeniu ulegną wydatki</w:t>
      </w:r>
      <w:r w:rsidR="00C545C5" w:rsidRPr="00C545C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budżetowe</w:t>
      </w:r>
      <w:r w:rsidRPr="00C545C5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14:paraId="3C2F553F" w14:textId="77777777" w:rsidR="00B51FC0" w:rsidRPr="00C545C5" w:rsidRDefault="00B51FC0" w:rsidP="005A1044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3587D8CD" w14:textId="650B7E13" w:rsidR="00F45169" w:rsidRPr="00B51FC0" w:rsidRDefault="00081C4D" w:rsidP="00BC1C9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545C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Radni </w:t>
      </w:r>
      <w:r w:rsidRPr="00B51FC0">
        <w:rPr>
          <w:rFonts w:ascii="Times New Roman" w:eastAsia="Times New Roman" w:hAnsi="Times New Roman"/>
          <w:bCs/>
          <w:sz w:val="24"/>
          <w:szCs w:val="24"/>
          <w:lang w:eastAsia="pl-PL"/>
        </w:rPr>
        <w:t>n</w:t>
      </w:r>
      <w:r w:rsidR="00F45169" w:rsidRPr="00B51FC0">
        <w:rPr>
          <w:rFonts w:ascii="Times New Roman" w:eastAsia="Times New Roman" w:hAnsi="Times New Roman"/>
          <w:bCs/>
          <w:sz w:val="24"/>
          <w:szCs w:val="24"/>
          <w:lang w:eastAsia="pl-PL"/>
        </w:rPr>
        <w:t>ie zgłos</w:t>
      </w:r>
      <w:r w:rsidRPr="00B51FC0">
        <w:rPr>
          <w:rFonts w:ascii="Times New Roman" w:eastAsia="Times New Roman" w:hAnsi="Times New Roman"/>
          <w:bCs/>
          <w:sz w:val="24"/>
          <w:szCs w:val="24"/>
          <w:lang w:eastAsia="pl-PL"/>
        </w:rPr>
        <w:t>ili</w:t>
      </w:r>
      <w:r w:rsidR="00F45169" w:rsidRPr="00B51FC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B51FC0" w:rsidRPr="00B51FC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innych </w:t>
      </w:r>
      <w:r w:rsidR="00F45169" w:rsidRPr="00B51FC0">
        <w:rPr>
          <w:rFonts w:ascii="Times New Roman" w:eastAsia="Times New Roman" w:hAnsi="Times New Roman"/>
          <w:bCs/>
          <w:sz w:val="24"/>
          <w:szCs w:val="24"/>
          <w:lang w:eastAsia="pl-PL"/>
        </w:rPr>
        <w:t>pytań.</w:t>
      </w:r>
    </w:p>
    <w:p w14:paraId="3794F016" w14:textId="77777777" w:rsidR="00F45169" w:rsidRPr="00B51FC0" w:rsidRDefault="00F45169" w:rsidP="00BC1C9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7CB5DFF" w14:textId="7D7FC96A" w:rsidR="004F3702" w:rsidRPr="00B51FC0" w:rsidRDefault="00A20DA2" w:rsidP="00BC1C9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51FC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Przewodniczący</w:t>
      </w:r>
      <w:r w:rsidRPr="00B51FC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4F3702" w:rsidRPr="00B51FC0">
        <w:rPr>
          <w:rFonts w:ascii="Times New Roman" w:eastAsia="Times New Roman" w:hAnsi="Times New Roman"/>
          <w:bCs/>
          <w:sz w:val="24"/>
          <w:szCs w:val="24"/>
          <w:lang w:eastAsia="pl-PL"/>
        </w:rPr>
        <w:t>zapytał Przewodnicząc</w:t>
      </w:r>
      <w:r w:rsidR="005A1044" w:rsidRPr="00B51FC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ego </w:t>
      </w:r>
      <w:r w:rsidR="004F3702" w:rsidRPr="00B51FC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Komisji Budżetu i Rozwoju o opinię. </w:t>
      </w:r>
    </w:p>
    <w:p w14:paraId="7FE1EFF3" w14:textId="77777777" w:rsidR="004F3702" w:rsidRPr="00B51FC0" w:rsidRDefault="004F3702" w:rsidP="00BC1C9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A9BA56A" w14:textId="2C912432" w:rsidR="0033736B" w:rsidRPr="00C545C5" w:rsidRDefault="005A1044" w:rsidP="0033736B">
      <w:pPr>
        <w:pStyle w:val="Tekstpodstawowy"/>
        <w:tabs>
          <w:tab w:val="left" w:pos="709"/>
        </w:tabs>
        <w:jc w:val="both"/>
        <w:rPr>
          <w:b w:val="0"/>
          <w:sz w:val="24"/>
          <w:szCs w:val="24"/>
          <w:lang w:val="pl-PL"/>
        </w:rPr>
      </w:pPr>
      <w:r w:rsidRPr="00B51FC0">
        <w:rPr>
          <w:sz w:val="24"/>
          <w:szCs w:val="24"/>
          <w:lang w:val="pl-PL"/>
        </w:rPr>
        <w:t>Przewodniczący</w:t>
      </w:r>
      <w:r w:rsidR="0033736B" w:rsidRPr="00B51FC0">
        <w:rPr>
          <w:sz w:val="24"/>
          <w:szCs w:val="24"/>
          <w:lang w:val="pl-PL"/>
        </w:rPr>
        <w:t xml:space="preserve"> Komisji Budżetu i Rozwoju</w:t>
      </w:r>
      <w:r w:rsidR="00E140C7" w:rsidRPr="00B51FC0">
        <w:rPr>
          <w:sz w:val="24"/>
          <w:szCs w:val="24"/>
          <w:lang w:val="pl-PL"/>
        </w:rPr>
        <w:t xml:space="preserve"> Paweł Lekki</w:t>
      </w:r>
      <w:r w:rsidRPr="00B51FC0">
        <w:rPr>
          <w:b w:val="0"/>
          <w:sz w:val="24"/>
          <w:szCs w:val="24"/>
          <w:lang w:val="pl-PL"/>
        </w:rPr>
        <w:t xml:space="preserve"> poinformował</w:t>
      </w:r>
      <w:r w:rsidR="0033736B" w:rsidRPr="00B51FC0">
        <w:rPr>
          <w:b w:val="0"/>
          <w:sz w:val="24"/>
          <w:szCs w:val="24"/>
          <w:lang w:val="pl-PL"/>
        </w:rPr>
        <w:t xml:space="preserve">, że opinia jest </w:t>
      </w:r>
      <w:r w:rsidR="0033736B" w:rsidRPr="00C545C5">
        <w:rPr>
          <w:b w:val="0"/>
          <w:sz w:val="24"/>
          <w:szCs w:val="24"/>
          <w:lang w:val="pl-PL"/>
        </w:rPr>
        <w:t xml:space="preserve">pozytywna. </w:t>
      </w:r>
    </w:p>
    <w:p w14:paraId="5A417703" w14:textId="77777777" w:rsidR="00C0095B" w:rsidRPr="00C545C5" w:rsidRDefault="00C0095B" w:rsidP="00BC1C9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C7F878F" w14:textId="77777777" w:rsidR="00C0095B" w:rsidRPr="00C545C5" w:rsidRDefault="00C0095B" w:rsidP="00BC1C9F">
      <w:pPr>
        <w:jc w:val="both"/>
        <w:rPr>
          <w:rFonts w:ascii="Times New Roman" w:hAnsi="Times New Roman"/>
          <w:sz w:val="24"/>
          <w:szCs w:val="24"/>
        </w:rPr>
      </w:pPr>
      <w:r w:rsidRPr="00C545C5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C545C5">
        <w:rPr>
          <w:rFonts w:ascii="Times New Roman" w:hAnsi="Times New Roman"/>
          <w:sz w:val="24"/>
          <w:szCs w:val="24"/>
        </w:rPr>
        <w:t>zamknął dyskusję i przeszedł do głosowania.</w:t>
      </w:r>
    </w:p>
    <w:p w14:paraId="638027C7" w14:textId="77777777" w:rsidR="00C0095B" w:rsidRPr="00C545C5" w:rsidRDefault="00C0095B" w:rsidP="00BC1C9F">
      <w:pPr>
        <w:pStyle w:val="Akapitzlist"/>
        <w:tabs>
          <w:tab w:val="left" w:pos="142"/>
          <w:tab w:val="left" w:pos="426"/>
        </w:tabs>
        <w:ind w:left="0"/>
        <w:jc w:val="both"/>
        <w:rPr>
          <w:bCs/>
          <w:sz w:val="24"/>
          <w:szCs w:val="24"/>
        </w:rPr>
      </w:pPr>
    </w:p>
    <w:p w14:paraId="4682EB4A" w14:textId="45EA26CD" w:rsidR="00C0095B" w:rsidRPr="00BE6002" w:rsidRDefault="00C0095B" w:rsidP="00BC1C9F">
      <w:pPr>
        <w:pStyle w:val="Akapitzlist"/>
        <w:tabs>
          <w:tab w:val="left" w:pos="142"/>
          <w:tab w:val="left" w:pos="426"/>
        </w:tabs>
        <w:ind w:left="0"/>
        <w:jc w:val="both"/>
        <w:rPr>
          <w:bCs/>
          <w:sz w:val="24"/>
          <w:szCs w:val="24"/>
        </w:rPr>
      </w:pPr>
      <w:r w:rsidRPr="00C545C5">
        <w:rPr>
          <w:bCs/>
          <w:sz w:val="24"/>
          <w:szCs w:val="24"/>
        </w:rPr>
        <w:t xml:space="preserve">Rada </w:t>
      </w:r>
      <w:r w:rsidRPr="00C01EF6">
        <w:rPr>
          <w:bCs/>
          <w:sz w:val="24"/>
          <w:szCs w:val="24"/>
        </w:rPr>
        <w:t>Miejska w głosowaniu podjęła</w:t>
      </w:r>
      <w:r w:rsidRPr="00C01EF6">
        <w:rPr>
          <w:b/>
          <w:bCs/>
          <w:sz w:val="24"/>
          <w:szCs w:val="24"/>
        </w:rPr>
        <w:t xml:space="preserve"> </w:t>
      </w:r>
      <w:r w:rsidRPr="00C01EF6">
        <w:rPr>
          <w:b/>
          <w:bCs/>
          <w:i/>
          <w:sz w:val="24"/>
          <w:szCs w:val="24"/>
        </w:rPr>
        <w:t>Uchwałę</w:t>
      </w:r>
      <w:r w:rsidRPr="00C01EF6">
        <w:rPr>
          <w:b/>
          <w:i/>
          <w:sz w:val="24"/>
          <w:szCs w:val="24"/>
        </w:rPr>
        <w:t xml:space="preserve"> </w:t>
      </w:r>
      <w:r w:rsidRPr="003F0343">
        <w:rPr>
          <w:b/>
          <w:i/>
          <w:sz w:val="24"/>
          <w:szCs w:val="24"/>
        </w:rPr>
        <w:t xml:space="preserve">Nr </w:t>
      </w:r>
      <w:r w:rsidR="00A829CA" w:rsidRPr="003F0343">
        <w:rPr>
          <w:b/>
          <w:i/>
          <w:sz w:val="24"/>
          <w:szCs w:val="24"/>
        </w:rPr>
        <w:t>L</w:t>
      </w:r>
      <w:r w:rsidR="00A43A0D" w:rsidRPr="003F0343">
        <w:rPr>
          <w:b/>
          <w:i/>
          <w:sz w:val="24"/>
          <w:szCs w:val="24"/>
        </w:rPr>
        <w:t>/</w:t>
      </w:r>
      <w:r w:rsidR="003F0343" w:rsidRPr="003F0343">
        <w:rPr>
          <w:b/>
          <w:i/>
          <w:sz w:val="24"/>
          <w:szCs w:val="24"/>
        </w:rPr>
        <w:t>471</w:t>
      </w:r>
      <w:r w:rsidRPr="003F0343">
        <w:rPr>
          <w:b/>
          <w:i/>
          <w:sz w:val="24"/>
          <w:szCs w:val="24"/>
        </w:rPr>
        <w:t>/202</w:t>
      </w:r>
      <w:r w:rsidR="009D59A9" w:rsidRPr="003F0343">
        <w:rPr>
          <w:b/>
          <w:i/>
          <w:sz w:val="24"/>
          <w:szCs w:val="24"/>
        </w:rPr>
        <w:t>3</w:t>
      </w:r>
      <w:r w:rsidRPr="003F0343">
        <w:rPr>
          <w:b/>
          <w:i/>
          <w:sz w:val="24"/>
          <w:szCs w:val="24"/>
        </w:rPr>
        <w:t xml:space="preserve"> </w:t>
      </w:r>
      <w:r w:rsidRPr="003F0343">
        <w:rPr>
          <w:b/>
          <w:bCs/>
          <w:i/>
          <w:sz w:val="24"/>
          <w:szCs w:val="24"/>
        </w:rPr>
        <w:t>w</w:t>
      </w:r>
      <w:r w:rsidR="00730B5F" w:rsidRPr="003F0343">
        <w:rPr>
          <w:b/>
          <w:bCs/>
          <w:i/>
          <w:sz w:val="24"/>
          <w:szCs w:val="24"/>
        </w:rPr>
        <w:t xml:space="preserve"> </w:t>
      </w:r>
      <w:r w:rsidR="00730B5F" w:rsidRPr="00C01EF6">
        <w:rPr>
          <w:b/>
          <w:bCs/>
          <w:i/>
          <w:sz w:val="24"/>
          <w:szCs w:val="24"/>
        </w:rPr>
        <w:t>sprawie</w:t>
      </w:r>
      <w:r w:rsidRPr="00C01EF6">
        <w:rPr>
          <w:b/>
          <w:bCs/>
          <w:i/>
          <w:sz w:val="24"/>
          <w:szCs w:val="24"/>
        </w:rPr>
        <w:t xml:space="preserve"> </w:t>
      </w:r>
      <w:r w:rsidR="009D59A9">
        <w:rPr>
          <w:b/>
          <w:bCs/>
          <w:i/>
          <w:sz w:val="24"/>
          <w:szCs w:val="24"/>
        </w:rPr>
        <w:t>zmiany uchwały Nr </w:t>
      </w:r>
      <w:r w:rsidR="009D59A9" w:rsidRPr="009D59A9">
        <w:rPr>
          <w:b/>
          <w:bCs/>
          <w:i/>
          <w:sz w:val="24"/>
          <w:szCs w:val="24"/>
        </w:rPr>
        <w:t xml:space="preserve">XLVIII/464/2022 w sprawie uchwały budżetowej Miasta Sławkowa na 2023 rok </w:t>
      </w:r>
      <w:r w:rsidRPr="00C01EF6">
        <w:rPr>
          <w:bCs/>
          <w:sz w:val="24"/>
          <w:szCs w:val="24"/>
        </w:rPr>
        <w:t>1</w:t>
      </w:r>
      <w:r w:rsidR="00833E66" w:rsidRPr="00C01EF6">
        <w:rPr>
          <w:bCs/>
          <w:sz w:val="24"/>
          <w:szCs w:val="24"/>
        </w:rPr>
        <w:t>4</w:t>
      </w:r>
      <w:r w:rsidR="00EF501D" w:rsidRPr="00C01EF6">
        <w:rPr>
          <w:bCs/>
          <w:sz w:val="24"/>
          <w:szCs w:val="24"/>
        </w:rPr>
        <w:t> </w:t>
      </w:r>
      <w:r w:rsidR="00833E66" w:rsidRPr="00C01EF6">
        <w:rPr>
          <w:bCs/>
          <w:sz w:val="24"/>
          <w:szCs w:val="24"/>
        </w:rPr>
        <w:t>głosami ,,za”</w:t>
      </w:r>
      <w:r w:rsidR="00B51FC0">
        <w:rPr>
          <w:bCs/>
          <w:sz w:val="24"/>
          <w:szCs w:val="24"/>
        </w:rPr>
        <w:t>, 1 ,,wstrz. się”</w:t>
      </w:r>
      <w:r w:rsidRPr="00C01EF6">
        <w:rPr>
          <w:bCs/>
          <w:sz w:val="24"/>
          <w:szCs w:val="24"/>
        </w:rPr>
        <w:t xml:space="preserve"> </w:t>
      </w:r>
      <w:r w:rsidRPr="00C01EF6">
        <w:rPr>
          <w:b/>
          <w:bCs/>
          <w:sz w:val="24"/>
          <w:szCs w:val="24"/>
        </w:rPr>
        <w:t>(głosowanie nr</w:t>
      </w:r>
      <w:r w:rsidR="00833E66" w:rsidRPr="00C01EF6">
        <w:rPr>
          <w:b/>
          <w:bCs/>
          <w:sz w:val="24"/>
          <w:szCs w:val="24"/>
        </w:rPr>
        <w:t xml:space="preserve"> </w:t>
      </w:r>
      <w:r w:rsidR="00B51FC0">
        <w:rPr>
          <w:b/>
          <w:bCs/>
          <w:sz w:val="24"/>
          <w:szCs w:val="24"/>
        </w:rPr>
        <w:t>7</w:t>
      </w:r>
      <w:r w:rsidRPr="00C01EF6">
        <w:rPr>
          <w:b/>
          <w:bCs/>
          <w:sz w:val="24"/>
          <w:szCs w:val="24"/>
        </w:rPr>
        <w:t>)</w:t>
      </w:r>
      <w:r w:rsidRPr="00C01EF6">
        <w:rPr>
          <w:bCs/>
          <w:sz w:val="24"/>
          <w:szCs w:val="24"/>
        </w:rPr>
        <w:t xml:space="preserve">. Uchwała </w:t>
      </w:r>
      <w:r w:rsidRPr="00BE6002">
        <w:rPr>
          <w:bCs/>
          <w:sz w:val="24"/>
          <w:szCs w:val="24"/>
        </w:rPr>
        <w:t xml:space="preserve">stanowi </w:t>
      </w:r>
      <w:r w:rsidRPr="00BE6002">
        <w:rPr>
          <w:b/>
          <w:bCs/>
          <w:sz w:val="24"/>
          <w:szCs w:val="24"/>
        </w:rPr>
        <w:t xml:space="preserve">załącznik nr </w:t>
      </w:r>
      <w:r w:rsidR="000C2F53" w:rsidRPr="00BE6002">
        <w:rPr>
          <w:b/>
          <w:bCs/>
          <w:sz w:val="24"/>
          <w:szCs w:val="24"/>
        </w:rPr>
        <w:t>1</w:t>
      </w:r>
      <w:r w:rsidR="00BE6002" w:rsidRPr="00BE6002">
        <w:rPr>
          <w:b/>
          <w:bCs/>
          <w:sz w:val="24"/>
          <w:szCs w:val="24"/>
        </w:rPr>
        <w:t>4</w:t>
      </w:r>
      <w:r w:rsidRPr="00BE6002">
        <w:rPr>
          <w:b/>
          <w:bCs/>
          <w:sz w:val="24"/>
          <w:szCs w:val="24"/>
        </w:rPr>
        <w:t xml:space="preserve"> </w:t>
      </w:r>
      <w:r w:rsidRPr="00BE6002">
        <w:rPr>
          <w:bCs/>
          <w:sz w:val="24"/>
          <w:szCs w:val="24"/>
        </w:rPr>
        <w:t>do protokołu.</w:t>
      </w:r>
    </w:p>
    <w:p w14:paraId="7089D65A" w14:textId="77777777" w:rsidR="00EB2651" w:rsidRPr="00C01EF6" w:rsidRDefault="00EB2651" w:rsidP="00015C6B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ED93D30" w14:textId="6265D463" w:rsidR="00EB2651" w:rsidRPr="00C01EF6" w:rsidRDefault="00950735" w:rsidP="00611205">
      <w:pPr>
        <w:pStyle w:val="Akapitzlist"/>
        <w:numPr>
          <w:ilvl w:val="0"/>
          <w:numId w:val="33"/>
        </w:numPr>
        <w:jc w:val="both"/>
        <w:rPr>
          <w:b/>
          <w:color w:val="000000" w:themeColor="text1"/>
          <w:sz w:val="24"/>
          <w:szCs w:val="24"/>
        </w:rPr>
      </w:pPr>
      <w:r w:rsidRPr="00C01EF6">
        <w:rPr>
          <w:b/>
          <w:bCs/>
          <w:color w:val="000000" w:themeColor="text1"/>
          <w:sz w:val="24"/>
          <w:szCs w:val="24"/>
        </w:rPr>
        <w:lastRenderedPageBreak/>
        <w:t>w sprawie</w:t>
      </w:r>
      <w:r w:rsidRPr="00C01EF6">
        <w:rPr>
          <w:b/>
          <w:color w:val="000000" w:themeColor="text1"/>
          <w:sz w:val="24"/>
          <w:szCs w:val="24"/>
        </w:rPr>
        <w:t xml:space="preserve"> </w:t>
      </w:r>
      <w:r w:rsidR="009D59A9" w:rsidRPr="009D59A9">
        <w:rPr>
          <w:b/>
          <w:bCs/>
          <w:color w:val="000000" w:themeColor="text1"/>
          <w:sz w:val="24"/>
          <w:szCs w:val="24"/>
        </w:rPr>
        <w:t>rozpatrzenia skargi na Kierownika Miejskiego Ośrodka Pomocy Społecznej w Sławkowie</w:t>
      </w:r>
    </w:p>
    <w:p w14:paraId="3F0D0F0A" w14:textId="77777777" w:rsidR="00EB2651" w:rsidRPr="00C545C5" w:rsidRDefault="00EB2651" w:rsidP="00EB2651">
      <w:pPr>
        <w:jc w:val="both"/>
        <w:rPr>
          <w:rFonts w:ascii="Times New Roman" w:hAnsi="Times New Roman"/>
          <w:b/>
          <w:sz w:val="24"/>
          <w:szCs w:val="24"/>
        </w:rPr>
      </w:pPr>
    </w:p>
    <w:p w14:paraId="32F2B36D" w14:textId="609D7433" w:rsidR="00833E66" w:rsidRPr="00C545C5" w:rsidRDefault="005A1044" w:rsidP="007F266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545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</w:t>
      </w:r>
      <w:r w:rsidR="007F266F" w:rsidRPr="00C545C5">
        <w:rPr>
          <w:rFonts w:ascii="Times New Roman" w:eastAsia="Times New Roman" w:hAnsi="Times New Roman"/>
          <w:bCs/>
          <w:sz w:val="24"/>
          <w:szCs w:val="24"/>
          <w:lang w:eastAsia="pl-PL"/>
        </w:rPr>
        <w:t>p</w:t>
      </w:r>
      <w:r w:rsidR="00C545C5" w:rsidRPr="00C545C5">
        <w:rPr>
          <w:rFonts w:ascii="Times New Roman" w:eastAsia="Times New Roman" w:hAnsi="Times New Roman"/>
          <w:bCs/>
          <w:sz w:val="24"/>
          <w:szCs w:val="24"/>
          <w:lang w:eastAsia="pl-PL"/>
        </w:rPr>
        <w:t>rzypomn</w:t>
      </w:r>
      <w:r w:rsidR="00C545C5">
        <w:rPr>
          <w:rFonts w:ascii="Times New Roman" w:eastAsia="Times New Roman" w:hAnsi="Times New Roman"/>
          <w:bCs/>
          <w:sz w:val="24"/>
          <w:szCs w:val="24"/>
          <w:lang w:eastAsia="pl-PL"/>
        </w:rPr>
        <w:t>i</w:t>
      </w:r>
      <w:r w:rsidR="00C545C5" w:rsidRPr="00C545C5">
        <w:rPr>
          <w:rFonts w:ascii="Times New Roman" w:eastAsia="Times New Roman" w:hAnsi="Times New Roman"/>
          <w:bCs/>
          <w:sz w:val="24"/>
          <w:szCs w:val="24"/>
          <w:lang w:eastAsia="pl-PL"/>
        </w:rPr>
        <w:t>ał, że temat był omówiony na spotkaniu informacyjnym.</w:t>
      </w:r>
    </w:p>
    <w:p w14:paraId="23DA2E0C" w14:textId="77777777" w:rsidR="00833E66" w:rsidRPr="00C545C5" w:rsidRDefault="00833E66" w:rsidP="00EB2651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7306B9BD" w14:textId="77777777" w:rsidR="00EB2651" w:rsidRPr="00C545C5" w:rsidRDefault="00EB2651" w:rsidP="00EB2651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545C5">
        <w:rPr>
          <w:rFonts w:ascii="Times New Roman" w:eastAsia="Times New Roman" w:hAnsi="Times New Roman"/>
          <w:bCs/>
          <w:sz w:val="24"/>
          <w:szCs w:val="24"/>
          <w:lang w:eastAsia="pl-PL"/>
        </w:rPr>
        <w:t>Nie zgłoszono pytań.</w:t>
      </w:r>
    </w:p>
    <w:p w14:paraId="60426F45" w14:textId="77777777" w:rsidR="00EB2651" w:rsidRPr="00C545C5" w:rsidRDefault="00EB2651" w:rsidP="00EB2651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238A972" w14:textId="77777777" w:rsidR="00EB2651" w:rsidRPr="00C545C5" w:rsidRDefault="00EB2651" w:rsidP="00EB2651">
      <w:pPr>
        <w:jc w:val="both"/>
        <w:rPr>
          <w:rFonts w:ascii="Times New Roman" w:hAnsi="Times New Roman"/>
          <w:sz w:val="24"/>
          <w:szCs w:val="24"/>
        </w:rPr>
      </w:pPr>
      <w:r w:rsidRPr="00C545C5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C545C5">
        <w:rPr>
          <w:rFonts w:ascii="Times New Roman" w:hAnsi="Times New Roman"/>
          <w:sz w:val="24"/>
          <w:szCs w:val="24"/>
        </w:rPr>
        <w:t>zamknął dyskusję i przeszedł do głosowania.</w:t>
      </w:r>
    </w:p>
    <w:p w14:paraId="32C96B8F" w14:textId="77777777" w:rsidR="00EB2651" w:rsidRPr="00C545C5" w:rsidRDefault="00EB2651" w:rsidP="00EB2651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74300B10" w14:textId="73888823" w:rsidR="00EB2651" w:rsidRPr="00C01EF6" w:rsidRDefault="00EB2651" w:rsidP="00EB2651">
      <w:pPr>
        <w:jc w:val="both"/>
        <w:rPr>
          <w:rFonts w:ascii="Times New Roman" w:hAnsi="Times New Roman"/>
          <w:bCs/>
          <w:sz w:val="24"/>
          <w:szCs w:val="24"/>
        </w:rPr>
      </w:pPr>
      <w:r w:rsidRPr="00C01EF6">
        <w:rPr>
          <w:rFonts w:ascii="Times New Roman" w:hAnsi="Times New Roman"/>
          <w:bCs/>
          <w:sz w:val="24"/>
          <w:szCs w:val="24"/>
        </w:rPr>
        <w:t>Rada Miejska w głosowaniu podjęła</w:t>
      </w:r>
      <w:r w:rsidRPr="00C01E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01EF6">
        <w:rPr>
          <w:rFonts w:ascii="Times New Roman" w:hAnsi="Times New Roman"/>
          <w:b/>
          <w:bCs/>
          <w:i/>
          <w:sz w:val="24"/>
          <w:szCs w:val="24"/>
        </w:rPr>
        <w:t>Uchwałę</w:t>
      </w:r>
      <w:r w:rsidR="003F0343">
        <w:rPr>
          <w:rFonts w:ascii="Times New Roman" w:hAnsi="Times New Roman"/>
          <w:b/>
          <w:i/>
          <w:sz w:val="24"/>
          <w:szCs w:val="24"/>
        </w:rPr>
        <w:t xml:space="preserve"> Nr L</w:t>
      </w:r>
      <w:r w:rsidR="002D3F0C" w:rsidRPr="00C01EF6">
        <w:rPr>
          <w:rFonts w:ascii="Times New Roman" w:hAnsi="Times New Roman"/>
          <w:b/>
          <w:i/>
          <w:sz w:val="24"/>
          <w:szCs w:val="24"/>
        </w:rPr>
        <w:t>/</w:t>
      </w:r>
      <w:r w:rsidR="003F0343">
        <w:rPr>
          <w:rFonts w:ascii="Times New Roman" w:hAnsi="Times New Roman"/>
          <w:b/>
          <w:i/>
          <w:sz w:val="24"/>
          <w:szCs w:val="24"/>
        </w:rPr>
        <w:t>472</w:t>
      </w:r>
      <w:r w:rsidRPr="00C01EF6">
        <w:rPr>
          <w:rFonts w:ascii="Times New Roman" w:hAnsi="Times New Roman"/>
          <w:b/>
          <w:i/>
          <w:sz w:val="24"/>
          <w:szCs w:val="24"/>
        </w:rPr>
        <w:t>/202</w:t>
      </w:r>
      <w:r w:rsidR="001A06CB">
        <w:rPr>
          <w:rFonts w:ascii="Times New Roman" w:hAnsi="Times New Roman"/>
          <w:b/>
          <w:i/>
          <w:sz w:val="24"/>
          <w:szCs w:val="24"/>
        </w:rPr>
        <w:t>3</w:t>
      </w:r>
      <w:r w:rsidRPr="00C01EF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01EF6">
        <w:rPr>
          <w:rFonts w:ascii="Times New Roman" w:hAnsi="Times New Roman"/>
          <w:b/>
          <w:bCs/>
          <w:i/>
          <w:sz w:val="24"/>
          <w:szCs w:val="24"/>
        </w:rPr>
        <w:t xml:space="preserve">w sprawie </w:t>
      </w:r>
      <w:r w:rsidR="009D59A9" w:rsidRPr="009D59A9">
        <w:rPr>
          <w:rFonts w:ascii="Times New Roman" w:hAnsi="Times New Roman"/>
          <w:b/>
          <w:bCs/>
          <w:i/>
          <w:sz w:val="24"/>
          <w:szCs w:val="24"/>
        </w:rPr>
        <w:t xml:space="preserve">rozpatrzenia skargi na Kierownika Miejskiego Ośrodka Pomocy Społecznej w Sławkowie </w:t>
      </w:r>
      <w:r w:rsidRPr="00C01EF6">
        <w:rPr>
          <w:rFonts w:ascii="Times New Roman" w:hAnsi="Times New Roman"/>
          <w:bCs/>
          <w:sz w:val="24"/>
          <w:szCs w:val="24"/>
        </w:rPr>
        <w:t>1</w:t>
      </w:r>
      <w:r w:rsidR="007F266F">
        <w:rPr>
          <w:rFonts w:ascii="Times New Roman" w:hAnsi="Times New Roman"/>
          <w:bCs/>
          <w:sz w:val="24"/>
          <w:szCs w:val="24"/>
        </w:rPr>
        <w:t>5</w:t>
      </w:r>
      <w:r w:rsidRPr="00C01EF6">
        <w:rPr>
          <w:rFonts w:ascii="Times New Roman" w:hAnsi="Times New Roman"/>
          <w:bCs/>
          <w:sz w:val="24"/>
          <w:szCs w:val="24"/>
        </w:rPr>
        <w:t xml:space="preserve"> głosami ,,za”, </w:t>
      </w:r>
      <w:r w:rsidRPr="00C01EF6">
        <w:rPr>
          <w:rFonts w:ascii="Times New Roman" w:hAnsi="Times New Roman"/>
          <w:b/>
          <w:bCs/>
          <w:sz w:val="24"/>
          <w:szCs w:val="24"/>
        </w:rPr>
        <w:t>(głosowanie nr </w:t>
      </w:r>
      <w:del w:id="1" w:author="Anna Kędzierska" w:date="2023-04-06T13:42:00Z">
        <w:r w:rsidR="00833E66" w:rsidRPr="00C01EF6" w:rsidDel="006E2EBC">
          <w:rPr>
            <w:rFonts w:ascii="Times New Roman" w:hAnsi="Times New Roman"/>
            <w:b/>
            <w:bCs/>
            <w:sz w:val="24"/>
            <w:szCs w:val="24"/>
          </w:rPr>
          <w:delText>9</w:delText>
        </w:r>
      </w:del>
      <w:ins w:id="2" w:author="Anna Kędzierska" w:date="2023-04-06T13:42:00Z">
        <w:r w:rsidR="006E2EBC">
          <w:rPr>
            <w:rFonts w:ascii="Times New Roman" w:hAnsi="Times New Roman"/>
            <w:b/>
            <w:bCs/>
            <w:sz w:val="24"/>
            <w:szCs w:val="24"/>
          </w:rPr>
          <w:t>8</w:t>
        </w:r>
      </w:ins>
      <w:r w:rsidRPr="00C01EF6">
        <w:rPr>
          <w:rFonts w:ascii="Times New Roman" w:hAnsi="Times New Roman"/>
          <w:b/>
          <w:bCs/>
          <w:sz w:val="24"/>
          <w:szCs w:val="24"/>
        </w:rPr>
        <w:t>)</w:t>
      </w:r>
      <w:r w:rsidRPr="00C01EF6">
        <w:rPr>
          <w:rFonts w:ascii="Times New Roman" w:hAnsi="Times New Roman"/>
          <w:bCs/>
          <w:sz w:val="24"/>
          <w:szCs w:val="24"/>
        </w:rPr>
        <w:t xml:space="preserve">. Uchwała </w:t>
      </w:r>
      <w:r w:rsidRPr="00BE6002">
        <w:rPr>
          <w:rFonts w:ascii="Times New Roman" w:hAnsi="Times New Roman"/>
          <w:bCs/>
          <w:sz w:val="24"/>
          <w:szCs w:val="24"/>
        </w:rPr>
        <w:t xml:space="preserve">stanowi </w:t>
      </w:r>
      <w:r w:rsidRPr="00BE6002">
        <w:rPr>
          <w:rFonts w:ascii="Times New Roman" w:hAnsi="Times New Roman"/>
          <w:b/>
          <w:bCs/>
          <w:sz w:val="24"/>
          <w:szCs w:val="24"/>
        </w:rPr>
        <w:t>załącznik nr 1</w:t>
      </w:r>
      <w:r w:rsidR="00BE6002" w:rsidRPr="00BE6002">
        <w:rPr>
          <w:rFonts w:ascii="Times New Roman" w:hAnsi="Times New Roman"/>
          <w:b/>
          <w:bCs/>
          <w:sz w:val="24"/>
          <w:szCs w:val="24"/>
        </w:rPr>
        <w:t>5</w:t>
      </w:r>
      <w:r w:rsidRPr="00BE600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E6002">
        <w:rPr>
          <w:rFonts w:ascii="Times New Roman" w:hAnsi="Times New Roman"/>
          <w:bCs/>
          <w:sz w:val="24"/>
          <w:szCs w:val="24"/>
        </w:rPr>
        <w:t>do </w:t>
      </w:r>
      <w:r w:rsidRPr="00C01EF6">
        <w:rPr>
          <w:rFonts w:ascii="Times New Roman" w:hAnsi="Times New Roman"/>
          <w:bCs/>
          <w:sz w:val="24"/>
          <w:szCs w:val="24"/>
        </w:rPr>
        <w:t>protokołu.</w:t>
      </w:r>
    </w:p>
    <w:p w14:paraId="72F1392C" w14:textId="77777777" w:rsidR="00EB2651" w:rsidRPr="00C01EF6" w:rsidRDefault="00EB2651" w:rsidP="00EB2651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1D3717EF" w14:textId="0453A9E2" w:rsidR="00EB2651" w:rsidRPr="00C01EF6" w:rsidRDefault="00EB2651" w:rsidP="007E4133">
      <w:pPr>
        <w:pStyle w:val="Akapitzlist"/>
        <w:numPr>
          <w:ilvl w:val="0"/>
          <w:numId w:val="33"/>
        </w:numPr>
        <w:rPr>
          <w:sz w:val="24"/>
          <w:szCs w:val="24"/>
        </w:rPr>
      </w:pPr>
      <w:r w:rsidRPr="00C01EF6">
        <w:rPr>
          <w:b/>
          <w:bCs/>
          <w:color w:val="000000" w:themeColor="text1"/>
          <w:sz w:val="24"/>
          <w:szCs w:val="24"/>
        </w:rPr>
        <w:t xml:space="preserve">w sprawie </w:t>
      </w:r>
      <w:r w:rsidR="009D59A9" w:rsidRPr="009D59A9">
        <w:rPr>
          <w:b/>
          <w:bCs/>
          <w:color w:val="000000" w:themeColor="text1"/>
          <w:sz w:val="24"/>
          <w:szCs w:val="24"/>
        </w:rPr>
        <w:t>przekazania petycji wg właściwości</w:t>
      </w:r>
    </w:p>
    <w:p w14:paraId="55CB6CAA" w14:textId="77777777" w:rsidR="00833E66" w:rsidRPr="000661BB" w:rsidRDefault="00833E66" w:rsidP="00F044BE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59DE298" w14:textId="77777777" w:rsidR="00EB2651" w:rsidRPr="000661BB" w:rsidRDefault="00EB2651" w:rsidP="00EB2651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661BB">
        <w:rPr>
          <w:rFonts w:ascii="Times New Roman" w:eastAsia="Times New Roman" w:hAnsi="Times New Roman"/>
          <w:bCs/>
          <w:sz w:val="24"/>
          <w:szCs w:val="24"/>
          <w:lang w:eastAsia="pl-PL"/>
        </w:rPr>
        <w:t>Nie zgłoszono pytań.</w:t>
      </w:r>
    </w:p>
    <w:p w14:paraId="750AD8F4" w14:textId="77777777" w:rsidR="00EB2651" w:rsidRPr="000661BB" w:rsidRDefault="00EB2651" w:rsidP="00EB2651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678ABDC3" w14:textId="77777777" w:rsidR="00EB2651" w:rsidRPr="000661BB" w:rsidRDefault="00EB2651" w:rsidP="00EB2651">
      <w:pPr>
        <w:jc w:val="both"/>
        <w:rPr>
          <w:rFonts w:ascii="Times New Roman" w:hAnsi="Times New Roman"/>
          <w:sz w:val="24"/>
          <w:szCs w:val="24"/>
        </w:rPr>
      </w:pPr>
      <w:r w:rsidRPr="000661BB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0661BB">
        <w:rPr>
          <w:rFonts w:ascii="Times New Roman" w:hAnsi="Times New Roman"/>
          <w:sz w:val="24"/>
          <w:szCs w:val="24"/>
        </w:rPr>
        <w:t>zamknął dyskusję i przeszedł do głosowania.</w:t>
      </w:r>
    </w:p>
    <w:p w14:paraId="509ED1B5" w14:textId="60D57116" w:rsidR="00EB2651" w:rsidRPr="000661BB" w:rsidRDefault="00EB2651" w:rsidP="00EB2651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77DFEDDC" w14:textId="6586C743" w:rsidR="00EB2651" w:rsidRPr="00C01EF6" w:rsidRDefault="00EB2651" w:rsidP="00EB2651">
      <w:pPr>
        <w:jc w:val="both"/>
        <w:rPr>
          <w:rFonts w:ascii="Times New Roman" w:hAnsi="Times New Roman"/>
          <w:bCs/>
          <w:sz w:val="24"/>
          <w:szCs w:val="24"/>
        </w:rPr>
      </w:pPr>
      <w:r w:rsidRPr="00C01EF6">
        <w:rPr>
          <w:rFonts w:ascii="Times New Roman" w:hAnsi="Times New Roman"/>
          <w:bCs/>
          <w:sz w:val="24"/>
          <w:szCs w:val="24"/>
        </w:rPr>
        <w:t>Rada Miejska w głosowaniu podjęła</w:t>
      </w:r>
      <w:r w:rsidRPr="00C01E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01EF6">
        <w:rPr>
          <w:rFonts w:ascii="Times New Roman" w:hAnsi="Times New Roman"/>
          <w:b/>
          <w:bCs/>
          <w:i/>
          <w:sz w:val="24"/>
          <w:szCs w:val="24"/>
        </w:rPr>
        <w:t>Uchwałę</w:t>
      </w:r>
      <w:r w:rsidR="003F0343">
        <w:rPr>
          <w:rFonts w:ascii="Times New Roman" w:hAnsi="Times New Roman"/>
          <w:b/>
          <w:i/>
          <w:sz w:val="24"/>
          <w:szCs w:val="24"/>
        </w:rPr>
        <w:t xml:space="preserve"> Nr L</w:t>
      </w:r>
      <w:r w:rsidRPr="00C01EF6">
        <w:rPr>
          <w:rFonts w:ascii="Times New Roman" w:hAnsi="Times New Roman"/>
          <w:b/>
          <w:i/>
          <w:sz w:val="24"/>
          <w:szCs w:val="24"/>
        </w:rPr>
        <w:t>/4</w:t>
      </w:r>
      <w:r w:rsidR="003F0343">
        <w:rPr>
          <w:rFonts w:ascii="Times New Roman" w:hAnsi="Times New Roman"/>
          <w:b/>
          <w:i/>
          <w:sz w:val="24"/>
          <w:szCs w:val="24"/>
        </w:rPr>
        <w:t>73</w:t>
      </w:r>
      <w:r w:rsidRPr="00C01EF6">
        <w:rPr>
          <w:rFonts w:ascii="Times New Roman" w:hAnsi="Times New Roman"/>
          <w:b/>
          <w:i/>
          <w:sz w:val="24"/>
          <w:szCs w:val="24"/>
        </w:rPr>
        <w:t>/202</w:t>
      </w:r>
      <w:r w:rsidR="001A06CB">
        <w:rPr>
          <w:rFonts w:ascii="Times New Roman" w:hAnsi="Times New Roman"/>
          <w:b/>
          <w:i/>
          <w:sz w:val="24"/>
          <w:szCs w:val="24"/>
        </w:rPr>
        <w:t>3</w:t>
      </w:r>
      <w:r w:rsidRPr="00C01EF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01EF6">
        <w:rPr>
          <w:rFonts w:ascii="Times New Roman" w:hAnsi="Times New Roman"/>
          <w:b/>
          <w:bCs/>
          <w:i/>
          <w:sz w:val="24"/>
          <w:szCs w:val="24"/>
        </w:rPr>
        <w:t>w sprawie</w:t>
      </w:r>
      <w:r w:rsidR="000B7AED"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9D59A9" w:rsidRPr="009D59A9">
        <w:rPr>
          <w:rFonts w:ascii="Times New Roman" w:hAnsi="Times New Roman"/>
          <w:b/>
          <w:bCs/>
          <w:i/>
          <w:sz w:val="24"/>
          <w:szCs w:val="24"/>
        </w:rPr>
        <w:t xml:space="preserve">przekazania petycji wg właściwości </w:t>
      </w:r>
      <w:r w:rsidRPr="00C01EF6">
        <w:rPr>
          <w:rFonts w:ascii="Times New Roman" w:hAnsi="Times New Roman"/>
          <w:bCs/>
          <w:sz w:val="24"/>
          <w:szCs w:val="24"/>
        </w:rPr>
        <w:t>1</w:t>
      </w:r>
      <w:r w:rsidR="007F266F">
        <w:rPr>
          <w:rFonts w:ascii="Times New Roman" w:hAnsi="Times New Roman"/>
          <w:bCs/>
          <w:sz w:val="24"/>
          <w:szCs w:val="24"/>
        </w:rPr>
        <w:t xml:space="preserve">5 głosami ,,za” </w:t>
      </w:r>
      <w:r w:rsidR="00175CE7" w:rsidRPr="00C01EF6">
        <w:rPr>
          <w:rFonts w:ascii="Times New Roman" w:hAnsi="Times New Roman"/>
          <w:b/>
          <w:bCs/>
          <w:sz w:val="24"/>
          <w:szCs w:val="24"/>
        </w:rPr>
        <w:t>(głosowanie nr </w:t>
      </w:r>
      <w:r w:rsidR="007F266F">
        <w:rPr>
          <w:rFonts w:ascii="Times New Roman" w:hAnsi="Times New Roman"/>
          <w:b/>
          <w:bCs/>
          <w:sz w:val="24"/>
          <w:szCs w:val="24"/>
        </w:rPr>
        <w:t>9</w:t>
      </w:r>
      <w:r w:rsidRPr="00C01EF6">
        <w:rPr>
          <w:rFonts w:ascii="Times New Roman" w:hAnsi="Times New Roman"/>
          <w:b/>
          <w:bCs/>
          <w:sz w:val="24"/>
          <w:szCs w:val="24"/>
        </w:rPr>
        <w:t>)</w:t>
      </w:r>
      <w:r w:rsidRPr="00C01EF6">
        <w:rPr>
          <w:rFonts w:ascii="Times New Roman" w:hAnsi="Times New Roman"/>
          <w:bCs/>
          <w:sz w:val="24"/>
          <w:szCs w:val="24"/>
        </w:rPr>
        <w:t xml:space="preserve">. Uchwała stanowi </w:t>
      </w:r>
      <w:r w:rsidR="00833E66" w:rsidRPr="00C01EF6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BE6002">
        <w:rPr>
          <w:rFonts w:ascii="Times New Roman" w:hAnsi="Times New Roman"/>
          <w:b/>
          <w:bCs/>
          <w:sz w:val="24"/>
          <w:szCs w:val="24"/>
        </w:rPr>
        <w:t xml:space="preserve">16 </w:t>
      </w:r>
      <w:r w:rsidRPr="00C01EF6">
        <w:rPr>
          <w:rFonts w:ascii="Times New Roman" w:hAnsi="Times New Roman"/>
          <w:bCs/>
          <w:sz w:val="24"/>
          <w:szCs w:val="24"/>
        </w:rPr>
        <w:t>do protokołu.</w:t>
      </w:r>
    </w:p>
    <w:p w14:paraId="2A59279A" w14:textId="77777777" w:rsidR="000B7AED" w:rsidRPr="00C01EF6" w:rsidRDefault="000B7AED" w:rsidP="00EB2651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64B4FA58" w14:textId="71068B93" w:rsidR="00EB2651" w:rsidRPr="00C01EF6" w:rsidRDefault="007E4133" w:rsidP="00611205">
      <w:pPr>
        <w:pStyle w:val="Akapitzlist"/>
        <w:numPr>
          <w:ilvl w:val="0"/>
          <w:numId w:val="33"/>
        </w:numPr>
        <w:ind w:left="0" w:firstLine="0"/>
        <w:jc w:val="both"/>
        <w:rPr>
          <w:b/>
          <w:color w:val="000000" w:themeColor="text1"/>
          <w:sz w:val="24"/>
          <w:szCs w:val="24"/>
        </w:rPr>
      </w:pPr>
      <w:r w:rsidRPr="00C01EF6">
        <w:rPr>
          <w:b/>
          <w:bCs/>
          <w:color w:val="000000" w:themeColor="text1"/>
          <w:sz w:val="24"/>
          <w:szCs w:val="24"/>
        </w:rPr>
        <w:t xml:space="preserve">w sprawie </w:t>
      </w:r>
      <w:r w:rsidR="009D59A9" w:rsidRPr="009D59A9">
        <w:rPr>
          <w:b/>
          <w:bCs/>
          <w:color w:val="000000" w:themeColor="text1"/>
          <w:sz w:val="24"/>
          <w:szCs w:val="24"/>
        </w:rPr>
        <w:t>podwyższenia kryterium dochodowego uprawniającego do nieodpłatnej pomocy w zakresie dożywiania dla osób objętych wieloletnim programem rządowym „Posiłek w szkole i w domu” na lata 2019-2023 w formie pieniężnej w postaci zasiłku celowego na zakup posiłku lub żywności</w:t>
      </w:r>
    </w:p>
    <w:p w14:paraId="0DF4F1B1" w14:textId="77777777" w:rsidR="00EB2651" w:rsidRPr="00C01EF6" w:rsidRDefault="00EB2651" w:rsidP="00EB2651">
      <w:pPr>
        <w:jc w:val="both"/>
        <w:rPr>
          <w:rFonts w:ascii="Times New Roman" w:hAnsi="Times New Roman"/>
          <w:b/>
          <w:sz w:val="24"/>
          <w:szCs w:val="24"/>
        </w:rPr>
      </w:pPr>
    </w:p>
    <w:p w14:paraId="407867CD" w14:textId="4479842D" w:rsidR="00E06B3A" w:rsidRPr="00C01EF6" w:rsidRDefault="00E06B3A" w:rsidP="00EB2651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Nie zgłoszono pytań.</w:t>
      </w:r>
    </w:p>
    <w:p w14:paraId="66330541" w14:textId="77777777" w:rsidR="00E06B3A" w:rsidRPr="00C01EF6" w:rsidRDefault="00E06B3A" w:rsidP="00EB2651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0A57B9DB" w14:textId="5469E103" w:rsidR="00EB2651" w:rsidRPr="00C01EF6" w:rsidRDefault="00EB2651" w:rsidP="00EB2651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</w:t>
      </w: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zapytał Przewodnicząc</w:t>
      </w:r>
      <w:r w:rsidR="00F044BE"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ego </w:t>
      </w: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Komisji Budżetu i Rozwoju o opinię. </w:t>
      </w:r>
    </w:p>
    <w:p w14:paraId="6281B370" w14:textId="77777777" w:rsidR="00EB2651" w:rsidRPr="00C01EF6" w:rsidRDefault="00EB2651" w:rsidP="00EB2651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4CDC853" w14:textId="2F351FA5" w:rsidR="00EB2651" w:rsidRPr="00C01EF6" w:rsidRDefault="00F044BE" w:rsidP="00EB2651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Przewodniczący</w:t>
      </w:r>
      <w:r w:rsidR="00EB2651"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Komisji Budżetu i Rozwoju</w:t>
      </w:r>
      <w:r w:rsidR="005F128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5F1280" w:rsidRPr="00686FEA">
        <w:rPr>
          <w:rFonts w:ascii="Times New Roman" w:hAnsi="Times New Roman"/>
          <w:b/>
          <w:sz w:val="24"/>
          <w:szCs w:val="24"/>
        </w:rPr>
        <w:t>Paweł Lekki</w:t>
      </w:r>
      <w:r w:rsidR="00EB2651"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poinformował</w:t>
      </w:r>
      <w:r w:rsidR="00EB2651"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, że opinia jest pozytywna.</w:t>
      </w:r>
      <w:r w:rsidR="00EB2651"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058ADC91" w14:textId="77777777" w:rsidR="00EB2651" w:rsidRPr="00C01EF6" w:rsidRDefault="00EB2651" w:rsidP="00EB2651">
      <w:pPr>
        <w:jc w:val="both"/>
        <w:rPr>
          <w:rFonts w:ascii="Times New Roman" w:hAnsi="Times New Roman"/>
          <w:sz w:val="24"/>
          <w:szCs w:val="24"/>
        </w:rPr>
      </w:pPr>
    </w:p>
    <w:p w14:paraId="3B3C53EF" w14:textId="77777777" w:rsidR="00EB2651" w:rsidRPr="00C01EF6" w:rsidRDefault="00EB2651" w:rsidP="00EB2651">
      <w:pPr>
        <w:jc w:val="both"/>
        <w:rPr>
          <w:rFonts w:ascii="Times New Roman" w:hAnsi="Times New Roman"/>
          <w:sz w:val="24"/>
          <w:szCs w:val="24"/>
        </w:rPr>
      </w:pPr>
      <w:r w:rsidRPr="00C01EF6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C01EF6">
        <w:rPr>
          <w:rFonts w:ascii="Times New Roman" w:hAnsi="Times New Roman"/>
          <w:sz w:val="24"/>
          <w:szCs w:val="24"/>
        </w:rPr>
        <w:t>zamknął dyskusję i przeszedł do głosowania.</w:t>
      </w:r>
    </w:p>
    <w:p w14:paraId="146CC694" w14:textId="77777777" w:rsidR="00EB2651" w:rsidRPr="00C01EF6" w:rsidRDefault="00EB2651" w:rsidP="00EB2651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2C0ACB92" w14:textId="0C1EA52D" w:rsidR="00EB2651" w:rsidRPr="00C01EF6" w:rsidRDefault="00EB2651" w:rsidP="00EB2651">
      <w:pPr>
        <w:jc w:val="both"/>
        <w:rPr>
          <w:rFonts w:ascii="Times New Roman" w:hAnsi="Times New Roman"/>
          <w:bCs/>
          <w:sz w:val="24"/>
          <w:szCs w:val="24"/>
        </w:rPr>
      </w:pPr>
      <w:r w:rsidRPr="00C01EF6">
        <w:rPr>
          <w:rFonts w:ascii="Times New Roman" w:hAnsi="Times New Roman"/>
          <w:bCs/>
          <w:sz w:val="24"/>
          <w:szCs w:val="24"/>
        </w:rPr>
        <w:t>Rada Miejska w głosowaniu podjęła</w:t>
      </w:r>
      <w:r w:rsidRPr="00C01E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01EF6">
        <w:rPr>
          <w:rFonts w:ascii="Times New Roman" w:hAnsi="Times New Roman"/>
          <w:b/>
          <w:bCs/>
          <w:i/>
          <w:sz w:val="24"/>
          <w:szCs w:val="24"/>
        </w:rPr>
        <w:t>Uchwałę</w:t>
      </w:r>
      <w:r w:rsidR="003F0343">
        <w:rPr>
          <w:rFonts w:ascii="Times New Roman" w:hAnsi="Times New Roman"/>
          <w:b/>
          <w:i/>
          <w:sz w:val="24"/>
          <w:szCs w:val="24"/>
        </w:rPr>
        <w:t xml:space="preserve"> Nr L</w:t>
      </w:r>
      <w:r w:rsidRPr="00C01EF6">
        <w:rPr>
          <w:rFonts w:ascii="Times New Roman" w:hAnsi="Times New Roman"/>
          <w:b/>
          <w:i/>
          <w:sz w:val="24"/>
          <w:szCs w:val="24"/>
        </w:rPr>
        <w:t>/4</w:t>
      </w:r>
      <w:r w:rsidR="003F0343">
        <w:rPr>
          <w:rFonts w:ascii="Times New Roman" w:hAnsi="Times New Roman"/>
          <w:b/>
          <w:i/>
          <w:sz w:val="24"/>
          <w:szCs w:val="24"/>
        </w:rPr>
        <w:t>74</w:t>
      </w:r>
      <w:r w:rsidRPr="00C01EF6">
        <w:rPr>
          <w:rFonts w:ascii="Times New Roman" w:hAnsi="Times New Roman"/>
          <w:b/>
          <w:i/>
          <w:sz w:val="24"/>
          <w:szCs w:val="24"/>
        </w:rPr>
        <w:t>/202</w:t>
      </w:r>
      <w:r w:rsidR="001A06CB">
        <w:rPr>
          <w:rFonts w:ascii="Times New Roman" w:hAnsi="Times New Roman"/>
          <w:b/>
          <w:i/>
          <w:sz w:val="24"/>
          <w:szCs w:val="24"/>
        </w:rPr>
        <w:t>3</w:t>
      </w:r>
      <w:r w:rsidRPr="00C01EF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01EF6">
        <w:rPr>
          <w:rFonts w:ascii="Times New Roman" w:hAnsi="Times New Roman"/>
          <w:b/>
          <w:bCs/>
          <w:i/>
          <w:sz w:val="24"/>
          <w:szCs w:val="24"/>
        </w:rPr>
        <w:t>w sprawie</w:t>
      </w:r>
      <w:r w:rsidR="000B7AED" w:rsidRPr="00C01EF6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9D59A9" w:rsidRPr="009D59A9">
        <w:rPr>
          <w:rFonts w:ascii="Times New Roman" w:hAnsi="Times New Roman"/>
          <w:b/>
          <w:bCs/>
          <w:i/>
          <w:sz w:val="24"/>
          <w:szCs w:val="24"/>
        </w:rPr>
        <w:t>podwyższenia kryterium dochodowego uprawniającego do nieodpłatnej pomocy w zakresie dożywiania dla osób objętych wieloletnim programem rządowym „Posiłek w szkole i w domu” na lata 2019-2023 w formie pieniężnej w postaci zasiłku celowego na zakup posiłku lub żywności</w:t>
      </w:r>
      <w:r w:rsidR="009D59A9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C01EF6">
        <w:rPr>
          <w:rFonts w:ascii="Times New Roman" w:hAnsi="Times New Roman"/>
          <w:bCs/>
          <w:sz w:val="24"/>
          <w:szCs w:val="24"/>
        </w:rPr>
        <w:t>1</w:t>
      </w:r>
      <w:r w:rsidR="007F266F">
        <w:rPr>
          <w:rFonts w:ascii="Times New Roman" w:hAnsi="Times New Roman"/>
          <w:bCs/>
          <w:sz w:val="24"/>
          <w:szCs w:val="24"/>
        </w:rPr>
        <w:t>5</w:t>
      </w:r>
      <w:r w:rsidRPr="00C01EF6">
        <w:rPr>
          <w:rFonts w:ascii="Times New Roman" w:hAnsi="Times New Roman"/>
          <w:bCs/>
          <w:sz w:val="24"/>
          <w:szCs w:val="24"/>
        </w:rPr>
        <w:t xml:space="preserve"> głosami ,,za”, </w:t>
      </w:r>
      <w:r w:rsidR="000B7AED" w:rsidRPr="00C01EF6">
        <w:rPr>
          <w:rFonts w:ascii="Times New Roman" w:hAnsi="Times New Roman"/>
          <w:b/>
          <w:bCs/>
          <w:sz w:val="24"/>
          <w:szCs w:val="24"/>
        </w:rPr>
        <w:t>(głosowanie nr </w:t>
      </w:r>
      <w:r w:rsidR="001D2350" w:rsidRPr="00C01EF6">
        <w:rPr>
          <w:rFonts w:ascii="Times New Roman" w:hAnsi="Times New Roman"/>
          <w:b/>
          <w:bCs/>
          <w:sz w:val="24"/>
          <w:szCs w:val="24"/>
        </w:rPr>
        <w:t>1</w:t>
      </w:r>
      <w:r w:rsidR="007F266F">
        <w:rPr>
          <w:rFonts w:ascii="Times New Roman" w:hAnsi="Times New Roman"/>
          <w:b/>
          <w:bCs/>
          <w:sz w:val="24"/>
          <w:szCs w:val="24"/>
        </w:rPr>
        <w:t>0</w:t>
      </w:r>
      <w:r w:rsidRPr="00C01EF6">
        <w:rPr>
          <w:rFonts w:ascii="Times New Roman" w:hAnsi="Times New Roman"/>
          <w:b/>
          <w:bCs/>
          <w:sz w:val="24"/>
          <w:szCs w:val="24"/>
        </w:rPr>
        <w:t>)</w:t>
      </w:r>
      <w:r w:rsidRPr="00C01EF6">
        <w:rPr>
          <w:rFonts w:ascii="Times New Roman" w:hAnsi="Times New Roman"/>
          <w:bCs/>
          <w:sz w:val="24"/>
          <w:szCs w:val="24"/>
        </w:rPr>
        <w:t xml:space="preserve">. Uchwała stanowi </w:t>
      </w:r>
      <w:r w:rsidRPr="00BE6002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BE6002" w:rsidRPr="00BE6002">
        <w:rPr>
          <w:rFonts w:ascii="Times New Roman" w:hAnsi="Times New Roman"/>
          <w:b/>
          <w:bCs/>
          <w:sz w:val="24"/>
          <w:szCs w:val="24"/>
        </w:rPr>
        <w:t>17</w:t>
      </w:r>
      <w:r w:rsidRPr="00BE600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E6002">
        <w:rPr>
          <w:rFonts w:ascii="Times New Roman" w:hAnsi="Times New Roman"/>
          <w:bCs/>
          <w:sz w:val="24"/>
          <w:szCs w:val="24"/>
        </w:rPr>
        <w:t>do </w:t>
      </w:r>
      <w:r w:rsidRPr="00C01EF6">
        <w:rPr>
          <w:rFonts w:ascii="Times New Roman" w:hAnsi="Times New Roman"/>
          <w:bCs/>
          <w:sz w:val="24"/>
          <w:szCs w:val="24"/>
        </w:rPr>
        <w:t>protokołu.</w:t>
      </w:r>
    </w:p>
    <w:p w14:paraId="57059E9F" w14:textId="77777777" w:rsidR="00C0013B" w:rsidRPr="00C01EF6" w:rsidRDefault="00C0013B" w:rsidP="00EB2651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35307589" w14:textId="57D2FEC9" w:rsidR="00EB2651" w:rsidRPr="00C01EF6" w:rsidRDefault="00EB2651" w:rsidP="00611205">
      <w:pPr>
        <w:pStyle w:val="Akapitzlist"/>
        <w:numPr>
          <w:ilvl w:val="0"/>
          <w:numId w:val="33"/>
        </w:numPr>
        <w:ind w:left="0" w:firstLine="0"/>
        <w:jc w:val="both"/>
        <w:rPr>
          <w:b/>
          <w:color w:val="000000" w:themeColor="text1"/>
          <w:sz w:val="24"/>
          <w:szCs w:val="24"/>
        </w:rPr>
      </w:pPr>
      <w:r w:rsidRPr="00C01EF6">
        <w:rPr>
          <w:b/>
          <w:bCs/>
          <w:color w:val="000000" w:themeColor="text1"/>
          <w:sz w:val="24"/>
          <w:szCs w:val="24"/>
        </w:rPr>
        <w:t xml:space="preserve">w sprawie </w:t>
      </w:r>
      <w:r w:rsidR="009D59A9" w:rsidRPr="009D59A9">
        <w:rPr>
          <w:b/>
          <w:bCs/>
          <w:color w:val="000000" w:themeColor="text1"/>
          <w:sz w:val="24"/>
          <w:szCs w:val="24"/>
        </w:rPr>
        <w:t>określenia zasad zwrotu wydatków na świadczenia z pomocy społecznej w formie posiłku lub świadczenia rzeczowego w postaci produktów żywnościowych dla osób objętych wieloletnim rządowym programem „Posiłek w szkole i w domu” na lata 2019-2023</w:t>
      </w:r>
    </w:p>
    <w:p w14:paraId="1F19C5EA" w14:textId="77777777" w:rsidR="00EB2651" w:rsidRPr="00C01EF6" w:rsidRDefault="00EB2651" w:rsidP="00EB2651">
      <w:pPr>
        <w:jc w:val="both"/>
        <w:rPr>
          <w:rFonts w:ascii="Times New Roman" w:hAnsi="Times New Roman"/>
          <w:b/>
          <w:sz w:val="24"/>
          <w:szCs w:val="24"/>
        </w:rPr>
      </w:pPr>
    </w:p>
    <w:p w14:paraId="3ACA5DE0" w14:textId="77777777" w:rsidR="00EB2651" w:rsidRPr="00C01EF6" w:rsidRDefault="00EB2651" w:rsidP="00EB2651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Nie zgłoszono pytań.</w:t>
      </w:r>
    </w:p>
    <w:p w14:paraId="0080393D" w14:textId="77777777" w:rsidR="00EB2651" w:rsidRPr="00C01EF6" w:rsidRDefault="00EB2651" w:rsidP="00EB2651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52208AFD" w14:textId="513AC801" w:rsidR="00EB2651" w:rsidRPr="00C01EF6" w:rsidRDefault="00EB2651" w:rsidP="00EB2651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</w:t>
      </w:r>
      <w:r w:rsidR="005F65BB"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zapytał Przewodniczącego</w:t>
      </w: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Komisji Budżetu i Rozwoju o opinię. </w:t>
      </w:r>
    </w:p>
    <w:p w14:paraId="4580DDBC" w14:textId="77777777" w:rsidR="00EB2651" w:rsidRPr="00C01EF6" w:rsidRDefault="00EB2651" w:rsidP="00EB2651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BC741B8" w14:textId="17913B06" w:rsidR="00EB2651" w:rsidRPr="00C01EF6" w:rsidRDefault="005F65BB" w:rsidP="00EB2651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Przewodniczący</w:t>
      </w:r>
      <w:r w:rsidR="00EB2651"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Komisji Budżetu i Rozwoju</w:t>
      </w:r>
      <w:r w:rsidR="005F128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5F1280" w:rsidRPr="00F22E0A">
        <w:rPr>
          <w:rFonts w:ascii="Times New Roman" w:hAnsi="Times New Roman"/>
          <w:b/>
          <w:sz w:val="24"/>
          <w:szCs w:val="24"/>
        </w:rPr>
        <w:t>Paweł Lekki</w:t>
      </w:r>
      <w:r w:rsidR="00EB2651"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poinformował</w:t>
      </w:r>
      <w:r w:rsidR="00EB2651"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, że opinia jest pozytywna.</w:t>
      </w:r>
      <w:r w:rsidR="00EB2651"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26313A8A" w14:textId="77777777" w:rsidR="00EB2651" w:rsidRPr="00C01EF6" w:rsidRDefault="00EB2651" w:rsidP="00EB2651">
      <w:pPr>
        <w:jc w:val="both"/>
        <w:rPr>
          <w:rFonts w:ascii="Times New Roman" w:hAnsi="Times New Roman"/>
          <w:sz w:val="24"/>
          <w:szCs w:val="24"/>
        </w:rPr>
      </w:pPr>
    </w:p>
    <w:p w14:paraId="499F7C00" w14:textId="77777777" w:rsidR="00EB2651" w:rsidRPr="00C01EF6" w:rsidRDefault="00EB2651" w:rsidP="00EB2651">
      <w:pPr>
        <w:jc w:val="both"/>
        <w:rPr>
          <w:rFonts w:ascii="Times New Roman" w:hAnsi="Times New Roman"/>
          <w:sz w:val="24"/>
          <w:szCs w:val="24"/>
        </w:rPr>
      </w:pPr>
      <w:r w:rsidRPr="00C01EF6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C01EF6">
        <w:rPr>
          <w:rFonts w:ascii="Times New Roman" w:hAnsi="Times New Roman"/>
          <w:sz w:val="24"/>
          <w:szCs w:val="24"/>
        </w:rPr>
        <w:t>zamknął dyskusję i przeszedł do głosowania.</w:t>
      </w:r>
    </w:p>
    <w:p w14:paraId="0664EADD" w14:textId="77777777" w:rsidR="00EB2651" w:rsidRPr="00C01EF6" w:rsidRDefault="00EB2651" w:rsidP="00EB2651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6892D21C" w14:textId="12649005" w:rsidR="00EB2651" w:rsidRPr="00C01EF6" w:rsidRDefault="00EB2651" w:rsidP="00EB2651">
      <w:pPr>
        <w:jc w:val="both"/>
        <w:rPr>
          <w:rFonts w:ascii="Times New Roman" w:hAnsi="Times New Roman"/>
          <w:bCs/>
          <w:sz w:val="24"/>
          <w:szCs w:val="24"/>
        </w:rPr>
      </w:pPr>
      <w:r w:rsidRPr="00C01EF6">
        <w:rPr>
          <w:rFonts w:ascii="Times New Roman" w:hAnsi="Times New Roman"/>
          <w:bCs/>
          <w:sz w:val="24"/>
          <w:szCs w:val="24"/>
        </w:rPr>
        <w:t>Rada Miejska w głosowaniu podjęła</w:t>
      </w:r>
      <w:r w:rsidRPr="00C01E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01EF6">
        <w:rPr>
          <w:rFonts w:ascii="Times New Roman" w:hAnsi="Times New Roman"/>
          <w:b/>
          <w:bCs/>
          <w:i/>
          <w:sz w:val="24"/>
          <w:szCs w:val="24"/>
        </w:rPr>
        <w:t>Uchwałę</w:t>
      </w:r>
      <w:r w:rsidR="003F0343">
        <w:rPr>
          <w:rFonts w:ascii="Times New Roman" w:hAnsi="Times New Roman"/>
          <w:b/>
          <w:i/>
          <w:sz w:val="24"/>
          <w:szCs w:val="24"/>
        </w:rPr>
        <w:t xml:space="preserve"> Nr </w:t>
      </w:r>
      <w:r w:rsidRPr="00C01EF6">
        <w:rPr>
          <w:rFonts w:ascii="Times New Roman" w:hAnsi="Times New Roman"/>
          <w:b/>
          <w:i/>
          <w:sz w:val="24"/>
          <w:szCs w:val="24"/>
        </w:rPr>
        <w:t>L/4</w:t>
      </w:r>
      <w:r w:rsidR="003F0343">
        <w:rPr>
          <w:rFonts w:ascii="Times New Roman" w:hAnsi="Times New Roman"/>
          <w:b/>
          <w:i/>
          <w:sz w:val="24"/>
          <w:szCs w:val="24"/>
        </w:rPr>
        <w:t>75</w:t>
      </w:r>
      <w:r w:rsidRPr="00C01EF6">
        <w:rPr>
          <w:rFonts w:ascii="Times New Roman" w:hAnsi="Times New Roman"/>
          <w:b/>
          <w:i/>
          <w:sz w:val="24"/>
          <w:szCs w:val="24"/>
        </w:rPr>
        <w:t>/202</w:t>
      </w:r>
      <w:r w:rsidR="001A06CB">
        <w:rPr>
          <w:rFonts w:ascii="Times New Roman" w:hAnsi="Times New Roman"/>
          <w:b/>
          <w:i/>
          <w:sz w:val="24"/>
          <w:szCs w:val="24"/>
        </w:rPr>
        <w:t>3</w:t>
      </w:r>
      <w:r w:rsidRPr="00C01EF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01EF6">
        <w:rPr>
          <w:rFonts w:ascii="Times New Roman" w:hAnsi="Times New Roman"/>
          <w:b/>
          <w:bCs/>
          <w:i/>
          <w:sz w:val="24"/>
          <w:szCs w:val="24"/>
        </w:rPr>
        <w:t>w sprawie</w:t>
      </w:r>
      <w:r w:rsidR="000B7AED" w:rsidRPr="00C01EF6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9D59A9" w:rsidRPr="009D59A9">
        <w:rPr>
          <w:rFonts w:ascii="Times New Roman" w:hAnsi="Times New Roman"/>
          <w:b/>
          <w:bCs/>
          <w:i/>
          <w:sz w:val="24"/>
          <w:szCs w:val="24"/>
        </w:rPr>
        <w:t>określenia zasad zwrotu wydatków na świadczenia z pomocy społecznej w formie posiłku lub świadczenia rzeczowego w postaci produktów żywnościowych dla osób objętych wieloletnim rządowym programem „Posiłek w szkole i w domu” na lata 2019-2023</w:t>
      </w:r>
      <w:r w:rsidR="009D59A9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C01EF6">
        <w:rPr>
          <w:rFonts w:ascii="Times New Roman" w:hAnsi="Times New Roman"/>
          <w:bCs/>
          <w:sz w:val="24"/>
          <w:szCs w:val="24"/>
        </w:rPr>
        <w:t>1</w:t>
      </w:r>
      <w:r w:rsidR="007F266F">
        <w:rPr>
          <w:rFonts w:ascii="Times New Roman" w:hAnsi="Times New Roman"/>
          <w:bCs/>
          <w:sz w:val="24"/>
          <w:szCs w:val="24"/>
        </w:rPr>
        <w:t>5</w:t>
      </w:r>
      <w:r w:rsidRPr="00C01EF6">
        <w:rPr>
          <w:rFonts w:ascii="Times New Roman" w:hAnsi="Times New Roman"/>
          <w:bCs/>
          <w:sz w:val="24"/>
          <w:szCs w:val="24"/>
        </w:rPr>
        <w:t xml:space="preserve"> głosami ,,za”, </w:t>
      </w:r>
      <w:r w:rsidR="005314C2" w:rsidRPr="00C01EF6">
        <w:rPr>
          <w:rFonts w:ascii="Times New Roman" w:hAnsi="Times New Roman"/>
          <w:b/>
          <w:bCs/>
          <w:sz w:val="24"/>
          <w:szCs w:val="24"/>
        </w:rPr>
        <w:t xml:space="preserve">(głosowanie nr </w:t>
      </w:r>
      <w:r w:rsidR="00017374" w:rsidRPr="00C01EF6">
        <w:rPr>
          <w:rFonts w:ascii="Times New Roman" w:hAnsi="Times New Roman"/>
          <w:b/>
          <w:bCs/>
          <w:sz w:val="24"/>
          <w:szCs w:val="24"/>
        </w:rPr>
        <w:t>1</w:t>
      </w:r>
      <w:r w:rsidR="007F266F">
        <w:rPr>
          <w:rFonts w:ascii="Times New Roman" w:hAnsi="Times New Roman"/>
          <w:b/>
          <w:bCs/>
          <w:sz w:val="24"/>
          <w:szCs w:val="24"/>
        </w:rPr>
        <w:t>1</w:t>
      </w:r>
      <w:r w:rsidRPr="00C01EF6">
        <w:rPr>
          <w:rFonts w:ascii="Times New Roman" w:hAnsi="Times New Roman"/>
          <w:b/>
          <w:bCs/>
          <w:sz w:val="24"/>
          <w:szCs w:val="24"/>
        </w:rPr>
        <w:t>)</w:t>
      </w:r>
      <w:r w:rsidRPr="00C01EF6">
        <w:rPr>
          <w:rFonts w:ascii="Times New Roman" w:hAnsi="Times New Roman"/>
          <w:bCs/>
          <w:sz w:val="24"/>
          <w:szCs w:val="24"/>
        </w:rPr>
        <w:t xml:space="preserve">. Uchwała stanowi </w:t>
      </w:r>
      <w:r w:rsidR="005F65BB" w:rsidRPr="00BE6002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BE6002" w:rsidRPr="00BE6002">
        <w:rPr>
          <w:rFonts w:ascii="Times New Roman" w:hAnsi="Times New Roman"/>
          <w:b/>
          <w:bCs/>
          <w:sz w:val="24"/>
          <w:szCs w:val="24"/>
        </w:rPr>
        <w:t>18</w:t>
      </w:r>
      <w:r w:rsidRPr="00BE600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E6002">
        <w:rPr>
          <w:rFonts w:ascii="Times New Roman" w:hAnsi="Times New Roman"/>
          <w:bCs/>
          <w:sz w:val="24"/>
          <w:szCs w:val="24"/>
        </w:rPr>
        <w:t>do </w:t>
      </w:r>
      <w:r w:rsidRPr="00C01EF6">
        <w:rPr>
          <w:rFonts w:ascii="Times New Roman" w:hAnsi="Times New Roman"/>
          <w:bCs/>
          <w:sz w:val="24"/>
          <w:szCs w:val="24"/>
        </w:rPr>
        <w:t>protokołu.</w:t>
      </w:r>
    </w:p>
    <w:p w14:paraId="6B901B2E" w14:textId="77777777" w:rsidR="007E4133" w:rsidRPr="00C01EF6" w:rsidRDefault="007E4133" w:rsidP="00EB2651">
      <w:pPr>
        <w:jc w:val="both"/>
        <w:rPr>
          <w:rFonts w:ascii="Times New Roman" w:hAnsi="Times New Roman"/>
          <w:bCs/>
          <w:sz w:val="24"/>
          <w:szCs w:val="24"/>
        </w:rPr>
      </w:pPr>
    </w:p>
    <w:p w14:paraId="126FA9E0" w14:textId="3F74F1F4" w:rsidR="007E4133" w:rsidRPr="00C01EF6" w:rsidRDefault="007E4133" w:rsidP="009D59A9">
      <w:pPr>
        <w:pStyle w:val="Akapitzlist"/>
        <w:numPr>
          <w:ilvl w:val="0"/>
          <w:numId w:val="33"/>
        </w:numPr>
        <w:ind w:left="0" w:firstLine="0"/>
        <w:jc w:val="both"/>
        <w:rPr>
          <w:b/>
          <w:bCs/>
          <w:sz w:val="24"/>
          <w:szCs w:val="24"/>
        </w:rPr>
      </w:pPr>
      <w:r w:rsidRPr="00C01EF6">
        <w:rPr>
          <w:b/>
          <w:bCs/>
          <w:sz w:val="24"/>
          <w:szCs w:val="24"/>
        </w:rPr>
        <w:t xml:space="preserve">w sprawie </w:t>
      </w:r>
      <w:r w:rsidR="009D59A9" w:rsidRPr="009D59A9">
        <w:rPr>
          <w:b/>
          <w:bCs/>
          <w:sz w:val="24"/>
          <w:szCs w:val="24"/>
        </w:rPr>
        <w:t>zmiany uchwały Nr XVII/170/2019 Rady Miejskiej w Sławkowie z dnia 30 grudnia 2019 r. w sprawie przyjęcia Regulaminu utrzymania czystości i porządku na terenie Gminy Sławków</w:t>
      </w:r>
    </w:p>
    <w:p w14:paraId="39BF0876" w14:textId="77777777" w:rsidR="00E06B3A" w:rsidRPr="00C01EF6" w:rsidRDefault="00E06B3A" w:rsidP="00D813D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1CAEC945" w14:textId="16C6E1A8" w:rsidR="000661BB" w:rsidRDefault="000661BB" w:rsidP="00D813D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Przewodniczący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poinformował, że projekt został poddany konsultacjom społecznym i nie zgłoszono do niego żadnych uwag. </w:t>
      </w:r>
    </w:p>
    <w:p w14:paraId="57C0763D" w14:textId="77777777" w:rsidR="000661BB" w:rsidRDefault="000661BB" w:rsidP="00D813D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3F740C8E" w14:textId="0E50E46F" w:rsidR="000661BB" w:rsidRPr="000661BB" w:rsidRDefault="000661BB" w:rsidP="00D813D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Informacja o wynikach konsultacji stanowi </w:t>
      </w:r>
      <w:r w:rsidRPr="000661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 nr 19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do protokołu.</w:t>
      </w:r>
    </w:p>
    <w:p w14:paraId="6786385D" w14:textId="77777777" w:rsidR="000661BB" w:rsidRDefault="000661BB" w:rsidP="00D813D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0348F509" w14:textId="77777777" w:rsidR="00D813DB" w:rsidRDefault="00D813DB" w:rsidP="00D813D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Nie zgłoszono pytań.</w:t>
      </w:r>
    </w:p>
    <w:p w14:paraId="5D91D0AD" w14:textId="77777777" w:rsidR="007F266F" w:rsidRDefault="007F266F" w:rsidP="00D813D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5FA33A21" w14:textId="77777777" w:rsidR="007F266F" w:rsidRPr="00C01EF6" w:rsidRDefault="007F266F" w:rsidP="007F266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</w:t>
      </w: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zapytał Przewodniczącego Komisji Budżetu i Rozwoju o opinię. </w:t>
      </w:r>
    </w:p>
    <w:p w14:paraId="13F9E71F" w14:textId="77777777" w:rsidR="007F266F" w:rsidRPr="00C01EF6" w:rsidRDefault="007F266F" w:rsidP="007F266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5244FA6" w14:textId="77777777" w:rsidR="007F266F" w:rsidRPr="00C01EF6" w:rsidRDefault="007F266F" w:rsidP="007F266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Przewodniczący Komisji Budżetu i Rozwoju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F22E0A">
        <w:rPr>
          <w:rFonts w:ascii="Times New Roman" w:hAnsi="Times New Roman"/>
          <w:b/>
          <w:sz w:val="24"/>
          <w:szCs w:val="24"/>
        </w:rPr>
        <w:t>Paweł Lekki</w:t>
      </w: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poinformował, że opinia jest pozytywna.</w:t>
      </w: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15405255" w14:textId="77777777" w:rsidR="007F266F" w:rsidRPr="00C01EF6" w:rsidRDefault="007F266F" w:rsidP="00D813D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29E7BB88" w14:textId="77777777" w:rsidR="00D813DB" w:rsidRPr="00C01EF6" w:rsidRDefault="00D813DB" w:rsidP="00D813DB">
      <w:pPr>
        <w:jc w:val="both"/>
        <w:rPr>
          <w:rFonts w:ascii="Times New Roman" w:hAnsi="Times New Roman"/>
          <w:sz w:val="24"/>
          <w:szCs w:val="24"/>
        </w:rPr>
      </w:pPr>
      <w:r w:rsidRPr="00C01EF6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C01EF6">
        <w:rPr>
          <w:rFonts w:ascii="Times New Roman" w:hAnsi="Times New Roman"/>
          <w:sz w:val="24"/>
          <w:szCs w:val="24"/>
        </w:rPr>
        <w:t>zamknął dyskusję i przeszedł do głosowania.</w:t>
      </w:r>
    </w:p>
    <w:p w14:paraId="3A120695" w14:textId="77777777" w:rsidR="00D813DB" w:rsidRPr="00C01EF6" w:rsidRDefault="00D813DB" w:rsidP="00D813DB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6093591E" w14:textId="2EA81BE8" w:rsidR="00D813DB" w:rsidRPr="000661BB" w:rsidRDefault="00D813DB" w:rsidP="00D813DB">
      <w:pPr>
        <w:jc w:val="both"/>
        <w:rPr>
          <w:rFonts w:ascii="Times New Roman" w:hAnsi="Times New Roman"/>
          <w:bCs/>
          <w:sz w:val="24"/>
          <w:szCs w:val="24"/>
        </w:rPr>
      </w:pPr>
      <w:r w:rsidRPr="00C01EF6">
        <w:rPr>
          <w:rFonts w:ascii="Times New Roman" w:hAnsi="Times New Roman"/>
          <w:bCs/>
          <w:sz w:val="24"/>
          <w:szCs w:val="24"/>
        </w:rPr>
        <w:t>Rada Miejska w głosowaniu podjęła</w:t>
      </w:r>
      <w:r w:rsidRPr="00C01E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01EF6">
        <w:rPr>
          <w:rFonts w:ascii="Times New Roman" w:hAnsi="Times New Roman"/>
          <w:b/>
          <w:bCs/>
          <w:i/>
          <w:sz w:val="24"/>
          <w:szCs w:val="24"/>
        </w:rPr>
        <w:t>Uchwałę</w:t>
      </w:r>
      <w:r w:rsidR="00B51FC0">
        <w:rPr>
          <w:rFonts w:ascii="Times New Roman" w:hAnsi="Times New Roman"/>
          <w:b/>
          <w:i/>
          <w:sz w:val="24"/>
          <w:szCs w:val="24"/>
        </w:rPr>
        <w:t xml:space="preserve"> Nr L/476</w:t>
      </w:r>
      <w:r w:rsidRPr="00C01EF6">
        <w:rPr>
          <w:rFonts w:ascii="Times New Roman" w:hAnsi="Times New Roman"/>
          <w:b/>
          <w:i/>
          <w:sz w:val="24"/>
          <w:szCs w:val="24"/>
        </w:rPr>
        <w:t>/202</w:t>
      </w:r>
      <w:r w:rsidR="001A06CB">
        <w:rPr>
          <w:rFonts w:ascii="Times New Roman" w:hAnsi="Times New Roman"/>
          <w:b/>
          <w:i/>
          <w:sz w:val="24"/>
          <w:szCs w:val="24"/>
        </w:rPr>
        <w:t>3</w:t>
      </w:r>
      <w:r w:rsidRPr="00C01EF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01EF6">
        <w:rPr>
          <w:rFonts w:ascii="Times New Roman" w:hAnsi="Times New Roman"/>
          <w:b/>
          <w:bCs/>
          <w:i/>
          <w:sz w:val="24"/>
          <w:szCs w:val="24"/>
        </w:rPr>
        <w:t xml:space="preserve">w sprawie </w:t>
      </w:r>
      <w:r w:rsidR="007F266F">
        <w:rPr>
          <w:rFonts w:ascii="Times New Roman" w:hAnsi="Times New Roman"/>
          <w:b/>
          <w:bCs/>
          <w:i/>
          <w:sz w:val="24"/>
          <w:szCs w:val="24"/>
        </w:rPr>
        <w:t>zmiany uchwały Nr </w:t>
      </w:r>
      <w:r w:rsidR="009D59A9" w:rsidRPr="009D59A9">
        <w:rPr>
          <w:rFonts w:ascii="Times New Roman" w:hAnsi="Times New Roman"/>
          <w:b/>
          <w:bCs/>
          <w:i/>
          <w:sz w:val="24"/>
          <w:szCs w:val="24"/>
        </w:rPr>
        <w:t>XVII/170/2019 Rady Miejskiej w Sławkowie z dnia 30 grudnia 2019 r. w sprawie przyjęcia Regulaminu utrzym</w:t>
      </w:r>
      <w:r w:rsidR="009D59A9" w:rsidRPr="007F266F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ania czystości i </w:t>
      </w:r>
      <w:r w:rsidR="009D59A9" w:rsidRPr="000661BB">
        <w:rPr>
          <w:rFonts w:ascii="Times New Roman" w:hAnsi="Times New Roman"/>
          <w:b/>
          <w:bCs/>
          <w:i/>
          <w:sz w:val="24"/>
          <w:szCs w:val="24"/>
        </w:rPr>
        <w:t xml:space="preserve">porządku na terenie Gminy Sławków </w:t>
      </w:r>
      <w:r w:rsidR="001D2350" w:rsidRPr="000661BB">
        <w:rPr>
          <w:rFonts w:ascii="Times New Roman" w:hAnsi="Times New Roman"/>
          <w:bCs/>
          <w:sz w:val="24"/>
          <w:szCs w:val="24"/>
        </w:rPr>
        <w:t>1</w:t>
      </w:r>
      <w:r w:rsidR="007F266F" w:rsidRPr="000661BB">
        <w:rPr>
          <w:rFonts w:ascii="Times New Roman" w:hAnsi="Times New Roman"/>
          <w:bCs/>
          <w:sz w:val="24"/>
          <w:szCs w:val="24"/>
        </w:rPr>
        <w:t>5</w:t>
      </w:r>
      <w:r w:rsidR="001D2350" w:rsidRPr="000661BB">
        <w:rPr>
          <w:rFonts w:ascii="Times New Roman" w:hAnsi="Times New Roman"/>
          <w:bCs/>
          <w:sz w:val="24"/>
          <w:szCs w:val="24"/>
        </w:rPr>
        <w:t xml:space="preserve"> głosami ,,za” </w:t>
      </w:r>
      <w:r w:rsidRPr="000661BB">
        <w:rPr>
          <w:rFonts w:ascii="Times New Roman" w:hAnsi="Times New Roman"/>
          <w:b/>
          <w:bCs/>
          <w:sz w:val="24"/>
          <w:szCs w:val="24"/>
        </w:rPr>
        <w:t xml:space="preserve">(głosowanie nr </w:t>
      </w:r>
      <w:r w:rsidR="00017374" w:rsidRPr="000661BB">
        <w:rPr>
          <w:rFonts w:ascii="Times New Roman" w:hAnsi="Times New Roman"/>
          <w:b/>
          <w:bCs/>
          <w:sz w:val="24"/>
          <w:szCs w:val="24"/>
        </w:rPr>
        <w:t>1</w:t>
      </w:r>
      <w:r w:rsidR="007F266F" w:rsidRPr="000661BB">
        <w:rPr>
          <w:rFonts w:ascii="Times New Roman" w:hAnsi="Times New Roman"/>
          <w:b/>
          <w:bCs/>
          <w:sz w:val="24"/>
          <w:szCs w:val="24"/>
        </w:rPr>
        <w:t>2</w:t>
      </w:r>
      <w:r w:rsidRPr="000661BB">
        <w:rPr>
          <w:rFonts w:ascii="Times New Roman" w:hAnsi="Times New Roman"/>
          <w:b/>
          <w:bCs/>
          <w:sz w:val="24"/>
          <w:szCs w:val="24"/>
        </w:rPr>
        <w:t>)</w:t>
      </w:r>
      <w:r w:rsidRPr="000661BB">
        <w:rPr>
          <w:rFonts w:ascii="Times New Roman" w:hAnsi="Times New Roman"/>
          <w:bCs/>
          <w:sz w:val="24"/>
          <w:szCs w:val="24"/>
        </w:rPr>
        <w:t xml:space="preserve">. Uchwała stanowi </w:t>
      </w:r>
      <w:r w:rsidRPr="000661BB">
        <w:rPr>
          <w:rFonts w:ascii="Times New Roman" w:hAnsi="Times New Roman"/>
          <w:b/>
          <w:bCs/>
          <w:sz w:val="24"/>
          <w:szCs w:val="24"/>
        </w:rPr>
        <w:t>załącznik nr 2</w:t>
      </w:r>
      <w:r w:rsidR="000661BB" w:rsidRPr="000661BB">
        <w:rPr>
          <w:rFonts w:ascii="Times New Roman" w:hAnsi="Times New Roman"/>
          <w:b/>
          <w:bCs/>
          <w:sz w:val="24"/>
          <w:szCs w:val="24"/>
        </w:rPr>
        <w:t>0</w:t>
      </w:r>
      <w:r w:rsidRPr="000661B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661BB">
        <w:rPr>
          <w:rFonts w:ascii="Times New Roman" w:hAnsi="Times New Roman"/>
          <w:bCs/>
          <w:sz w:val="24"/>
          <w:szCs w:val="24"/>
        </w:rPr>
        <w:t>do protokołu.</w:t>
      </w:r>
    </w:p>
    <w:p w14:paraId="0D1086C6" w14:textId="77777777" w:rsidR="007F266F" w:rsidRPr="000661BB" w:rsidRDefault="007F266F" w:rsidP="00D813DB">
      <w:pPr>
        <w:jc w:val="both"/>
        <w:rPr>
          <w:rFonts w:ascii="Times New Roman" w:hAnsi="Times New Roman"/>
          <w:bCs/>
          <w:sz w:val="24"/>
          <w:szCs w:val="24"/>
        </w:rPr>
      </w:pPr>
    </w:p>
    <w:p w14:paraId="4E0F09F5" w14:textId="3B5591FE" w:rsidR="007F266F" w:rsidRPr="007F266F" w:rsidRDefault="007F266F" w:rsidP="007F266F">
      <w:pPr>
        <w:pStyle w:val="Akapitzlist"/>
        <w:numPr>
          <w:ilvl w:val="0"/>
          <w:numId w:val="33"/>
        </w:numPr>
        <w:ind w:left="0" w:firstLine="0"/>
        <w:jc w:val="both"/>
        <w:rPr>
          <w:b/>
          <w:bCs/>
          <w:color w:val="000000" w:themeColor="text1"/>
          <w:sz w:val="24"/>
          <w:szCs w:val="24"/>
        </w:rPr>
      </w:pPr>
      <w:r w:rsidRPr="007F266F">
        <w:rPr>
          <w:b/>
          <w:bCs/>
          <w:color w:val="000000" w:themeColor="text1"/>
          <w:sz w:val="24"/>
          <w:szCs w:val="24"/>
        </w:rPr>
        <w:t>w sprawie określenia górnych stawek opłat ponoszonych przez właścicieli nieruchomości za usługi w zakresie opróżniania zbiorników bezodpływowych lub osadników w instalacjach przydomowych oczyszczalni ścieków i transportu nieczystości ciekłych na terenie Gminy</w:t>
      </w:r>
    </w:p>
    <w:p w14:paraId="7A3D9F96" w14:textId="77777777" w:rsidR="007F266F" w:rsidRDefault="007F266F" w:rsidP="007F266F">
      <w:pPr>
        <w:pStyle w:val="Akapitzlist"/>
        <w:ind w:left="360"/>
        <w:jc w:val="both"/>
        <w:rPr>
          <w:b/>
          <w:bCs/>
          <w:i/>
          <w:color w:val="000000" w:themeColor="text1"/>
          <w:sz w:val="24"/>
          <w:szCs w:val="24"/>
        </w:rPr>
      </w:pPr>
    </w:p>
    <w:p w14:paraId="3B899ADA" w14:textId="04414FD4" w:rsidR="00F63688" w:rsidRDefault="00F63688" w:rsidP="00F63688">
      <w:pPr>
        <w:pStyle w:val="Akapitzlist"/>
        <w:ind w:left="0"/>
        <w:jc w:val="both"/>
        <w:rPr>
          <w:b/>
          <w:bCs/>
          <w:i/>
          <w:color w:val="000000" w:themeColor="text1"/>
          <w:sz w:val="24"/>
          <w:szCs w:val="24"/>
        </w:rPr>
      </w:pPr>
      <w:r>
        <w:rPr>
          <w:b/>
          <w:bCs/>
          <w:i/>
          <w:color w:val="000000" w:themeColor="text1"/>
          <w:sz w:val="24"/>
          <w:szCs w:val="24"/>
        </w:rPr>
        <w:t>Informacja o wynikach konsultacji społecznych tego projektu uchwały</w:t>
      </w:r>
      <w:r w:rsidRPr="00F63688">
        <w:rPr>
          <w:b/>
          <w:bCs/>
          <w:color w:val="000000" w:themeColor="text1"/>
          <w:sz w:val="24"/>
          <w:szCs w:val="24"/>
        </w:rPr>
        <w:t xml:space="preserve"> </w:t>
      </w:r>
      <w:r w:rsidRPr="00067878">
        <w:rPr>
          <w:bCs/>
          <w:color w:val="000000" w:themeColor="text1"/>
          <w:sz w:val="24"/>
          <w:szCs w:val="24"/>
        </w:rPr>
        <w:t>stanowi</w:t>
      </w:r>
      <w:r w:rsidRPr="00067878">
        <w:rPr>
          <w:b/>
          <w:bCs/>
          <w:color w:val="000000" w:themeColor="text1"/>
          <w:sz w:val="24"/>
          <w:szCs w:val="24"/>
        </w:rPr>
        <w:t xml:space="preserve"> załącznik nr 21</w:t>
      </w:r>
      <w:r>
        <w:rPr>
          <w:b/>
          <w:bCs/>
          <w:i/>
          <w:color w:val="000000" w:themeColor="text1"/>
          <w:sz w:val="24"/>
          <w:szCs w:val="24"/>
        </w:rPr>
        <w:t xml:space="preserve"> </w:t>
      </w:r>
      <w:r w:rsidRPr="00F63688">
        <w:rPr>
          <w:bCs/>
          <w:color w:val="000000" w:themeColor="text1"/>
          <w:sz w:val="24"/>
          <w:szCs w:val="24"/>
        </w:rPr>
        <w:t>do protokołu.</w:t>
      </w:r>
      <w:r w:rsidRPr="00F63688">
        <w:rPr>
          <w:bCs/>
          <w:i/>
          <w:color w:val="000000" w:themeColor="text1"/>
          <w:sz w:val="24"/>
          <w:szCs w:val="24"/>
        </w:rPr>
        <w:t xml:space="preserve"> </w:t>
      </w:r>
    </w:p>
    <w:p w14:paraId="290678AF" w14:textId="77777777" w:rsidR="00F63688" w:rsidRDefault="00F63688" w:rsidP="007F266F">
      <w:pPr>
        <w:pStyle w:val="Akapitzlist"/>
        <w:ind w:left="360"/>
        <w:jc w:val="both"/>
        <w:rPr>
          <w:b/>
          <w:bCs/>
          <w:i/>
          <w:color w:val="000000" w:themeColor="text1"/>
          <w:sz w:val="24"/>
          <w:szCs w:val="24"/>
        </w:rPr>
      </w:pPr>
    </w:p>
    <w:p w14:paraId="5FF83D6D" w14:textId="2793699B" w:rsidR="007F266F" w:rsidRPr="000661BB" w:rsidRDefault="007F266F" w:rsidP="007F266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Radny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Michał Malinowski </w:t>
      </w:r>
      <w:r w:rsidR="000661B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poinformował, </w:t>
      </w:r>
      <w:r w:rsidR="00AF63D1">
        <w:rPr>
          <w:rFonts w:ascii="Times New Roman" w:eastAsia="Times New Roman" w:hAnsi="Times New Roman"/>
          <w:bCs/>
          <w:sz w:val="24"/>
          <w:szCs w:val="24"/>
          <w:lang w:eastAsia="pl-PL"/>
        </w:rPr>
        <w:t>ż</w:t>
      </w:r>
      <w:r w:rsidR="000661B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e przeprowadził analizę w gminach w </w:t>
      </w:r>
      <w:r w:rsidR="00AF63D1">
        <w:rPr>
          <w:rFonts w:ascii="Times New Roman" w:eastAsia="Times New Roman" w:hAnsi="Times New Roman"/>
          <w:bCs/>
          <w:sz w:val="24"/>
          <w:szCs w:val="24"/>
          <w:lang w:eastAsia="pl-PL"/>
        </w:rPr>
        <w:t>odległości</w:t>
      </w:r>
      <w:r w:rsidR="000661B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150 km od Sławkowa i 68% z tych gmin ma stawki za wywóz nieczystości niższe od Sławkowa. Zaproponował, by kwotę zmienić na m</w:t>
      </w:r>
      <w:r w:rsidR="00AF63D1">
        <w:rPr>
          <w:rFonts w:ascii="Times New Roman" w:eastAsia="Times New Roman" w:hAnsi="Times New Roman"/>
          <w:bCs/>
          <w:sz w:val="24"/>
          <w:szCs w:val="24"/>
          <w:lang w:eastAsia="pl-PL"/>
        </w:rPr>
        <w:t>a</w:t>
      </w:r>
      <w:r w:rsidR="000661BB">
        <w:rPr>
          <w:rFonts w:ascii="Times New Roman" w:eastAsia="Times New Roman" w:hAnsi="Times New Roman"/>
          <w:bCs/>
          <w:sz w:val="24"/>
          <w:szCs w:val="24"/>
          <w:lang w:eastAsia="pl-PL"/>
        </w:rPr>
        <w:t>x. 40 zł, a nie jak jest w projekcie 44.</w:t>
      </w:r>
      <w:r w:rsidR="00E163E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AF63D1">
        <w:rPr>
          <w:rFonts w:ascii="Times New Roman" w:eastAsia="Times New Roman" w:hAnsi="Times New Roman"/>
          <w:bCs/>
          <w:sz w:val="24"/>
          <w:szCs w:val="24"/>
          <w:lang w:eastAsia="pl-PL"/>
        </w:rPr>
        <w:t>P</w:t>
      </w:r>
      <w:r w:rsidR="00E163E6">
        <w:rPr>
          <w:rFonts w:ascii="Times New Roman" w:eastAsia="Times New Roman" w:hAnsi="Times New Roman"/>
          <w:bCs/>
          <w:sz w:val="24"/>
          <w:szCs w:val="24"/>
          <w:lang w:eastAsia="pl-PL"/>
        </w:rPr>
        <w:t>rosi</w:t>
      </w:r>
      <w:r w:rsidR="00F63688">
        <w:rPr>
          <w:rFonts w:ascii="Times New Roman" w:eastAsia="Times New Roman" w:hAnsi="Times New Roman"/>
          <w:bCs/>
          <w:sz w:val="24"/>
          <w:szCs w:val="24"/>
          <w:lang w:eastAsia="pl-PL"/>
        </w:rPr>
        <w:t>ł</w:t>
      </w:r>
      <w:r w:rsidR="00E163E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 zagłosowanie nad poprawką, która spowoduje, że kw</w:t>
      </w:r>
      <w:r w:rsidR="00AF63D1">
        <w:rPr>
          <w:rFonts w:ascii="Times New Roman" w:eastAsia="Times New Roman" w:hAnsi="Times New Roman"/>
          <w:bCs/>
          <w:sz w:val="24"/>
          <w:szCs w:val="24"/>
          <w:lang w:eastAsia="pl-PL"/>
        </w:rPr>
        <w:t>ota wzrośnie tylko o 4 złote, a </w:t>
      </w:r>
      <w:r w:rsidR="00E163E6">
        <w:rPr>
          <w:rFonts w:ascii="Times New Roman" w:eastAsia="Times New Roman" w:hAnsi="Times New Roman"/>
          <w:bCs/>
          <w:sz w:val="24"/>
          <w:szCs w:val="24"/>
          <w:lang w:eastAsia="pl-PL"/>
        </w:rPr>
        <w:t>nie o 8.</w:t>
      </w:r>
    </w:p>
    <w:p w14:paraId="4A4A310B" w14:textId="77777777" w:rsidR="007F266F" w:rsidRDefault="007F266F" w:rsidP="007F266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810AA24" w14:textId="79B701E0" w:rsidR="007F266F" w:rsidRPr="000661BB" w:rsidRDefault="007F266F" w:rsidP="007F266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</w:t>
      </w:r>
      <w:r w:rsidR="000661B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przypomniał, że zgodnie ze statutem </w:t>
      </w:r>
      <w:r w:rsidR="00E163E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najpierw musi zostać przegłosowana poprawka, a następnie ostateczny projekt. Przed dyskusją zapytał w oparciu o jakie kryteria </w:t>
      </w:r>
      <w:r w:rsidR="00E163E6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została zaproponowana kwota 40 zł przez radnego. Czy ustawa przewiduje maksyma</w:t>
      </w:r>
      <w:r w:rsidR="00AF63D1">
        <w:rPr>
          <w:rFonts w:ascii="Times New Roman" w:eastAsia="Times New Roman" w:hAnsi="Times New Roman"/>
          <w:bCs/>
          <w:sz w:val="24"/>
          <w:szCs w:val="24"/>
          <w:lang w:eastAsia="pl-PL"/>
        </w:rPr>
        <w:t>lną kwotę za wywóz nieczystości </w:t>
      </w:r>
    </w:p>
    <w:p w14:paraId="17647F3F" w14:textId="77777777" w:rsidR="007F266F" w:rsidRDefault="007F266F" w:rsidP="007F266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0501C9C" w14:textId="6EB3ECF4" w:rsidR="007F266F" w:rsidRPr="00E163E6" w:rsidRDefault="007F266F" w:rsidP="007F266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Radny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Michał Malinowski </w:t>
      </w:r>
      <w:r w:rsidR="00E163E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odpowiedział, że uzasadnieniem wniosku jest realny wzrost kosztów utrzymania posesji. </w:t>
      </w:r>
    </w:p>
    <w:p w14:paraId="05726317" w14:textId="77777777" w:rsidR="007F266F" w:rsidRDefault="007F266F" w:rsidP="007F266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C664970" w14:textId="0CCB185B" w:rsidR="007F266F" w:rsidRPr="00E163E6" w:rsidRDefault="00AF63D1" w:rsidP="007F266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Pełnomocnik Burmistrza Miasta ds. ochrony środowiska </w:t>
      </w:r>
      <w:r w:rsidR="007F26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Maksym Pięta</w:t>
      </w:r>
      <w:r w:rsidR="00E163E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E163E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przypomniał, że były ogłoszone konsultacje tego projektu i nikt nie zgłosił żadnych uwag. Zmieniana uchwała była podjęta w 2017 roku i maksymalna kwota za wywóz została ustalona na 36 zł. Podkreślił, </w:t>
      </w:r>
      <w:r w:rsidR="00781C25">
        <w:rPr>
          <w:rFonts w:ascii="Times New Roman" w:eastAsia="Times New Roman" w:hAnsi="Times New Roman"/>
          <w:bCs/>
          <w:sz w:val="24"/>
          <w:szCs w:val="24"/>
          <w:lang w:eastAsia="pl-PL"/>
        </w:rPr>
        <w:t>ż</w:t>
      </w:r>
      <w:r w:rsidR="00E163E6">
        <w:rPr>
          <w:rFonts w:ascii="Times New Roman" w:eastAsia="Times New Roman" w:hAnsi="Times New Roman"/>
          <w:bCs/>
          <w:sz w:val="24"/>
          <w:szCs w:val="24"/>
          <w:lang w:eastAsia="pl-PL"/>
        </w:rPr>
        <w:t>e jest to kwota maksymalna. Szeroko omówił koszty ponoszone przez przedsiębiorców</w:t>
      </w:r>
      <w:r w:rsidR="00781C2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oraz to od czego zależy stawka za wywóz nieczystości ciekłych</w:t>
      </w:r>
      <w:r w:rsidR="00E163E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Zbyt niska stawka może spowodować, że przedsiębiorcy nie będą chcieli </w:t>
      </w:r>
      <w:r w:rsidR="00781C2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ścieków </w:t>
      </w:r>
      <w:r w:rsidR="00E163E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odbierać, bo będzie to dla nich nieopłacalne. Namawiał, żeby podejść do tematu racjonalnie. Podkreślił, </w:t>
      </w:r>
      <w:r w:rsidR="00781C25">
        <w:rPr>
          <w:rFonts w:ascii="Times New Roman" w:eastAsia="Times New Roman" w:hAnsi="Times New Roman"/>
          <w:bCs/>
          <w:sz w:val="24"/>
          <w:szCs w:val="24"/>
          <w:lang w:eastAsia="pl-PL"/>
        </w:rPr>
        <w:t>ż</w:t>
      </w:r>
      <w:r w:rsidR="00E163E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e jest to kwota maksymalna. </w:t>
      </w:r>
    </w:p>
    <w:p w14:paraId="7987C1C6" w14:textId="77777777" w:rsidR="007F266F" w:rsidRPr="007F266F" w:rsidRDefault="007F266F" w:rsidP="007F266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196E0BE" w14:textId="3FEDEACB" w:rsidR="007F266F" w:rsidRDefault="007F266F" w:rsidP="007F266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</w:t>
      </w:r>
      <w:r w:rsidR="00E163E6" w:rsidRPr="00E163E6">
        <w:rPr>
          <w:rFonts w:ascii="Times New Roman" w:eastAsia="Times New Roman" w:hAnsi="Times New Roman"/>
          <w:bCs/>
          <w:sz w:val="24"/>
          <w:szCs w:val="24"/>
          <w:lang w:eastAsia="pl-PL"/>
        </w:rPr>
        <w:t>dopytał co przewiduje ustawa.</w:t>
      </w:r>
      <w:r w:rsidR="00E163E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4137D72B" w14:textId="77777777" w:rsidR="007F266F" w:rsidRDefault="007F266F" w:rsidP="007F266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438C704" w14:textId="1DB2A33C" w:rsidR="007F266F" w:rsidRPr="00E163E6" w:rsidRDefault="00AF63D1" w:rsidP="007F266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Pełnomocnik </w:t>
      </w:r>
      <w:r w:rsidR="007F26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Maksym Pięta</w:t>
      </w:r>
      <w:r w:rsidR="00E163E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nie podał konkretnego zapisu z ustawy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 Zapewnił, że</w:t>
      </w:r>
      <w:r w:rsidR="00781C2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jest regulacja przy maksymalnej stawce za wywóz odpadów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stałych, ale nie przypomniał sobie czy taka regulacja </w:t>
      </w:r>
      <w:r w:rsidR="008863E8">
        <w:rPr>
          <w:rFonts w:ascii="Times New Roman" w:eastAsia="Times New Roman" w:hAnsi="Times New Roman"/>
          <w:bCs/>
          <w:sz w:val="24"/>
          <w:szCs w:val="24"/>
          <w:lang w:eastAsia="pl-PL"/>
        </w:rPr>
        <w:t>jest umieszczona w zapisach o dobieraniu nieczystości płynnych</w:t>
      </w:r>
      <w:r w:rsidR="00781C25">
        <w:rPr>
          <w:rFonts w:ascii="Times New Roman" w:eastAsia="Times New Roman" w:hAnsi="Times New Roman"/>
          <w:bCs/>
          <w:sz w:val="24"/>
          <w:szCs w:val="24"/>
          <w:lang w:eastAsia="pl-PL"/>
        </w:rPr>
        <w:t>. Przypomniał, że podczas dyskusji były wskazywane gminy, które mają dużo większe stawki.</w:t>
      </w:r>
    </w:p>
    <w:p w14:paraId="16466A0F" w14:textId="77777777" w:rsidR="007F266F" w:rsidRDefault="007F266F" w:rsidP="007F266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65F8855" w14:textId="38224C7F" w:rsidR="007F266F" w:rsidRPr="00781C25" w:rsidRDefault="007F266F" w:rsidP="007F266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Burmistrz Miasta</w:t>
      </w:r>
      <w:r w:rsidR="00E163E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781C25">
        <w:rPr>
          <w:rFonts w:ascii="Times New Roman" w:eastAsia="Times New Roman" w:hAnsi="Times New Roman"/>
          <w:bCs/>
          <w:sz w:val="24"/>
          <w:szCs w:val="24"/>
          <w:lang w:eastAsia="pl-PL"/>
        </w:rPr>
        <w:t>przypomniał, że ostatnia podwyżka stawki za wywóz nieczystości była w 2017 roku. Inflacja tylko w ostatnim roku wyniosła 16 %. Podkreślił, ż</w:t>
      </w:r>
      <w:r w:rsidR="00265AF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e jest to cena maksymalna </w:t>
      </w:r>
      <w:r w:rsidR="00781C25">
        <w:rPr>
          <w:rFonts w:ascii="Times New Roman" w:eastAsia="Times New Roman" w:hAnsi="Times New Roman"/>
          <w:bCs/>
          <w:sz w:val="24"/>
          <w:szCs w:val="24"/>
          <w:lang w:eastAsia="pl-PL"/>
        </w:rPr>
        <w:t>i że zbyt niska cena zniechęci przedsiębiorców</w:t>
      </w:r>
      <w:r w:rsidR="00265AF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Pozorne ograniczenie wzrostu kosztów spowoduje brak możliwości obsłużenia mieszkańców w tym zakresie. </w:t>
      </w:r>
    </w:p>
    <w:p w14:paraId="2DC2AEB7" w14:textId="77777777" w:rsidR="007F266F" w:rsidRDefault="007F266F" w:rsidP="007F266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0B56385" w14:textId="16DD8326" w:rsidR="007F266F" w:rsidRPr="00265AF9" w:rsidRDefault="007F266F" w:rsidP="007F266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66D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Radny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Grzegorz Maciążek</w:t>
      </w:r>
      <w:r w:rsidR="00265AF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265AF9">
        <w:rPr>
          <w:rFonts w:ascii="Times New Roman" w:eastAsia="Times New Roman" w:hAnsi="Times New Roman"/>
          <w:bCs/>
          <w:sz w:val="24"/>
          <w:szCs w:val="24"/>
          <w:lang w:eastAsia="pl-PL"/>
        </w:rPr>
        <w:t>dodał, że aktualnie cena za wywóz nieczystości przez służby miejskie wynosi ok. 25 zł brutto. Podnosząc maksymalną kwotę dbamy o to, by wachlarz podmiotów świadczących te usługi był bogatszy.</w:t>
      </w:r>
    </w:p>
    <w:p w14:paraId="6261575A" w14:textId="77777777" w:rsidR="007F266F" w:rsidRDefault="007F266F" w:rsidP="007F266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E0B5F02" w14:textId="27169447" w:rsidR="006A512F" w:rsidRPr="00265AF9" w:rsidRDefault="006A512F" w:rsidP="006A512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66D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Radny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Michał Malinowski </w:t>
      </w:r>
      <w:r w:rsidR="00265AF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 wyjaśnieniach </w:t>
      </w:r>
      <w:r w:rsidR="008863E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swoich przedmówców </w:t>
      </w:r>
      <w:r w:rsidR="00265AF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wycofał </w:t>
      </w:r>
      <w:r w:rsidR="008863E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wcześniej zgłoszoną </w:t>
      </w:r>
      <w:r w:rsidR="00265AF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poprawkę do uchwały. </w:t>
      </w:r>
    </w:p>
    <w:p w14:paraId="64B3DD2F" w14:textId="77777777" w:rsidR="007F266F" w:rsidRDefault="007F266F" w:rsidP="007F266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548AD62" w14:textId="2B542D06" w:rsidR="006A512F" w:rsidRDefault="006A512F" w:rsidP="007F266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66D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Radny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Marian Jędrusik</w:t>
      </w:r>
      <w:r w:rsidR="00265AF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366D6A">
        <w:rPr>
          <w:rFonts w:ascii="Times New Roman" w:eastAsia="Times New Roman" w:hAnsi="Times New Roman"/>
          <w:bCs/>
          <w:sz w:val="24"/>
          <w:szCs w:val="24"/>
          <w:lang w:eastAsia="pl-PL"/>
        </w:rPr>
        <w:t>d</w:t>
      </w:r>
      <w:r w:rsidR="00265AF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odał, że trzeba wziąć pod uwagę, że </w:t>
      </w:r>
      <w:r w:rsidR="00366D6A">
        <w:rPr>
          <w:rFonts w:ascii="Times New Roman" w:eastAsia="Times New Roman" w:hAnsi="Times New Roman"/>
          <w:bCs/>
          <w:sz w:val="24"/>
          <w:szCs w:val="24"/>
          <w:lang w:eastAsia="pl-PL"/>
        </w:rPr>
        <w:t>obowiązująca</w:t>
      </w:r>
      <w:r w:rsidR="00265AF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cena wzrośnie. </w:t>
      </w:r>
    </w:p>
    <w:p w14:paraId="5750084F" w14:textId="77777777" w:rsidR="00366D6A" w:rsidRDefault="00366D6A" w:rsidP="007F266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345BA354" w14:textId="6D36FFFA" w:rsidR="00366D6A" w:rsidRPr="00265AF9" w:rsidRDefault="00366D6A" w:rsidP="007F266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66D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Radny Paweł Lekki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pytał z czyjej inicjatywy został przygotowany projekt tej uchwały. Czy zgłosiły się firmy w tej sprawie. </w:t>
      </w:r>
    </w:p>
    <w:p w14:paraId="2CFDA317" w14:textId="77777777" w:rsidR="006A512F" w:rsidRDefault="006A512F" w:rsidP="007F266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9BE5D05" w14:textId="1E382AF5" w:rsidR="006A512F" w:rsidRPr="00265AF9" w:rsidRDefault="006A512F" w:rsidP="006A512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Maksym Pięta</w:t>
      </w:r>
      <w:r w:rsidR="00265AF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265AF9">
        <w:rPr>
          <w:rFonts w:ascii="Times New Roman" w:eastAsia="Times New Roman" w:hAnsi="Times New Roman"/>
          <w:bCs/>
          <w:sz w:val="24"/>
          <w:szCs w:val="24"/>
          <w:lang w:eastAsia="pl-PL"/>
        </w:rPr>
        <w:t>poinformował</w:t>
      </w:r>
      <w:r w:rsidR="00366D6A">
        <w:rPr>
          <w:rFonts w:ascii="Times New Roman" w:eastAsia="Times New Roman" w:hAnsi="Times New Roman"/>
          <w:bCs/>
          <w:sz w:val="24"/>
          <w:szCs w:val="24"/>
          <w:lang w:eastAsia="pl-PL"/>
        </w:rPr>
        <w:t>, ż</w:t>
      </w:r>
      <w:r w:rsidR="00265AF9">
        <w:rPr>
          <w:rFonts w:ascii="Times New Roman" w:eastAsia="Times New Roman" w:hAnsi="Times New Roman"/>
          <w:bCs/>
          <w:sz w:val="24"/>
          <w:szCs w:val="24"/>
          <w:lang w:eastAsia="pl-PL"/>
        </w:rPr>
        <w:t>e</w:t>
      </w:r>
      <w:r w:rsidR="00366D6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nie było oficjalnego zgłoszenia od firm, ale </w:t>
      </w:r>
      <w:r w:rsidR="00265AF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otrzymuje zgłoszenia od mieszkańców, że przedsiębiorcy wskazują, że wywóz nie będzie opłacalny przy aktualnej stawce. </w:t>
      </w:r>
      <w:r w:rsidR="00366D6A">
        <w:rPr>
          <w:rFonts w:ascii="Times New Roman" w:eastAsia="Times New Roman" w:hAnsi="Times New Roman"/>
          <w:bCs/>
          <w:sz w:val="24"/>
          <w:szCs w:val="24"/>
          <w:lang w:eastAsia="pl-PL"/>
        </w:rPr>
        <w:t>Dopowiedział, że należy pamiętać, że oczyszczalnia ścieków zużywa energię elektryczn</w:t>
      </w:r>
      <w:r w:rsidR="00F26DA5">
        <w:rPr>
          <w:rFonts w:ascii="Times New Roman" w:eastAsia="Times New Roman" w:hAnsi="Times New Roman"/>
          <w:bCs/>
          <w:sz w:val="24"/>
          <w:szCs w:val="24"/>
          <w:lang w:eastAsia="pl-PL"/>
        </w:rPr>
        <w:t>ą</w:t>
      </w:r>
      <w:r w:rsidR="00366D6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celu oczyszczenia tych ścieków, a ceny energii elektrycznej też w ostatnim czasie znacznie wzrosły. </w:t>
      </w:r>
    </w:p>
    <w:p w14:paraId="52AF67CB" w14:textId="77777777" w:rsidR="006A512F" w:rsidRDefault="006A512F" w:rsidP="006A512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7037AA2" w14:textId="45F497D1" w:rsidR="006A512F" w:rsidRPr="00265AF9" w:rsidRDefault="006A512F" w:rsidP="006A512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A512F">
        <w:rPr>
          <w:rFonts w:ascii="Times New Roman" w:eastAsia="Times New Roman" w:hAnsi="Times New Roman"/>
          <w:bCs/>
          <w:sz w:val="24"/>
          <w:szCs w:val="24"/>
          <w:lang w:eastAsia="pl-PL"/>
        </w:rPr>
        <w:t>Radny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Grzegorz Maciążek</w:t>
      </w:r>
      <w:r w:rsidR="00265AF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265AF9">
        <w:rPr>
          <w:rFonts w:ascii="Times New Roman" w:eastAsia="Times New Roman" w:hAnsi="Times New Roman"/>
          <w:bCs/>
          <w:sz w:val="24"/>
          <w:szCs w:val="24"/>
          <w:lang w:eastAsia="pl-PL"/>
        </w:rPr>
        <w:t>dodał</w:t>
      </w:r>
      <w:r w:rsidR="00366D6A">
        <w:rPr>
          <w:rFonts w:ascii="Times New Roman" w:eastAsia="Times New Roman" w:hAnsi="Times New Roman"/>
          <w:bCs/>
          <w:sz w:val="24"/>
          <w:szCs w:val="24"/>
          <w:lang w:eastAsia="pl-PL"/>
        </w:rPr>
        <w:t>, ż</w:t>
      </w:r>
      <w:r w:rsidR="00265AF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e korzystał z </w:t>
      </w:r>
      <w:r w:rsidR="008863E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usług </w:t>
      </w:r>
      <w:r w:rsidR="00265AF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firm z Dąbrowy Górniczej i tam bez względu na ilość odebranych nieczystości ciekłych płaci się za pojemność całej beczki. </w:t>
      </w:r>
    </w:p>
    <w:p w14:paraId="2E2DA9D8" w14:textId="77777777" w:rsidR="006A512F" w:rsidRDefault="006A512F" w:rsidP="006A512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B846F51" w14:textId="490D1976" w:rsidR="006A512F" w:rsidRPr="00366D6A" w:rsidRDefault="006A512F" w:rsidP="006A512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Radny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Michał Malinowski </w:t>
      </w:r>
      <w:r w:rsidR="00366D6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zaproponował korzystanie z usług firmy z Bukowna, której zawsze płaci tylko za ilość ścieków odebranych, a nie za pojemność beczkowozu. </w:t>
      </w:r>
    </w:p>
    <w:p w14:paraId="09E6E7D1" w14:textId="77777777" w:rsidR="006A512F" w:rsidRPr="006A512F" w:rsidRDefault="006A512F" w:rsidP="007F266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EE21BF3" w14:textId="735D12C9" w:rsidR="006A512F" w:rsidRPr="00366D6A" w:rsidRDefault="006A512F" w:rsidP="006A512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A512F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Radny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Grzegorz Maciążek</w:t>
      </w:r>
      <w:r w:rsidR="00366D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366D6A">
        <w:rPr>
          <w:rFonts w:ascii="Times New Roman" w:eastAsia="Times New Roman" w:hAnsi="Times New Roman"/>
          <w:bCs/>
          <w:sz w:val="24"/>
          <w:szCs w:val="24"/>
          <w:lang w:eastAsia="pl-PL"/>
        </w:rPr>
        <w:t>polecił usługi odbiorcy sławkowskiego.</w:t>
      </w:r>
    </w:p>
    <w:p w14:paraId="5357124B" w14:textId="77777777" w:rsidR="006A512F" w:rsidRDefault="006A512F" w:rsidP="006A512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E6598FE" w14:textId="503849E6" w:rsidR="006A512F" w:rsidRPr="00366D6A" w:rsidRDefault="006A512F" w:rsidP="006A512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Radny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Michał Malinowski </w:t>
      </w:r>
      <w:r w:rsidR="00366D6A" w:rsidRPr="00366D6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niestety ze względu na długi czas oczekiwania </w:t>
      </w:r>
      <w:r w:rsidR="00366D6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 usługi sławkowskiego odbiorcy, </w:t>
      </w:r>
      <w:r w:rsidR="00366D6A" w:rsidRPr="00366D6A">
        <w:rPr>
          <w:rFonts w:ascii="Times New Roman" w:eastAsia="Times New Roman" w:hAnsi="Times New Roman"/>
          <w:bCs/>
          <w:sz w:val="24"/>
          <w:szCs w:val="24"/>
          <w:lang w:eastAsia="pl-PL"/>
        </w:rPr>
        <w:t>zmienił odbiorcę nieczystości ciekłych.</w:t>
      </w:r>
    </w:p>
    <w:p w14:paraId="00308AC2" w14:textId="77777777" w:rsidR="006A512F" w:rsidRDefault="006A512F" w:rsidP="007F266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5C10B16" w14:textId="0DDB9288" w:rsidR="006A512F" w:rsidRPr="00366D6A" w:rsidRDefault="006A512F" w:rsidP="006A512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Maksym Pięta</w:t>
      </w:r>
      <w:r w:rsidR="00366D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366D6A">
        <w:rPr>
          <w:rFonts w:ascii="Times New Roman" w:eastAsia="Times New Roman" w:hAnsi="Times New Roman"/>
          <w:bCs/>
          <w:sz w:val="24"/>
          <w:szCs w:val="24"/>
          <w:lang w:eastAsia="pl-PL"/>
        </w:rPr>
        <w:t>zwrócił uwagę, na to co powiedział radny Grzegorz Maciążek. Jeżeli mieszkaniec ma zgłoszone szambo o pojemności np. 5 m</w:t>
      </w:r>
      <w:r w:rsidR="00366D6A" w:rsidRPr="00F63688">
        <w:rPr>
          <w:rFonts w:ascii="Times New Roman" w:eastAsia="Times New Roman" w:hAnsi="Times New Roman"/>
          <w:bCs/>
          <w:sz w:val="24"/>
          <w:szCs w:val="24"/>
          <w:vertAlign w:val="superscript"/>
          <w:lang w:eastAsia="pl-PL"/>
        </w:rPr>
        <w:t>3</w:t>
      </w:r>
      <w:r w:rsidR="00366D6A">
        <w:rPr>
          <w:rFonts w:ascii="Times New Roman" w:eastAsia="Times New Roman" w:hAnsi="Times New Roman"/>
          <w:bCs/>
          <w:sz w:val="24"/>
          <w:szCs w:val="24"/>
          <w:lang w:eastAsia="pl-PL"/>
        </w:rPr>
        <w:t>, a zapłaci za cały beczkowóz</w:t>
      </w:r>
      <w:r w:rsidR="00F6368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8863E8">
        <w:rPr>
          <w:rFonts w:ascii="Times New Roman" w:eastAsia="Times New Roman" w:hAnsi="Times New Roman"/>
          <w:bCs/>
          <w:sz w:val="24"/>
          <w:szCs w:val="24"/>
          <w:lang w:eastAsia="pl-PL"/>
        </w:rPr>
        <w:t>o pojemności większej niż to szambo</w:t>
      </w:r>
      <w:r w:rsidR="00F26DA5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="008863E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to</w:t>
      </w:r>
      <w:r w:rsidR="00F6368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przy kontroli dojdzie do niezgodności. Mieszkańcy powinni płacić za tyle ścieków, ile zostało rzeczywiście odebrane, a nie za pojemność beczkowozu.</w:t>
      </w:r>
    </w:p>
    <w:p w14:paraId="49D316D2" w14:textId="77777777" w:rsidR="006A512F" w:rsidRPr="007F266F" w:rsidRDefault="006A512F" w:rsidP="006A512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21F493C" w14:textId="6FAE6CDA" w:rsidR="006A512F" w:rsidRPr="00366D6A" w:rsidRDefault="006A512F" w:rsidP="006A512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</w:t>
      </w:r>
      <w:r w:rsidR="00366D6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podsumował, że poprawka została wycofana przez radnego. </w:t>
      </w:r>
    </w:p>
    <w:p w14:paraId="51596121" w14:textId="77777777" w:rsidR="007F266F" w:rsidRDefault="007F266F" w:rsidP="007F266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4CFBD12F" w14:textId="77777777" w:rsidR="007F266F" w:rsidRPr="00C01EF6" w:rsidRDefault="007F266F" w:rsidP="007F266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</w:t>
      </w: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zapytał Przewodniczącego Komisji Budżetu i Rozwoju o opinię. </w:t>
      </w:r>
    </w:p>
    <w:p w14:paraId="7394CE64" w14:textId="77777777" w:rsidR="007F266F" w:rsidRPr="00C01EF6" w:rsidRDefault="007F266F" w:rsidP="007F266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EBEB5C2" w14:textId="77777777" w:rsidR="007F266F" w:rsidRPr="00C01EF6" w:rsidRDefault="007F266F" w:rsidP="007F266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Przewodniczący Komisji Budżetu i Rozwoju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F22E0A">
        <w:rPr>
          <w:rFonts w:ascii="Times New Roman" w:hAnsi="Times New Roman"/>
          <w:b/>
          <w:sz w:val="24"/>
          <w:szCs w:val="24"/>
        </w:rPr>
        <w:t>Paweł Lekki</w:t>
      </w: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poinformował, że opinia jest pozytywna.</w:t>
      </w: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654FAED0" w14:textId="77777777" w:rsidR="007F266F" w:rsidRPr="00C01EF6" w:rsidRDefault="007F266F" w:rsidP="007F266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3CF24B83" w14:textId="77777777" w:rsidR="007F266F" w:rsidRPr="00C01EF6" w:rsidRDefault="007F266F" w:rsidP="007F266F">
      <w:pPr>
        <w:jc w:val="both"/>
        <w:rPr>
          <w:rFonts w:ascii="Times New Roman" w:hAnsi="Times New Roman"/>
          <w:sz w:val="24"/>
          <w:szCs w:val="24"/>
        </w:rPr>
      </w:pPr>
      <w:r w:rsidRPr="00C01EF6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C01EF6">
        <w:rPr>
          <w:rFonts w:ascii="Times New Roman" w:hAnsi="Times New Roman"/>
          <w:sz w:val="24"/>
          <w:szCs w:val="24"/>
        </w:rPr>
        <w:t>zamknął dyskusję i przeszedł do głosowania.</w:t>
      </w:r>
    </w:p>
    <w:p w14:paraId="3647B449" w14:textId="77777777" w:rsidR="007F266F" w:rsidRPr="00C01EF6" w:rsidRDefault="007F266F" w:rsidP="007F266F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292039F3" w14:textId="1318F94D" w:rsidR="007F266F" w:rsidRPr="00F63688" w:rsidRDefault="007F266F" w:rsidP="006A512F">
      <w:pPr>
        <w:jc w:val="both"/>
        <w:rPr>
          <w:rFonts w:ascii="Times New Roman" w:hAnsi="Times New Roman"/>
          <w:bCs/>
          <w:sz w:val="24"/>
          <w:szCs w:val="24"/>
        </w:rPr>
      </w:pPr>
      <w:r w:rsidRPr="00C01EF6">
        <w:rPr>
          <w:rFonts w:ascii="Times New Roman" w:hAnsi="Times New Roman"/>
          <w:bCs/>
          <w:sz w:val="24"/>
          <w:szCs w:val="24"/>
        </w:rPr>
        <w:t>Rada Miejska w głosowaniu podjęła</w:t>
      </w:r>
      <w:r w:rsidRPr="00C01E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01EF6">
        <w:rPr>
          <w:rFonts w:ascii="Times New Roman" w:hAnsi="Times New Roman"/>
          <w:b/>
          <w:bCs/>
          <w:i/>
          <w:sz w:val="24"/>
          <w:szCs w:val="24"/>
        </w:rPr>
        <w:t>Uchwałę</w:t>
      </w:r>
      <w:r>
        <w:rPr>
          <w:rFonts w:ascii="Times New Roman" w:hAnsi="Times New Roman"/>
          <w:b/>
          <w:i/>
          <w:sz w:val="24"/>
          <w:szCs w:val="24"/>
        </w:rPr>
        <w:t xml:space="preserve"> Nr L/477</w:t>
      </w:r>
      <w:r w:rsidRPr="00C01EF6">
        <w:rPr>
          <w:rFonts w:ascii="Times New Roman" w:hAnsi="Times New Roman"/>
          <w:b/>
          <w:i/>
          <w:sz w:val="24"/>
          <w:szCs w:val="24"/>
        </w:rPr>
        <w:t>/202</w:t>
      </w:r>
      <w:r w:rsidR="001A06CB">
        <w:rPr>
          <w:rFonts w:ascii="Times New Roman" w:hAnsi="Times New Roman"/>
          <w:b/>
          <w:i/>
          <w:sz w:val="24"/>
          <w:szCs w:val="24"/>
        </w:rPr>
        <w:t>3</w:t>
      </w:r>
      <w:r w:rsidRPr="00C01EF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01EF6">
        <w:rPr>
          <w:rFonts w:ascii="Times New Roman" w:hAnsi="Times New Roman"/>
          <w:b/>
          <w:bCs/>
          <w:i/>
          <w:sz w:val="24"/>
          <w:szCs w:val="24"/>
        </w:rPr>
        <w:t xml:space="preserve">w sprawie </w:t>
      </w:r>
      <w:r w:rsidRPr="007F266F">
        <w:rPr>
          <w:rFonts w:ascii="Times New Roman" w:hAnsi="Times New Roman"/>
          <w:b/>
          <w:bCs/>
          <w:i/>
          <w:sz w:val="24"/>
          <w:szCs w:val="24"/>
        </w:rPr>
        <w:t xml:space="preserve">określenia górnych stawek opłat ponoszonych przez właścicieli nieruchomości za usługi w zakresie opróżniania zbiorników bezodpływowych lub osadników w </w:t>
      </w:r>
      <w:r w:rsidRPr="00F63688">
        <w:rPr>
          <w:rFonts w:ascii="Times New Roman" w:hAnsi="Times New Roman"/>
          <w:b/>
          <w:bCs/>
          <w:i/>
          <w:sz w:val="24"/>
          <w:szCs w:val="24"/>
        </w:rPr>
        <w:t xml:space="preserve">instalacjach przydomowych oczyszczalni ścieków i transportu nieczystości ciekłych na terenie Gminy </w:t>
      </w:r>
      <w:r w:rsidRPr="00F63688">
        <w:rPr>
          <w:rFonts w:ascii="Times New Roman" w:hAnsi="Times New Roman"/>
          <w:bCs/>
          <w:sz w:val="24"/>
          <w:szCs w:val="24"/>
        </w:rPr>
        <w:t xml:space="preserve">15 głosami ,,za” </w:t>
      </w:r>
      <w:r w:rsidR="001A06CB" w:rsidRPr="00F63688">
        <w:rPr>
          <w:rFonts w:ascii="Times New Roman" w:hAnsi="Times New Roman"/>
          <w:b/>
          <w:bCs/>
          <w:sz w:val="24"/>
          <w:szCs w:val="24"/>
        </w:rPr>
        <w:t>(głosowanie nr </w:t>
      </w:r>
      <w:r w:rsidRPr="00F63688">
        <w:rPr>
          <w:rFonts w:ascii="Times New Roman" w:hAnsi="Times New Roman"/>
          <w:b/>
          <w:bCs/>
          <w:sz w:val="24"/>
          <w:szCs w:val="24"/>
        </w:rPr>
        <w:t>1</w:t>
      </w:r>
      <w:r w:rsidR="006A512F" w:rsidRPr="00F63688">
        <w:rPr>
          <w:rFonts w:ascii="Times New Roman" w:hAnsi="Times New Roman"/>
          <w:b/>
          <w:bCs/>
          <w:sz w:val="24"/>
          <w:szCs w:val="24"/>
        </w:rPr>
        <w:t>3</w:t>
      </w:r>
      <w:r w:rsidRPr="00F63688">
        <w:rPr>
          <w:rFonts w:ascii="Times New Roman" w:hAnsi="Times New Roman"/>
          <w:b/>
          <w:bCs/>
          <w:sz w:val="24"/>
          <w:szCs w:val="24"/>
        </w:rPr>
        <w:t>)</w:t>
      </w:r>
      <w:r w:rsidRPr="00F63688">
        <w:rPr>
          <w:rFonts w:ascii="Times New Roman" w:hAnsi="Times New Roman"/>
          <w:bCs/>
          <w:sz w:val="24"/>
          <w:szCs w:val="24"/>
        </w:rPr>
        <w:t xml:space="preserve">. Uchwała stanowi </w:t>
      </w:r>
      <w:r w:rsidR="00F63688" w:rsidRPr="00F63688">
        <w:rPr>
          <w:rFonts w:ascii="Times New Roman" w:hAnsi="Times New Roman"/>
          <w:b/>
          <w:bCs/>
          <w:sz w:val="24"/>
          <w:szCs w:val="24"/>
        </w:rPr>
        <w:t>załącznik nr 22</w:t>
      </w:r>
      <w:r w:rsidRPr="00F6368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63688">
        <w:rPr>
          <w:rFonts w:ascii="Times New Roman" w:hAnsi="Times New Roman"/>
          <w:bCs/>
          <w:sz w:val="24"/>
          <w:szCs w:val="24"/>
        </w:rPr>
        <w:t>do protokołu.</w:t>
      </w:r>
    </w:p>
    <w:p w14:paraId="7FF49AB0" w14:textId="77777777" w:rsidR="006A512F" w:rsidRPr="006D1D7E" w:rsidRDefault="006A512F" w:rsidP="006A512F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65DF543C" w14:textId="62929FF0" w:rsidR="006A512F" w:rsidRPr="001A06CB" w:rsidRDefault="001A06CB" w:rsidP="001A06CB">
      <w:pPr>
        <w:pStyle w:val="Akapitzlist"/>
        <w:numPr>
          <w:ilvl w:val="0"/>
          <w:numId w:val="33"/>
        </w:numPr>
        <w:ind w:left="0" w:firstLine="0"/>
        <w:jc w:val="both"/>
        <w:rPr>
          <w:b/>
          <w:bCs/>
          <w:i/>
          <w:color w:val="000000" w:themeColor="text1"/>
          <w:sz w:val="24"/>
          <w:szCs w:val="24"/>
        </w:rPr>
      </w:pPr>
      <w:r w:rsidRPr="001A06CB">
        <w:rPr>
          <w:b/>
          <w:bCs/>
          <w:color w:val="000000" w:themeColor="text1"/>
          <w:sz w:val="24"/>
          <w:szCs w:val="24"/>
        </w:rPr>
        <w:t>w</w:t>
      </w:r>
      <w:r w:rsidRPr="001A06CB">
        <w:rPr>
          <w:b/>
          <w:bCs/>
          <w:i/>
          <w:color w:val="000000" w:themeColor="text1"/>
          <w:sz w:val="24"/>
          <w:szCs w:val="24"/>
        </w:rPr>
        <w:t xml:space="preserve"> </w:t>
      </w:r>
      <w:r w:rsidRPr="001A06CB">
        <w:rPr>
          <w:b/>
          <w:bCs/>
          <w:color w:val="000000" w:themeColor="text1"/>
          <w:sz w:val="24"/>
          <w:szCs w:val="24"/>
        </w:rPr>
        <w:t>sprawie określenia innego sposobu udokumentowania wykonania obowiązku pozbywania się zebranych na terenie nieruchomości nieczystości ciekłych</w:t>
      </w:r>
    </w:p>
    <w:p w14:paraId="31FDE667" w14:textId="77777777" w:rsidR="007F266F" w:rsidRDefault="007F266F" w:rsidP="00D813DB">
      <w:pPr>
        <w:jc w:val="both"/>
        <w:rPr>
          <w:rFonts w:ascii="Times New Roman" w:hAnsi="Times New Roman"/>
          <w:bCs/>
          <w:sz w:val="24"/>
          <w:szCs w:val="24"/>
        </w:rPr>
      </w:pPr>
    </w:p>
    <w:p w14:paraId="7DD29605" w14:textId="77777777" w:rsidR="001A06CB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Nie zgłoszono pytań.</w:t>
      </w:r>
    </w:p>
    <w:p w14:paraId="12D22A04" w14:textId="77777777" w:rsidR="001A06CB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23A29A05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</w:t>
      </w: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zapytał Przewodniczącego Komisji Budżetu i Rozwoju o opinię. </w:t>
      </w:r>
    </w:p>
    <w:p w14:paraId="2FFB7EFE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E43B38F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Przewodniczący Komisji Budżetu i Rozwoju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F22E0A">
        <w:rPr>
          <w:rFonts w:ascii="Times New Roman" w:hAnsi="Times New Roman"/>
          <w:b/>
          <w:sz w:val="24"/>
          <w:szCs w:val="24"/>
        </w:rPr>
        <w:t>Paweł Lekki</w:t>
      </w: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poinformował, że opinia jest pozytywna.</w:t>
      </w: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664C5442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1949439E" w14:textId="77777777" w:rsidR="001A06CB" w:rsidRPr="00C01EF6" w:rsidRDefault="001A06CB" w:rsidP="001A06CB">
      <w:pPr>
        <w:jc w:val="both"/>
        <w:rPr>
          <w:rFonts w:ascii="Times New Roman" w:hAnsi="Times New Roman"/>
          <w:sz w:val="24"/>
          <w:szCs w:val="24"/>
        </w:rPr>
      </w:pPr>
      <w:r w:rsidRPr="00C01EF6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C01EF6">
        <w:rPr>
          <w:rFonts w:ascii="Times New Roman" w:hAnsi="Times New Roman"/>
          <w:sz w:val="24"/>
          <w:szCs w:val="24"/>
        </w:rPr>
        <w:t>zamknął dyskusję i przeszedł do głosowania.</w:t>
      </w:r>
    </w:p>
    <w:p w14:paraId="2AB3BD7F" w14:textId="77777777" w:rsidR="001A06CB" w:rsidRPr="00C01EF6" w:rsidRDefault="001A06CB" w:rsidP="001A06CB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4C797459" w14:textId="4555EA51" w:rsidR="001A06CB" w:rsidRPr="00F63688" w:rsidRDefault="001A06CB" w:rsidP="001A06CB">
      <w:pPr>
        <w:jc w:val="both"/>
        <w:rPr>
          <w:rFonts w:ascii="Times New Roman" w:hAnsi="Times New Roman"/>
          <w:bCs/>
          <w:sz w:val="24"/>
          <w:szCs w:val="24"/>
        </w:rPr>
      </w:pPr>
      <w:r w:rsidRPr="00C01EF6">
        <w:rPr>
          <w:rFonts w:ascii="Times New Roman" w:hAnsi="Times New Roman"/>
          <w:bCs/>
          <w:sz w:val="24"/>
          <w:szCs w:val="24"/>
        </w:rPr>
        <w:t>Rada Miejska w głosowaniu podjęła</w:t>
      </w:r>
      <w:r w:rsidRPr="00C01E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01EF6">
        <w:rPr>
          <w:rFonts w:ascii="Times New Roman" w:hAnsi="Times New Roman"/>
          <w:b/>
          <w:bCs/>
          <w:i/>
          <w:sz w:val="24"/>
          <w:szCs w:val="24"/>
        </w:rPr>
        <w:t>Uchwałę</w:t>
      </w:r>
      <w:r>
        <w:rPr>
          <w:rFonts w:ascii="Times New Roman" w:hAnsi="Times New Roman"/>
          <w:b/>
          <w:i/>
          <w:sz w:val="24"/>
          <w:szCs w:val="24"/>
        </w:rPr>
        <w:t xml:space="preserve"> Nr L/478</w:t>
      </w:r>
      <w:r w:rsidRPr="00C01EF6">
        <w:rPr>
          <w:rFonts w:ascii="Times New Roman" w:hAnsi="Times New Roman"/>
          <w:b/>
          <w:i/>
          <w:sz w:val="24"/>
          <w:szCs w:val="24"/>
        </w:rPr>
        <w:t>/202</w:t>
      </w:r>
      <w:r>
        <w:rPr>
          <w:rFonts w:ascii="Times New Roman" w:hAnsi="Times New Roman"/>
          <w:b/>
          <w:i/>
          <w:sz w:val="24"/>
          <w:szCs w:val="24"/>
        </w:rPr>
        <w:t>3</w:t>
      </w:r>
      <w:r w:rsidRPr="00C01EF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01EF6">
        <w:rPr>
          <w:rFonts w:ascii="Times New Roman" w:hAnsi="Times New Roman"/>
          <w:b/>
          <w:bCs/>
          <w:i/>
          <w:sz w:val="24"/>
          <w:szCs w:val="24"/>
        </w:rPr>
        <w:t xml:space="preserve">w sprawie </w:t>
      </w:r>
      <w:r w:rsidRPr="001A06CB">
        <w:rPr>
          <w:rFonts w:ascii="Times New Roman" w:hAnsi="Times New Roman"/>
          <w:b/>
          <w:bCs/>
          <w:i/>
          <w:sz w:val="24"/>
          <w:szCs w:val="24"/>
        </w:rPr>
        <w:t xml:space="preserve">określenia innego sposobu udokumentowania wykonania obowiązku pozbywania się zebranych na terenie nieruchomości nieczystości </w:t>
      </w:r>
      <w:r w:rsidRPr="00F63688">
        <w:rPr>
          <w:rFonts w:ascii="Times New Roman" w:hAnsi="Times New Roman"/>
          <w:b/>
          <w:bCs/>
          <w:i/>
          <w:sz w:val="24"/>
          <w:szCs w:val="24"/>
        </w:rPr>
        <w:t xml:space="preserve">ciekłych </w:t>
      </w:r>
      <w:r w:rsidRPr="00F63688">
        <w:rPr>
          <w:rFonts w:ascii="Times New Roman" w:hAnsi="Times New Roman"/>
          <w:bCs/>
          <w:sz w:val="24"/>
          <w:szCs w:val="24"/>
        </w:rPr>
        <w:t xml:space="preserve">15 głosami ,,za” </w:t>
      </w:r>
      <w:r w:rsidRPr="00F63688">
        <w:rPr>
          <w:rFonts w:ascii="Times New Roman" w:hAnsi="Times New Roman"/>
          <w:b/>
          <w:bCs/>
          <w:sz w:val="24"/>
          <w:szCs w:val="24"/>
        </w:rPr>
        <w:t>(głosowanie nr 14)</w:t>
      </w:r>
      <w:r w:rsidRPr="00F63688">
        <w:rPr>
          <w:rFonts w:ascii="Times New Roman" w:hAnsi="Times New Roman"/>
          <w:bCs/>
          <w:sz w:val="24"/>
          <w:szCs w:val="24"/>
        </w:rPr>
        <w:t xml:space="preserve">. Uchwała stanowi </w:t>
      </w:r>
      <w:r w:rsidRPr="00F63688">
        <w:rPr>
          <w:rFonts w:ascii="Times New Roman" w:hAnsi="Times New Roman"/>
          <w:b/>
          <w:bCs/>
          <w:sz w:val="24"/>
          <w:szCs w:val="24"/>
        </w:rPr>
        <w:t>załącznik nr 2</w:t>
      </w:r>
      <w:r w:rsidR="00F63688" w:rsidRPr="00F63688">
        <w:rPr>
          <w:rFonts w:ascii="Times New Roman" w:hAnsi="Times New Roman"/>
          <w:b/>
          <w:bCs/>
          <w:sz w:val="24"/>
          <w:szCs w:val="24"/>
        </w:rPr>
        <w:t>3</w:t>
      </w:r>
      <w:r w:rsidRPr="00F6368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63688">
        <w:rPr>
          <w:rFonts w:ascii="Times New Roman" w:hAnsi="Times New Roman"/>
          <w:bCs/>
          <w:sz w:val="24"/>
          <w:szCs w:val="24"/>
        </w:rPr>
        <w:t>do protokołu.</w:t>
      </w:r>
    </w:p>
    <w:p w14:paraId="291DF87D" w14:textId="77777777" w:rsidR="001A06CB" w:rsidRPr="00F63688" w:rsidRDefault="001A06CB" w:rsidP="00D813DB">
      <w:pPr>
        <w:jc w:val="both"/>
        <w:rPr>
          <w:rFonts w:ascii="Times New Roman" w:hAnsi="Times New Roman"/>
          <w:bCs/>
          <w:sz w:val="24"/>
          <w:szCs w:val="24"/>
        </w:rPr>
      </w:pPr>
    </w:p>
    <w:p w14:paraId="298035BA" w14:textId="37FD35CE" w:rsidR="001A06CB" w:rsidRPr="001A06CB" w:rsidRDefault="001A06CB" w:rsidP="001A06CB">
      <w:pPr>
        <w:pStyle w:val="Akapitzlist"/>
        <w:numPr>
          <w:ilvl w:val="0"/>
          <w:numId w:val="33"/>
        </w:numPr>
        <w:ind w:left="0" w:firstLine="0"/>
        <w:jc w:val="both"/>
        <w:rPr>
          <w:b/>
          <w:bCs/>
          <w:i/>
          <w:color w:val="000000" w:themeColor="text1"/>
          <w:sz w:val="24"/>
          <w:szCs w:val="24"/>
        </w:rPr>
      </w:pPr>
      <w:r w:rsidRPr="001A06CB">
        <w:rPr>
          <w:b/>
          <w:bCs/>
          <w:color w:val="000000" w:themeColor="text1"/>
          <w:sz w:val="24"/>
          <w:szCs w:val="24"/>
        </w:rPr>
        <w:t>w</w:t>
      </w:r>
      <w:r w:rsidRPr="001A06CB">
        <w:rPr>
          <w:b/>
          <w:bCs/>
          <w:i/>
          <w:color w:val="000000" w:themeColor="text1"/>
          <w:sz w:val="24"/>
          <w:szCs w:val="24"/>
        </w:rPr>
        <w:t xml:space="preserve"> </w:t>
      </w:r>
      <w:r w:rsidRPr="001A06CB">
        <w:rPr>
          <w:b/>
          <w:bCs/>
          <w:color w:val="000000" w:themeColor="text1"/>
          <w:sz w:val="24"/>
          <w:szCs w:val="24"/>
        </w:rPr>
        <w:t xml:space="preserve">sprawie </w:t>
      </w:r>
      <w:r w:rsidR="00B734E1" w:rsidRPr="00B734E1">
        <w:rPr>
          <w:b/>
          <w:bCs/>
          <w:color w:val="000000" w:themeColor="text1"/>
          <w:sz w:val="24"/>
          <w:szCs w:val="24"/>
        </w:rPr>
        <w:t>wyrażenia zgody na zbycie nieruchomości gminnej w trybie przetargowym</w:t>
      </w:r>
    </w:p>
    <w:p w14:paraId="3699DF36" w14:textId="77777777" w:rsidR="001A06CB" w:rsidRPr="00F63688" w:rsidRDefault="001A06CB" w:rsidP="001A06CB">
      <w:pPr>
        <w:jc w:val="both"/>
        <w:rPr>
          <w:rFonts w:ascii="Times New Roman" w:hAnsi="Times New Roman"/>
          <w:bCs/>
          <w:sz w:val="24"/>
          <w:szCs w:val="24"/>
        </w:rPr>
      </w:pPr>
    </w:p>
    <w:p w14:paraId="4814EEC3" w14:textId="77777777" w:rsidR="001A06CB" w:rsidRPr="00F63688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63688">
        <w:rPr>
          <w:rFonts w:ascii="Times New Roman" w:eastAsia="Times New Roman" w:hAnsi="Times New Roman"/>
          <w:bCs/>
          <w:sz w:val="24"/>
          <w:szCs w:val="24"/>
          <w:lang w:eastAsia="pl-PL"/>
        </w:rPr>
        <w:t>Nie zgłoszono pytań.</w:t>
      </w:r>
    </w:p>
    <w:p w14:paraId="66188801" w14:textId="77777777" w:rsidR="001A06CB" w:rsidRPr="00F63688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56266E0C" w14:textId="77777777" w:rsidR="001A06CB" w:rsidRPr="00F63688" w:rsidRDefault="001A06CB" w:rsidP="001A06C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6368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</w:t>
      </w:r>
      <w:r w:rsidRPr="00F6368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zapytał Przewodniczącego Komisji Budżetu i Rozwoju o opinię. </w:t>
      </w:r>
    </w:p>
    <w:p w14:paraId="1B589A7A" w14:textId="77777777" w:rsidR="001A06CB" w:rsidRPr="00F63688" w:rsidRDefault="001A06CB" w:rsidP="001A06C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12B052D" w14:textId="77777777" w:rsidR="001A06CB" w:rsidRPr="00F63688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6368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Komisji Budżetu i Rozwoju </w:t>
      </w:r>
      <w:r w:rsidRPr="00F63688">
        <w:rPr>
          <w:rFonts w:ascii="Times New Roman" w:hAnsi="Times New Roman"/>
          <w:b/>
          <w:sz w:val="24"/>
          <w:szCs w:val="24"/>
        </w:rPr>
        <w:t>Paweł Lekki</w:t>
      </w:r>
      <w:r w:rsidRPr="00F6368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F63688">
        <w:rPr>
          <w:rFonts w:ascii="Times New Roman" w:eastAsia="Times New Roman" w:hAnsi="Times New Roman"/>
          <w:bCs/>
          <w:sz w:val="24"/>
          <w:szCs w:val="24"/>
          <w:lang w:eastAsia="pl-PL"/>
        </w:rPr>
        <w:t>poinformował, że opinia jest pozytywna.</w:t>
      </w:r>
      <w:r w:rsidRPr="00F6368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5A72546E" w14:textId="77777777" w:rsidR="001A06CB" w:rsidRPr="00F63688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6F1DEBEE" w14:textId="77777777" w:rsidR="001A06CB" w:rsidRPr="00F63688" w:rsidRDefault="001A06CB" w:rsidP="001A06CB">
      <w:pPr>
        <w:jc w:val="both"/>
        <w:rPr>
          <w:rFonts w:ascii="Times New Roman" w:hAnsi="Times New Roman"/>
          <w:sz w:val="24"/>
          <w:szCs w:val="24"/>
        </w:rPr>
      </w:pPr>
      <w:r w:rsidRPr="00F63688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F63688">
        <w:rPr>
          <w:rFonts w:ascii="Times New Roman" w:hAnsi="Times New Roman"/>
          <w:sz w:val="24"/>
          <w:szCs w:val="24"/>
        </w:rPr>
        <w:t>zamknął dyskusję i przeszedł do głosowania.</w:t>
      </w:r>
    </w:p>
    <w:p w14:paraId="30A41C36" w14:textId="77777777" w:rsidR="00B734E1" w:rsidRPr="00F63688" w:rsidRDefault="00B734E1" w:rsidP="001A06CB">
      <w:pPr>
        <w:jc w:val="both"/>
        <w:rPr>
          <w:rFonts w:ascii="Times New Roman" w:hAnsi="Times New Roman"/>
          <w:sz w:val="24"/>
          <w:szCs w:val="24"/>
        </w:rPr>
      </w:pPr>
    </w:p>
    <w:p w14:paraId="22DB0D93" w14:textId="08D3EFB2" w:rsidR="00B734E1" w:rsidRDefault="00B734E1" w:rsidP="001A06C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63688">
        <w:rPr>
          <w:rFonts w:ascii="Times New Roman" w:hAnsi="Times New Roman"/>
          <w:sz w:val="24"/>
          <w:szCs w:val="24"/>
        </w:rPr>
        <w:t xml:space="preserve">Wynik </w:t>
      </w:r>
      <w:r w:rsidRPr="00B734E1">
        <w:rPr>
          <w:rFonts w:ascii="Times New Roman" w:hAnsi="Times New Roman"/>
          <w:color w:val="000000" w:themeColor="text1"/>
          <w:sz w:val="24"/>
          <w:szCs w:val="24"/>
        </w:rPr>
        <w:t xml:space="preserve">głosowania: 14 głosów ,,za”, 1 osoba nie głosowała </w:t>
      </w:r>
      <w:r w:rsidRPr="00B920B4">
        <w:rPr>
          <w:rFonts w:ascii="Times New Roman" w:hAnsi="Times New Roman"/>
          <w:b/>
          <w:color w:val="000000" w:themeColor="text1"/>
          <w:sz w:val="24"/>
          <w:szCs w:val="24"/>
        </w:rPr>
        <w:t>(głosowanie nr 15)</w:t>
      </w:r>
    </w:p>
    <w:p w14:paraId="58733AD7" w14:textId="77777777" w:rsidR="00F63688" w:rsidRDefault="00F63688" w:rsidP="001A06C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7A523CB" w14:textId="38E9FAE2" w:rsidR="00F63688" w:rsidRDefault="00F63688" w:rsidP="001A06C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63688">
        <w:rPr>
          <w:rFonts w:ascii="Times New Roman" w:hAnsi="Times New Roman"/>
          <w:b/>
          <w:color w:val="000000" w:themeColor="text1"/>
          <w:sz w:val="24"/>
          <w:szCs w:val="24"/>
        </w:rPr>
        <w:t>Radna Mariola Tomczyk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poinformował, </w:t>
      </w:r>
      <w:r w:rsidR="00C25FD1">
        <w:rPr>
          <w:rFonts w:ascii="Times New Roman" w:hAnsi="Times New Roman"/>
          <w:color w:val="000000" w:themeColor="text1"/>
          <w:sz w:val="24"/>
          <w:szCs w:val="24"/>
        </w:rPr>
        <w:t>ż</w:t>
      </w:r>
      <w:r>
        <w:rPr>
          <w:rFonts w:ascii="Times New Roman" w:hAnsi="Times New Roman"/>
          <w:color w:val="000000" w:themeColor="text1"/>
          <w:sz w:val="24"/>
          <w:szCs w:val="24"/>
        </w:rPr>
        <w:t>e głosowała ,,za” jednak kolejny raz nie zadziałał jej pulpit.</w:t>
      </w:r>
    </w:p>
    <w:p w14:paraId="39D1E5FC" w14:textId="77777777" w:rsidR="00F63688" w:rsidRPr="00D35287" w:rsidRDefault="00F63688" w:rsidP="001A06CB">
      <w:pPr>
        <w:jc w:val="both"/>
        <w:rPr>
          <w:rFonts w:ascii="Times New Roman" w:hAnsi="Times New Roman"/>
          <w:sz w:val="24"/>
          <w:szCs w:val="24"/>
        </w:rPr>
      </w:pPr>
    </w:p>
    <w:p w14:paraId="4470B8F5" w14:textId="336515A3" w:rsidR="00F63688" w:rsidRPr="00D35287" w:rsidRDefault="00F63688" w:rsidP="001A06CB">
      <w:pPr>
        <w:jc w:val="both"/>
        <w:rPr>
          <w:rFonts w:ascii="Times New Roman" w:hAnsi="Times New Roman"/>
          <w:sz w:val="24"/>
          <w:szCs w:val="24"/>
        </w:rPr>
      </w:pPr>
      <w:r w:rsidRPr="00D35287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D35287">
        <w:rPr>
          <w:rFonts w:ascii="Times New Roman" w:hAnsi="Times New Roman"/>
          <w:sz w:val="24"/>
          <w:szCs w:val="24"/>
        </w:rPr>
        <w:t>zapytał Sekretarza Miasta co należy zrobić w takiej sytuacji.</w:t>
      </w:r>
    </w:p>
    <w:p w14:paraId="47FBF012" w14:textId="77777777" w:rsidR="00F63688" w:rsidRPr="00D35287" w:rsidRDefault="00F63688" w:rsidP="001A06CB">
      <w:pPr>
        <w:jc w:val="both"/>
        <w:rPr>
          <w:rFonts w:ascii="Times New Roman" w:hAnsi="Times New Roman"/>
          <w:sz w:val="24"/>
          <w:szCs w:val="24"/>
        </w:rPr>
      </w:pPr>
    </w:p>
    <w:p w14:paraId="2735C4EC" w14:textId="5D39314F" w:rsidR="00F63688" w:rsidRPr="00D35287" w:rsidRDefault="00F63688" w:rsidP="001A06CB">
      <w:pPr>
        <w:jc w:val="both"/>
        <w:rPr>
          <w:rFonts w:ascii="Times New Roman" w:hAnsi="Times New Roman"/>
          <w:sz w:val="24"/>
          <w:szCs w:val="24"/>
        </w:rPr>
      </w:pPr>
      <w:r w:rsidRPr="00D35287">
        <w:rPr>
          <w:rFonts w:ascii="Times New Roman" w:hAnsi="Times New Roman"/>
          <w:b/>
          <w:sz w:val="24"/>
          <w:szCs w:val="24"/>
        </w:rPr>
        <w:t>Sekretarz Miasta</w:t>
      </w:r>
      <w:r w:rsidRPr="00D35287">
        <w:rPr>
          <w:rFonts w:ascii="Times New Roman" w:hAnsi="Times New Roman"/>
          <w:sz w:val="24"/>
          <w:szCs w:val="24"/>
        </w:rPr>
        <w:t xml:space="preserve"> odpowiedziała, że </w:t>
      </w:r>
      <w:r w:rsidR="00D35287" w:rsidRPr="00D35287">
        <w:rPr>
          <w:rFonts w:ascii="Times New Roman" w:hAnsi="Times New Roman"/>
          <w:sz w:val="24"/>
          <w:szCs w:val="24"/>
        </w:rPr>
        <w:t>może to być kwestia zbyt lekkiego wciskania przycisku i to jest pierwszy raz kiedy radna nie oddała głosu.</w:t>
      </w:r>
    </w:p>
    <w:p w14:paraId="1CE9136D" w14:textId="77777777" w:rsidR="00F63688" w:rsidRPr="00D35287" w:rsidRDefault="00F63688" w:rsidP="001A06CB">
      <w:pPr>
        <w:jc w:val="both"/>
        <w:rPr>
          <w:rFonts w:ascii="Times New Roman" w:hAnsi="Times New Roman"/>
          <w:sz w:val="24"/>
          <w:szCs w:val="24"/>
        </w:rPr>
      </w:pPr>
    </w:p>
    <w:p w14:paraId="349B0787" w14:textId="614122A3" w:rsidR="00F63688" w:rsidRPr="00D35287" w:rsidRDefault="00F63688" w:rsidP="001A06CB">
      <w:pPr>
        <w:jc w:val="both"/>
        <w:rPr>
          <w:rFonts w:ascii="Times New Roman" w:hAnsi="Times New Roman"/>
          <w:sz w:val="24"/>
          <w:szCs w:val="24"/>
        </w:rPr>
      </w:pPr>
      <w:r w:rsidRPr="00D35287">
        <w:rPr>
          <w:rFonts w:ascii="Times New Roman" w:hAnsi="Times New Roman"/>
          <w:b/>
          <w:sz w:val="24"/>
          <w:szCs w:val="24"/>
        </w:rPr>
        <w:t xml:space="preserve">Radna Mariola Tomczyk </w:t>
      </w:r>
      <w:r w:rsidRPr="00D35287">
        <w:rPr>
          <w:rFonts w:ascii="Times New Roman" w:hAnsi="Times New Roman"/>
          <w:sz w:val="24"/>
          <w:szCs w:val="24"/>
        </w:rPr>
        <w:t>stwierdziła, że to nie był pierwszy raz.</w:t>
      </w:r>
    </w:p>
    <w:p w14:paraId="5152DCE5" w14:textId="77777777" w:rsidR="00F63688" w:rsidRPr="00D35287" w:rsidRDefault="00F63688" w:rsidP="001A06CB">
      <w:pPr>
        <w:jc w:val="both"/>
        <w:rPr>
          <w:rFonts w:ascii="Times New Roman" w:hAnsi="Times New Roman"/>
          <w:sz w:val="24"/>
          <w:szCs w:val="24"/>
        </w:rPr>
      </w:pPr>
    </w:p>
    <w:p w14:paraId="72F115AE" w14:textId="17E641F4" w:rsidR="00F63688" w:rsidRPr="00D35287" w:rsidRDefault="00F63688" w:rsidP="001A06CB">
      <w:pPr>
        <w:jc w:val="both"/>
        <w:rPr>
          <w:rFonts w:ascii="Times New Roman" w:hAnsi="Times New Roman"/>
          <w:sz w:val="24"/>
          <w:szCs w:val="24"/>
        </w:rPr>
      </w:pPr>
      <w:r w:rsidRPr="00D35287">
        <w:rPr>
          <w:rFonts w:ascii="Times New Roman" w:hAnsi="Times New Roman"/>
          <w:b/>
          <w:sz w:val="24"/>
          <w:szCs w:val="24"/>
        </w:rPr>
        <w:t xml:space="preserve">Radna Mariola Tomczyk </w:t>
      </w:r>
      <w:r w:rsidRPr="00D35287">
        <w:rPr>
          <w:rFonts w:ascii="Times New Roman" w:hAnsi="Times New Roman"/>
          <w:sz w:val="24"/>
          <w:szCs w:val="24"/>
        </w:rPr>
        <w:t>dodał</w:t>
      </w:r>
      <w:r w:rsidR="00D35287" w:rsidRPr="00D35287">
        <w:rPr>
          <w:rFonts w:ascii="Times New Roman" w:hAnsi="Times New Roman"/>
          <w:sz w:val="24"/>
          <w:szCs w:val="24"/>
        </w:rPr>
        <w:t>a</w:t>
      </w:r>
      <w:r w:rsidRPr="00D35287">
        <w:rPr>
          <w:rFonts w:ascii="Times New Roman" w:hAnsi="Times New Roman"/>
          <w:sz w:val="24"/>
          <w:szCs w:val="24"/>
        </w:rPr>
        <w:t xml:space="preserve">, </w:t>
      </w:r>
      <w:r w:rsidR="00C25FD1" w:rsidRPr="00D35287">
        <w:rPr>
          <w:rFonts w:ascii="Times New Roman" w:hAnsi="Times New Roman"/>
          <w:sz w:val="24"/>
          <w:szCs w:val="24"/>
        </w:rPr>
        <w:t>ż</w:t>
      </w:r>
      <w:r w:rsidRPr="00D35287">
        <w:rPr>
          <w:rFonts w:ascii="Times New Roman" w:hAnsi="Times New Roman"/>
          <w:sz w:val="24"/>
          <w:szCs w:val="24"/>
        </w:rPr>
        <w:t>e w dniu dzisiejszym to pierwszy raz</w:t>
      </w:r>
      <w:r w:rsidR="00D35287" w:rsidRPr="00D35287">
        <w:rPr>
          <w:rFonts w:ascii="Times New Roman" w:hAnsi="Times New Roman"/>
          <w:sz w:val="24"/>
          <w:szCs w:val="24"/>
        </w:rPr>
        <w:t>,</w:t>
      </w:r>
      <w:r w:rsidRPr="00D35287">
        <w:rPr>
          <w:rFonts w:ascii="Times New Roman" w:hAnsi="Times New Roman"/>
          <w:sz w:val="24"/>
          <w:szCs w:val="24"/>
        </w:rPr>
        <w:t xml:space="preserve"> jednak pulpit znów zaczął trzeszczeć. </w:t>
      </w:r>
    </w:p>
    <w:p w14:paraId="1E6792B9" w14:textId="77777777" w:rsidR="00F63688" w:rsidRPr="00D35287" w:rsidRDefault="00F63688" w:rsidP="001A06CB">
      <w:pPr>
        <w:jc w:val="both"/>
        <w:rPr>
          <w:rFonts w:ascii="Times New Roman" w:hAnsi="Times New Roman"/>
          <w:sz w:val="24"/>
          <w:szCs w:val="24"/>
        </w:rPr>
      </w:pPr>
    </w:p>
    <w:p w14:paraId="067484FF" w14:textId="581CA24A" w:rsidR="00F63688" w:rsidRPr="00D35287" w:rsidRDefault="00F63688" w:rsidP="001A06CB">
      <w:pPr>
        <w:jc w:val="both"/>
        <w:rPr>
          <w:rFonts w:ascii="Times New Roman" w:hAnsi="Times New Roman"/>
          <w:sz w:val="24"/>
          <w:szCs w:val="24"/>
        </w:rPr>
      </w:pPr>
      <w:r w:rsidRPr="00D35287">
        <w:rPr>
          <w:rFonts w:ascii="Times New Roman" w:hAnsi="Times New Roman"/>
          <w:b/>
          <w:sz w:val="24"/>
          <w:szCs w:val="24"/>
        </w:rPr>
        <w:t>Przewodniczący</w:t>
      </w:r>
      <w:r w:rsidRPr="00D35287">
        <w:rPr>
          <w:rFonts w:ascii="Times New Roman" w:hAnsi="Times New Roman"/>
          <w:sz w:val="24"/>
          <w:szCs w:val="24"/>
        </w:rPr>
        <w:t xml:space="preserve"> zaproponował ponowne głosowanie, jednak zapytał czy jest to dozwolone przepisami prawa. </w:t>
      </w:r>
    </w:p>
    <w:p w14:paraId="76ACA401" w14:textId="77777777" w:rsidR="00F63688" w:rsidRPr="00D35287" w:rsidRDefault="00F63688" w:rsidP="001A06CB">
      <w:pPr>
        <w:jc w:val="both"/>
        <w:rPr>
          <w:rFonts w:ascii="Times New Roman" w:hAnsi="Times New Roman"/>
          <w:sz w:val="24"/>
          <w:szCs w:val="24"/>
        </w:rPr>
      </w:pPr>
    </w:p>
    <w:p w14:paraId="7134B2B9" w14:textId="06B95E5C" w:rsidR="00F63688" w:rsidRPr="00D35287" w:rsidRDefault="00F63688" w:rsidP="00F63688">
      <w:pPr>
        <w:jc w:val="both"/>
        <w:rPr>
          <w:rFonts w:ascii="Times New Roman" w:hAnsi="Times New Roman"/>
          <w:sz w:val="24"/>
          <w:szCs w:val="24"/>
        </w:rPr>
      </w:pPr>
      <w:r w:rsidRPr="00D35287">
        <w:rPr>
          <w:rFonts w:ascii="Times New Roman" w:hAnsi="Times New Roman"/>
          <w:b/>
          <w:sz w:val="24"/>
          <w:szCs w:val="24"/>
        </w:rPr>
        <w:t>Sekretarz Miasta</w:t>
      </w:r>
      <w:r w:rsidRPr="00D35287">
        <w:rPr>
          <w:rFonts w:ascii="Times New Roman" w:hAnsi="Times New Roman"/>
          <w:sz w:val="24"/>
          <w:szCs w:val="24"/>
        </w:rPr>
        <w:t xml:space="preserve"> odpowiedziała, że </w:t>
      </w:r>
      <w:r w:rsidR="00D35287" w:rsidRPr="00D35287">
        <w:rPr>
          <w:rFonts w:ascii="Times New Roman" w:hAnsi="Times New Roman"/>
          <w:sz w:val="24"/>
          <w:szCs w:val="24"/>
        </w:rPr>
        <w:t>przepisy prawa nie mówią nic na ten temat</w:t>
      </w:r>
      <w:r w:rsidRPr="00D35287">
        <w:rPr>
          <w:rFonts w:ascii="Times New Roman" w:hAnsi="Times New Roman"/>
          <w:sz w:val="24"/>
          <w:szCs w:val="24"/>
        </w:rPr>
        <w:t>.</w:t>
      </w:r>
      <w:r w:rsidR="00D35287" w:rsidRPr="00D35287">
        <w:rPr>
          <w:rFonts w:ascii="Times New Roman" w:hAnsi="Times New Roman"/>
          <w:sz w:val="24"/>
          <w:szCs w:val="24"/>
        </w:rPr>
        <w:t xml:space="preserve"> Decyzja należy do rady.</w:t>
      </w:r>
    </w:p>
    <w:p w14:paraId="0DB952EE" w14:textId="77777777" w:rsidR="00F63688" w:rsidRPr="00D35287" w:rsidRDefault="00F63688" w:rsidP="00F63688">
      <w:pPr>
        <w:jc w:val="both"/>
        <w:rPr>
          <w:rFonts w:ascii="Times New Roman" w:hAnsi="Times New Roman"/>
          <w:sz w:val="24"/>
          <w:szCs w:val="24"/>
        </w:rPr>
      </w:pPr>
    </w:p>
    <w:p w14:paraId="5D8AC853" w14:textId="061CB1E0" w:rsidR="00F63688" w:rsidRPr="00D35287" w:rsidRDefault="00395E53" w:rsidP="001A06CB">
      <w:pPr>
        <w:jc w:val="both"/>
        <w:rPr>
          <w:rFonts w:ascii="Times New Roman" w:hAnsi="Times New Roman"/>
          <w:sz w:val="24"/>
          <w:szCs w:val="24"/>
        </w:rPr>
      </w:pPr>
      <w:r w:rsidRPr="00D35287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D35287">
        <w:rPr>
          <w:rFonts w:ascii="Times New Roman" w:hAnsi="Times New Roman"/>
          <w:sz w:val="24"/>
          <w:szCs w:val="24"/>
        </w:rPr>
        <w:t xml:space="preserve">z obawy na to, że Nadzór Prawny Wojewody Śląskiego może </w:t>
      </w:r>
      <w:r w:rsidR="00D35287" w:rsidRPr="00D35287">
        <w:rPr>
          <w:rFonts w:ascii="Times New Roman" w:hAnsi="Times New Roman"/>
          <w:sz w:val="24"/>
          <w:szCs w:val="24"/>
        </w:rPr>
        <w:t>zakwestionować głosowanie</w:t>
      </w:r>
      <w:r w:rsidRPr="00D35287">
        <w:rPr>
          <w:rFonts w:ascii="Times New Roman" w:hAnsi="Times New Roman"/>
          <w:sz w:val="24"/>
          <w:szCs w:val="24"/>
        </w:rPr>
        <w:t>, ze względu na niemożność zagłosowania przez radną</w:t>
      </w:r>
      <w:r w:rsidR="008D44DC">
        <w:rPr>
          <w:rFonts w:ascii="Times New Roman" w:hAnsi="Times New Roman"/>
          <w:sz w:val="24"/>
          <w:szCs w:val="24"/>
        </w:rPr>
        <w:t xml:space="preserve"> zadecydował o powtórnym głosowaniu </w:t>
      </w:r>
      <w:r w:rsidR="00C25FD1" w:rsidRPr="00D35287">
        <w:rPr>
          <w:rFonts w:ascii="Times New Roman" w:hAnsi="Times New Roman"/>
          <w:sz w:val="24"/>
          <w:szCs w:val="24"/>
        </w:rPr>
        <w:t>.</w:t>
      </w:r>
      <w:r w:rsidRPr="00D35287">
        <w:rPr>
          <w:rFonts w:ascii="Times New Roman" w:hAnsi="Times New Roman"/>
          <w:sz w:val="24"/>
          <w:szCs w:val="24"/>
        </w:rPr>
        <w:t xml:space="preserve"> </w:t>
      </w:r>
    </w:p>
    <w:p w14:paraId="646921AF" w14:textId="77777777" w:rsidR="00B734E1" w:rsidRPr="00D35287" w:rsidRDefault="00B734E1" w:rsidP="001A06CB">
      <w:pPr>
        <w:jc w:val="both"/>
        <w:rPr>
          <w:rFonts w:ascii="Times New Roman" w:hAnsi="Times New Roman"/>
          <w:sz w:val="24"/>
          <w:szCs w:val="24"/>
        </w:rPr>
      </w:pPr>
    </w:p>
    <w:p w14:paraId="7A22770B" w14:textId="34BD0D8C" w:rsidR="00D35287" w:rsidRPr="00D35287" w:rsidRDefault="00D35287" w:rsidP="001A06CB">
      <w:pPr>
        <w:jc w:val="both"/>
        <w:rPr>
          <w:rFonts w:ascii="Times New Roman" w:hAnsi="Times New Roman"/>
          <w:sz w:val="24"/>
          <w:szCs w:val="24"/>
        </w:rPr>
      </w:pPr>
      <w:r w:rsidRPr="00D35287">
        <w:rPr>
          <w:rFonts w:ascii="Times New Roman" w:hAnsi="Times New Roman"/>
          <w:b/>
          <w:sz w:val="24"/>
          <w:szCs w:val="24"/>
        </w:rPr>
        <w:t xml:space="preserve">Sekretarz Miasta </w:t>
      </w:r>
      <w:r w:rsidRPr="00D35287">
        <w:rPr>
          <w:rFonts w:ascii="Times New Roman" w:hAnsi="Times New Roman"/>
          <w:sz w:val="24"/>
          <w:szCs w:val="24"/>
        </w:rPr>
        <w:t>zaproponowała przeprowadzenie głosowania technicznego.</w:t>
      </w:r>
    </w:p>
    <w:p w14:paraId="173DCAA6" w14:textId="77777777" w:rsidR="00D35287" w:rsidRDefault="00D35287" w:rsidP="001A06C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76B4BD4" w14:textId="07097CB8" w:rsidR="00C25FD1" w:rsidRDefault="00C25FD1" w:rsidP="001A06C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5FD1">
        <w:rPr>
          <w:rFonts w:ascii="Times New Roman" w:hAnsi="Times New Roman"/>
          <w:b/>
          <w:color w:val="000000" w:themeColor="text1"/>
          <w:sz w:val="24"/>
          <w:szCs w:val="24"/>
        </w:rPr>
        <w:t>Przewodniczący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zarządził głosowanie techniczne.</w:t>
      </w:r>
    </w:p>
    <w:p w14:paraId="5A48C55A" w14:textId="77777777" w:rsidR="00C25FD1" w:rsidRPr="00B734E1" w:rsidRDefault="00C25FD1" w:rsidP="001A06C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03E3582" w14:textId="7C2D0385" w:rsidR="00B734E1" w:rsidRDefault="00B734E1" w:rsidP="001A06C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34E1">
        <w:rPr>
          <w:rFonts w:ascii="Times New Roman" w:hAnsi="Times New Roman"/>
          <w:color w:val="000000" w:themeColor="text1"/>
          <w:sz w:val="24"/>
          <w:szCs w:val="24"/>
        </w:rPr>
        <w:t>G</w:t>
      </w:r>
      <w:r w:rsidR="00D35287">
        <w:rPr>
          <w:rFonts w:ascii="Times New Roman" w:hAnsi="Times New Roman"/>
          <w:color w:val="000000" w:themeColor="text1"/>
          <w:sz w:val="24"/>
          <w:szCs w:val="24"/>
        </w:rPr>
        <w:t>ł</w:t>
      </w:r>
      <w:r w:rsidRPr="00B734E1">
        <w:rPr>
          <w:rFonts w:ascii="Times New Roman" w:hAnsi="Times New Roman"/>
          <w:color w:val="000000" w:themeColor="text1"/>
          <w:sz w:val="24"/>
          <w:szCs w:val="24"/>
        </w:rPr>
        <w:t>osowanie techniczne: 1</w:t>
      </w:r>
      <w:r w:rsidR="00D35287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B734E1">
        <w:rPr>
          <w:rFonts w:ascii="Times New Roman" w:hAnsi="Times New Roman"/>
          <w:color w:val="000000" w:themeColor="text1"/>
          <w:sz w:val="24"/>
          <w:szCs w:val="24"/>
        </w:rPr>
        <w:t xml:space="preserve"> głosów ,,za”</w:t>
      </w:r>
      <w:r w:rsidR="00D35287">
        <w:rPr>
          <w:rFonts w:ascii="Times New Roman" w:hAnsi="Times New Roman"/>
          <w:color w:val="000000" w:themeColor="text1"/>
          <w:sz w:val="24"/>
          <w:szCs w:val="24"/>
        </w:rPr>
        <w:t>, 1 ,,przeciw”</w:t>
      </w:r>
      <w:r w:rsidRPr="00B734E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20B4">
        <w:rPr>
          <w:rFonts w:ascii="Times New Roman" w:hAnsi="Times New Roman"/>
          <w:b/>
          <w:color w:val="000000" w:themeColor="text1"/>
          <w:sz w:val="24"/>
          <w:szCs w:val="24"/>
        </w:rPr>
        <w:t>(głosowanie nr 16)</w:t>
      </w:r>
      <w:r w:rsidR="00C25FD1" w:rsidRPr="00B920B4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14:paraId="1D5D082B" w14:textId="77777777" w:rsidR="00C25FD1" w:rsidRDefault="00C25FD1" w:rsidP="001A06C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0FA0147" w14:textId="2EBC649D" w:rsidR="00C25FD1" w:rsidRPr="00B734E1" w:rsidRDefault="00C25FD1" w:rsidP="001A06C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5FD1">
        <w:rPr>
          <w:rFonts w:ascii="Times New Roman" w:hAnsi="Times New Roman"/>
          <w:b/>
          <w:color w:val="000000" w:themeColor="text1"/>
          <w:sz w:val="24"/>
          <w:szCs w:val="24"/>
        </w:rPr>
        <w:t>Przewodniczący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zarządził ponowne głosowanie w sprawie przyjęcia projektu uchwały.</w:t>
      </w:r>
    </w:p>
    <w:p w14:paraId="69F0FFD8" w14:textId="77777777" w:rsidR="001A06CB" w:rsidRPr="00C01EF6" w:rsidRDefault="001A06CB" w:rsidP="001A06CB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5D94015F" w14:textId="1A0CE69D" w:rsidR="001A06CB" w:rsidRPr="00F63688" w:rsidRDefault="001A06CB" w:rsidP="001A06CB">
      <w:pPr>
        <w:jc w:val="both"/>
        <w:rPr>
          <w:rFonts w:ascii="Times New Roman" w:hAnsi="Times New Roman"/>
          <w:bCs/>
          <w:sz w:val="24"/>
          <w:szCs w:val="24"/>
        </w:rPr>
      </w:pPr>
      <w:r w:rsidRPr="00C01EF6">
        <w:rPr>
          <w:rFonts w:ascii="Times New Roman" w:hAnsi="Times New Roman"/>
          <w:bCs/>
          <w:sz w:val="24"/>
          <w:szCs w:val="24"/>
        </w:rPr>
        <w:t>Rada Miejska w głosowaniu podjęła</w:t>
      </w:r>
      <w:r w:rsidRPr="00C01E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01EF6">
        <w:rPr>
          <w:rFonts w:ascii="Times New Roman" w:hAnsi="Times New Roman"/>
          <w:b/>
          <w:bCs/>
          <w:i/>
          <w:sz w:val="24"/>
          <w:szCs w:val="24"/>
        </w:rPr>
        <w:t>Uchwałę</w:t>
      </w:r>
      <w:r>
        <w:rPr>
          <w:rFonts w:ascii="Times New Roman" w:hAnsi="Times New Roman"/>
          <w:b/>
          <w:i/>
          <w:sz w:val="24"/>
          <w:szCs w:val="24"/>
        </w:rPr>
        <w:t xml:space="preserve"> Nr L/4</w:t>
      </w:r>
      <w:r w:rsidR="00B734E1">
        <w:rPr>
          <w:rFonts w:ascii="Times New Roman" w:hAnsi="Times New Roman"/>
          <w:b/>
          <w:i/>
          <w:sz w:val="24"/>
          <w:szCs w:val="24"/>
        </w:rPr>
        <w:t>79</w:t>
      </w:r>
      <w:r w:rsidRPr="00C01EF6">
        <w:rPr>
          <w:rFonts w:ascii="Times New Roman" w:hAnsi="Times New Roman"/>
          <w:b/>
          <w:i/>
          <w:sz w:val="24"/>
          <w:szCs w:val="24"/>
        </w:rPr>
        <w:t>/202</w:t>
      </w:r>
      <w:r>
        <w:rPr>
          <w:rFonts w:ascii="Times New Roman" w:hAnsi="Times New Roman"/>
          <w:b/>
          <w:i/>
          <w:sz w:val="24"/>
          <w:szCs w:val="24"/>
        </w:rPr>
        <w:t>3</w:t>
      </w:r>
      <w:r w:rsidRPr="00C01EF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01EF6">
        <w:rPr>
          <w:rFonts w:ascii="Times New Roman" w:hAnsi="Times New Roman"/>
          <w:b/>
          <w:bCs/>
          <w:i/>
          <w:sz w:val="24"/>
          <w:szCs w:val="24"/>
        </w:rPr>
        <w:t>w sprawie</w:t>
      </w:r>
      <w:r w:rsidR="00B734E1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B734E1" w:rsidRPr="00B734E1">
        <w:rPr>
          <w:rFonts w:ascii="Times New Roman" w:hAnsi="Times New Roman"/>
          <w:b/>
          <w:bCs/>
          <w:i/>
          <w:sz w:val="24"/>
          <w:szCs w:val="24"/>
        </w:rPr>
        <w:t xml:space="preserve">wyrażenia zgody na zbycie nieruchomości gminnej w trybie </w:t>
      </w:r>
      <w:r w:rsidR="00B734E1" w:rsidRPr="00F63688">
        <w:rPr>
          <w:rFonts w:ascii="Times New Roman" w:hAnsi="Times New Roman"/>
          <w:b/>
          <w:bCs/>
          <w:i/>
          <w:sz w:val="24"/>
          <w:szCs w:val="24"/>
        </w:rPr>
        <w:t>przetargowym</w:t>
      </w:r>
      <w:r w:rsidRPr="00F63688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F63688">
        <w:rPr>
          <w:rFonts w:ascii="Times New Roman" w:hAnsi="Times New Roman"/>
          <w:bCs/>
          <w:sz w:val="24"/>
          <w:szCs w:val="24"/>
        </w:rPr>
        <w:t xml:space="preserve">15 głosami ,,za” </w:t>
      </w:r>
      <w:r w:rsidRPr="00F63688">
        <w:rPr>
          <w:rFonts w:ascii="Times New Roman" w:hAnsi="Times New Roman"/>
          <w:b/>
          <w:bCs/>
          <w:sz w:val="24"/>
          <w:szCs w:val="24"/>
        </w:rPr>
        <w:t>(głosowanie nr 1</w:t>
      </w:r>
      <w:r w:rsidR="00B734E1" w:rsidRPr="00F63688">
        <w:rPr>
          <w:rFonts w:ascii="Times New Roman" w:hAnsi="Times New Roman"/>
          <w:b/>
          <w:bCs/>
          <w:sz w:val="24"/>
          <w:szCs w:val="24"/>
        </w:rPr>
        <w:t>7</w:t>
      </w:r>
      <w:r w:rsidRPr="00F63688">
        <w:rPr>
          <w:rFonts w:ascii="Times New Roman" w:hAnsi="Times New Roman"/>
          <w:b/>
          <w:bCs/>
          <w:sz w:val="24"/>
          <w:szCs w:val="24"/>
        </w:rPr>
        <w:t>)</w:t>
      </w:r>
      <w:r w:rsidRPr="00F63688">
        <w:rPr>
          <w:rFonts w:ascii="Times New Roman" w:hAnsi="Times New Roman"/>
          <w:bCs/>
          <w:sz w:val="24"/>
          <w:szCs w:val="24"/>
        </w:rPr>
        <w:t xml:space="preserve">. Uchwała stanowi </w:t>
      </w:r>
      <w:r w:rsidRPr="00F63688">
        <w:rPr>
          <w:rFonts w:ascii="Times New Roman" w:hAnsi="Times New Roman"/>
          <w:b/>
          <w:bCs/>
          <w:sz w:val="24"/>
          <w:szCs w:val="24"/>
        </w:rPr>
        <w:t>załącznik nr 2</w:t>
      </w:r>
      <w:r w:rsidR="00F63688" w:rsidRPr="00F63688">
        <w:rPr>
          <w:rFonts w:ascii="Times New Roman" w:hAnsi="Times New Roman"/>
          <w:b/>
          <w:bCs/>
          <w:sz w:val="24"/>
          <w:szCs w:val="24"/>
        </w:rPr>
        <w:t>4</w:t>
      </w:r>
      <w:r w:rsidRPr="00F6368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63688">
        <w:rPr>
          <w:rFonts w:ascii="Times New Roman" w:hAnsi="Times New Roman"/>
          <w:bCs/>
          <w:sz w:val="24"/>
          <w:szCs w:val="24"/>
        </w:rPr>
        <w:t>do protokołu.</w:t>
      </w:r>
    </w:p>
    <w:p w14:paraId="12ABF16D" w14:textId="77777777" w:rsidR="001A06CB" w:rsidRPr="00F63688" w:rsidRDefault="001A06CB" w:rsidP="001A06CB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68A2E34" w14:textId="059A22BB" w:rsidR="001A06CB" w:rsidRPr="001A06CB" w:rsidRDefault="001A06CB" w:rsidP="001A06CB">
      <w:pPr>
        <w:pStyle w:val="Akapitzlist"/>
        <w:numPr>
          <w:ilvl w:val="0"/>
          <w:numId w:val="33"/>
        </w:numPr>
        <w:ind w:left="0" w:firstLine="0"/>
        <w:jc w:val="both"/>
        <w:rPr>
          <w:b/>
          <w:bCs/>
          <w:i/>
          <w:color w:val="000000" w:themeColor="text1"/>
          <w:sz w:val="24"/>
          <w:szCs w:val="24"/>
        </w:rPr>
      </w:pPr>
      <w:r w:rsidRPr="001A06CB">
        <w:rPr>
          <w:b/>
          <w:bCs/>
          <w:color w:val="000000" w:themeColor="text1"/>
          <w:sz w:val="24"/>
          <w:szCs w:val="24"/>
        </w:rPr>
        <w:t>w</w:t>
      </w:r>
      <w:r w:rsidRPr="001A06CB">
        <w:rPr>
          <w:b/>
          <w:bCs/>
          <w:i/>
          <w:color w:val="000000" w:themeColor="text1"/>
          <w:sz w:val="24"/>
          <w:szCs w:val="24"/>
        </w:rPr>
        <w:t xml:space="preserve"> </w:t>
      </w:r>
      <w:r w:rsidRPr="00B734E1">
        <w:rPr>
          <w:b/>
          <w:bCs/>
          <w:color w:val="000000" w:themeColor="text1"/>
          <w:sz w:val="24"/>
          <w:szCs w:val="24"/>
        </w:rPr>
        <w:t xml:space="preserve">sprawie </w:t>
      </w:r>
      <w:r w:rsidR="00B734E1" w:rsidRPr="00B734E1">
        <w:rPr>
          <w:b/>
          <w:bCs/>
          <w:sz w:val="24"/>
          <w:szCs w:val="24"/>
        </w:rPr>
        <w:t>wyrażenia zgody na zbycie nieruchomości gminnej w trybie przetargowym</w:t>
      </w:r>
    </w:p>
    <w:p w14:paraId="7E1B23E1" w14:textId="77777777" w:rsidR="001A06CB" w:rsidRDefault="001A06CB" w:rsidP="001A06CB">
      <w:pPr>
        <w:jc w:val="both"/>
        <w:rPr>
          <w:rFonts w:ascii="Times New Roman" w:hAnsi="Times New Roman"/>
          <w:bCs/>
          <w:sz w:val="24"/>
          <w:szCs w:val="24"/>
        </w:rPr>
      </w:pPr>
    </w:p>
    <w:p w14:paraId="723C6845" w14:textId="77777777" w:rsidR="001A06CB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Nie zgłoszono pytań.</w:t>
      </w:r>
    </w:p>
    <w:p w14:paraId="127910E3" w14:textId="77777777" w:rsidR="001A06CB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498984A5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</w:t>
      </w: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zapytał Przewodniczącego Komisji Budżetu i Rozwoju o opinię. </w:t>
      </w:r>
    </w:p>
    <w:p w14:paraId="3BB27FEA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9E202E8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Przewodniczący Komisji Budżetu i Rozwoju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F22E0A">
        <w:rPr>
          <w:rFonts w:ascii="Times New Roman" w:hAnsi="Times New Roman"/>
          <w:b/>
          <w:sz w:val="24"/>
          <w:szCs w:val="24"/>
        </w:rPr>
        <w:t>Paweł Lekki</w:t>
      </w: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poinformował, że opinia jest pozytywna.</w:t>
      </w: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7E966262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6A493D37" w14:textId="77777777" w:rsidR="001A06CB" w:rsidRPr="00C01EF6" w:rsidRDefault="001A06CB" w:rsidP="001A06CB">
      <w:pPr>
        <w:jc w:val="both"/>
        <w:rPr>
          <w:rFonts w:ascii="Times New Roman" w:hAnsi="Times New Roman"/>
          <w:sz w:val="24"/>
          <w:szCs w:val="24"/>
        </w:rPr>
      </w:pPr>
      <w:r w:rsidRPr="00C01EF6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C01EF6">
        <w:rPr>
          <w:rFonts w:ascii="Times New Roman" w:hAnsi="Times New Roman"/>
          <w:sz w:val="24"/>
          <w:szCs w:val="24"/>
        </w:rPr>
        <w:t>zamknął dyskusję i przeszedł do głosowania.</w:t>
      </w:r>
    </w:p>
    <w:p w14:paraId="16BE4B50" w14:textId="77777777" w:rsidR="001A06CB" w:rsidRPr="00C01EF6" w:rsidRDefault="001A06CB" w:rsidP="001A06CB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1D5BF7DC" w14:textId="53C92F89" w:rsidR="001A06CB" w:rsidRPr="00C25FD1" w:rsidRDefault="001A06CB" w:rsidP="001A06CB">
      <w:pPr>
        <w:jc w:val="both"/>
        <w:rPr>
          <w:rFonts w:ascii="Times New Roman" w:hAnsi="Times New Roman"/>
          <w:bCs/>
          <w:sz w:val="24"/>
          <w:szCs w:val="24"/>
        </w:rPr>
      </w:pPr>
      <w:r w:rsidRPr="00C01EF6">
        <w:rPr>
          <w:rFonts w:ascii="Times New Roman" w:hAnsi="Times New Roman"/>
          <w:bCs/>
          <w:sz w:val="24"/>
          <w:szCs w:val="24"/>
        </w:rPr>
        <w:lastRenderedPageBreak/>
        <w:t>Rada Miejska w głosowaniu podjęła</w:t>
      </w:r>
      <w:r w:rsidRPr="00C01E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01EF6">
        <w:rPr>
          <w:rFonts w:ascii="Times New Roman" w:hAnsi="Times New Roman"/>
          <w:b/>
          <w:bCs/>
          <w:i/>
          <w:sz w:val="24"/>
          <w:szCs w:val="24"/>
        </w:rPr>
        <w:t>Uchwałę</w:t>
      </w:r>
      <w:r>
        <w:rPr>
          <w:rFonts w:ascii="Times New Roman" w:hAnsi="Times New Roman"/>
          <w:b/>
          <w:i/>
          <w:sz w:val="24"/>
          <w:szCs w:val="24"/>
        </w:rPr>
        <w:t xml:space="preserve"> Nr L/4</w:t>
      </w:r>
      <w:r w:rsidR="00B734E1">
        <w:rPr>
          <w:rFonts w:ascii="Times New Roman" w:hAnsi="Times New Roman"/>
          <w:b/>
          <w:i/>
          <w:sz w:val="24"/>
          <w:szCs w:val="24"/>
        </w:rPr>
        <w:t>80</w:t>
      </w:r>
      <w:r w:rsidRPr="00C01EF6">
        <w:rPr>
          <w:rFonts w:ascii="Times New Roman" w:hAnsi="Times New Roman"/>
          <w:b/>
          <w:i/>
          <w:sz w:val="24"/>
          <w:szCs w:val="24"/>
        </w:rPr>
        <w:t>/202</w:t>
      </w:r>
      <w:r>
        <w:rPr>
          <w:rFonts w:ascii="Times New Roman" w:hAnsi="Times New Roman"/>
          <w:b/>
          <w:i/>
          <w:sz w:val="24"/>
          <w:szCs w:val="24"/>
        </w:rPr>
        <w:t>3</w:t>
      </w:r>
      <w:r w:rsidRPr="00C01EF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01EF6">
        <w:rPr>
          <w:rFonts w:ascii="Times New Roman" w:hAnsi="Times New Roman"/>
          <w:b/>
          <w:bCs/>
          <w:i/>
          <w:sz w:val="24"/>
          <w:szCs w:val="24"/>
        </w:rPr>
        <w:t>w sprawie</w:t>
      </w:r>
      <w:r w:rsidR="00B734E1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B734E1" w:rsidRPr="00B734E1">
        <w:rPr>
          <w:rFonts w:ascii="Times New Roman" w:hAnsi="Times New Roman"/>
          <w:b/>
          <w:bCs/>
          <w:i/>
          <w:sz w:val="24"/>
          <w:szCs w:val="24"/>
        </w:rPr>
        <w:t>wyrażenia zgody na zbycie nieruchomośc</w:t>
      </w:r>
      <w:r w:rsidR="00B734E1">
        <w:rPr>
          <w:rFonts w:ascii="Times New Roman" w:hAnsi="Times New Roman"/>
          <w:b/>
          <w:bCs/>
          <w:i/>
          <w:sz w:val="24"/>
          <w:szCs w:val="24"/>
        </w:rPr>
        <w:t xml:space="preserve">i </w:t>
      </w:r>
      <w:r w:rsidR="00B734E1" w:rsidRPr="00C25FD1">
        <w:rPr>
          <w:rFonts w:ascii="Times New Roman" w:hAnsi="Times New Roman"/>
          <w:b/>
          <w:bCs/>
          <w:i/>
          <w:sz w:val="24"/>
          <w:szCs w:val="24"/>
        </w:rPr>
        <w:t>gminnej w trybie przetargowym</w:t>
      </w:r>
      <w:r w:rsidRPr="00C25FD1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C25FD1">
        <w:rPr>
          <w:rFonts w:ascii="Times New Roman" w:hAnsi="Times New Roman"/>
          <w:bCs/>
          <w:sz w:val="24"/>
          <w:szCs w:val="24"/>
        </w:rPr>
        <w:t xml:space="preserve">15 głosami ,,za” </w:t>
      </w:r>
      <w:r w:rsidRPr="00C25FD1">
        <w:rPr>
          <w:rFonts w:ascii="Times New Roman" w:hAnsi="Times New Roman"/>
          <w:b/>
          <w:bCs/>
          <w:sz w:val="24"/>
          <w:szCs w:val="24"/>
        </w:rPr>
        <w:t>(głosowanie nr 1</w:t>
      </w:r>
      <w:r w:rsidR="00B734E1" w:rsidRPr="00C25FD1">
        <w:rPr>
          <w:rFonts w:ascii="Times New Roman" w:hAnsi="Times New Roman"/>
          <w:b/>
          <w:bCs/>
          <w:sz w:val="24"/>
          <w:szCs w:val="24"/>
        </w:rPr>
        <w:t>8</w:t>
      </w:r>
      <w:r w:rsidRPr="00C25FD1">
        <w:rPr>
          <w:rFonts w:ascii="Times New Roman" w:hAnsi="Times New Roman"/>
          <w:b/>
          <w:bCs/>
          <w:sz w:val="24"/>
          <w:szCs w:val="24"/>
        </w:rPr>
        <w:t>)</w:t>
      </w:r>
      <w:r w:rsidRPr="00C25FD1">
        <w:rPr>
          <w:rFonts w:ascii="Times New Roman" w:hAnsi="Times New Roman"/>
          <w:bCs/>
          <w:sz w:val="24"/>
          <w:szCs w:val="24"/>
        </w:rPr>
        <w:t xml:space="preserve">. Uchwała stanowi </w:t>
      </w:r>
      <w:r w:rsidRPr="00C25FD1">
        <w:rPr>
          <w:rFonts w:ascii="Times New Roman" w:hAnsi="Times New Roman"/>
          <w:b/>
          <w:bCs/>
          <w:sz w:val="24"/>
          <w:szCs w:val="24"/>
        </w:rPr>
        <w:t xml:space="preserve">załącznik nr 25 </w:t>
      </w:r>
      <w:r w:rsidRPr="00C25FD1">
        <w:rPr>
          <w:rFonts w:ascii="Times New Roman" w:hAnsi="Times New Roman"/>
          <w:bCs/>
          <w:sz w:val="24"/>
          <w:szCs w:val="24"/>
        </w:rPr>
        <w:t>do protokołu.</w:t>
      </w:r>
    </w:p>
    <w:p w14:paraId="6C406472" w14:textId="77777777" w:rsidR="001A06CB" w:rsidRPr="00C25FD1" w:rsidRDefault="001A06CB" w:rsidP="001A06CB">
      <w:pPr>
        <w:jc w:val="both"/>
        <w:rPr>
          <w:rFonts w:ascii="Times New Roman" w:hAnsi="Times New Roman"/>
          <w:bCs/>
          <w:sz w:val="24"/>
          <w:szCs w:val="24"/>
        </w:rPr>
      </w:pPr>
    </w:p>
    <w:p w14:paraId="7D5A6C16" w14:textId="02646212" w:rsidR="001A06CB" w:rsidRPr="001A06CB" w:rsidRDefault="001A06CB" w:rsidP="001A06CB">
      <w:pPr>
        <w:pStyle w:val="Akapitzlist"/>
        <w:numPr>
          <w:ilvl w:val="0"/>
          <w:numId w:val="33"/>
        </w:numPr>
        <w:ind w:left="0" w:firstLine="0"/>
        <w:jc w:val="both"/>
        <w:rPr>
          <w:b/>
          <w:bCs/>
          <w:i/>
          <w:color w:val="000000" w:themeColor="text1"/>
          <w:sz w:val="24"/>
          <w:szCs w:val="24"/>
        </w:rPr>
      </w:pPr>
      <w:r w:rsidRPr="00C25FD1">
        <w:rPr>
          <w:b/>
          <w:bCs/>
          <w:sz w:val="24"/>
          <w:szCs w:val="24"/>
        </w:rPr>
        <w:t>w</w:t>
      </w:r>
      <w:r w:rsidRPr="00C25FD1">
        <w:rPr>
          <w:b/>
          <w:bCs/>
          <w:i/>
          <w:sz w:val="24"/>
          <w:szCs w:val="24"/>
        </w:rPr>
        <w:t xml:space="preserve"> </w:t>
      </w:r>
      <w:r w:rsidRPr="00C25FD1">
        <w:rPr>
          <w:b/>
          <w:bCs/>
          <w:sz w:val="24"/>
          <w:szCs w:val="24"/>
        </w:rPr>
        <w:t xml:space="preserve">sprawie </w:t>
      </w:r>
      <w:r w:rsidR="00B734E1" w:rsidRPr="00C25FD1">
        <w:rPr>
          <w:b/>
          <w:bCs/>
          <w:sz w:val="24"/>
          <w:szCs w:val="24"/>
        </w:rPr>
        <w:t xml:space="preserve">wyrażenia </w:t>
      </w:r>
      <w:r w:rsidR="00B734E1" w:rsidRPr="00B734E1">
        <w:rPr>
          <w:b/>
          <w:bCs/>
          <w:color w:val="000000" w:themeColor="text1"/>
          <w:sz w:val="24"/>
          <w:szCs w:val="24"/>
        </w:rPr>
        <w:t>zgody na zbycie nieruchomości gminnej w trybie przetargowym</w:t>
      </w:r>
    </w:p>
    <w:p w14:paraId="10F17FCE" w14:textId="77777777" w:rsidR="001A06CB" w:rsidRDefault="001A06CB" w:rsidP="001A06CB">
      <w:pPr>
        <w:jc w:val="both"/>
        <w:rPr>
          <w:rFonts w:ascii="Times New Roman" w:hAnsi="Times New Roman"/>
          <w:bCs/>
          <w:sz w:val="24"/>
          <w:szCs w:val="24"/>
        </w:rPr>
      </w:pPr>
    </w:p>
    <w:p w14:paraId="1BC0C666" w14:textId="77777777" w:rsidR="001A06CB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Nie zgłoszono pytań.</w:t>
      </w:r>
    </w:p>
    <w:p w14:paraId="4D87F23F" w14:textId="77777777" w:rsidR="001A06CB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736547C1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</w:t>
      </w: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zapytał Przewodniczącego Komisji Budżetu i Rozwoju o opinię. </w:t>
      </w:r>
    </w:p>
    <w:p w14:paraId="0F7EB466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ADB5525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Przewodniczący Komisji Budżetu i Rozwoju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F22E0A">
        <w:rPr>
          <w:rFonts w:ascii="Times New Roman" w:hAnsi="Times New Roman"/>
          <w:b/>
          <w:sz w:val="24"/>
          <w:szCs w:val="24"/>
        </w:rPr>
        <w:t>Paweł Lekki</w:t>
      </w: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poinformował, że opinia jest pozytywna.</w:t>
      </w: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1B5E26BD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0600E047" w14:textId="77777777" w:rsidR="001A06CB" w:rsidRPr="00C01EF6" w:rsidRDefault="001A06CB" w:rsidP="001A06CB">
      <w:pPr>
        <w:jc w:val="both"/>
        <w:rPr>
          <w:rFonts w:ascii="Times New Roman" w:hAnsi="Times New Roman"/>
          <w:sz w:val="24"/>
          <w:szCs w:val="24"/>
        </w:rPr>
      </w:pPr>
      <w:r w:rsidRPr="00C01EF6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C01EF6">
        <w:rPr>
          <w:rFonts w:ascii="Times New Roman" w:hAnsi="Times New Roman"/>
          <w:sz w:val="24"/>
          <w:szCs w:val="24"/>
        </w:rPr>
        <w:t>zamknął dyskusję i przeszedł do głosowania.</w:t>
      </w:r>
    </w:p>
    <w:p w14:paraId="6AA8BF6F" w14:textId="77777777" w:rsidR="001A06CB" w:rsidRPr="00C01EF6" w:rsidRDefault="001A06CB" w:rsidP="001A06CB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66C4F5A4" w14:textId="7BDDFF53" w:rsidR="001A06CB" w:rsidRPr="00C25FD1" w:rsidRDefault="001A06CB" w:rsidP="001A06CB">
      <w:pPr>
        <w:jc w:val="both"/>
        <w:rPr>
          <w:rFonts w:ascii="Times New Roman" w:hAnsi="Times New Roman"/>
          <w:bCs/>
          <w:sz w:val="24"/>
          <w:szCs w:val="24"/>
        </w:rPr>
      </w:pPr>
      <w:r w:rsidRPr="00C01EF6">
        <w:rPr>
          <w:rFonts w:ascii="Times New Roman" w:hAnsi="Times New Roman"/>
          <w:bCs/>
          <w:sz w:val="24"/>
          <w:szCs w:val="24"/>
        </w:rPr>
        <w:t>Rada Miejska w głosowaniu podjęła</w:t>
      </w:r>
      <w:r w:rsidRPr="00C01E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01EF6">
        <w:rPr>
          <w:rFonts w:ascii="Times New Roman" w:hAnsi="Times New Roman"/>
          <w:b/>
          <w:bCs/>
          <w:i/>
          <w:sz w:val="24"/>
          <w:szCs w:val="24"/>
        </w:rPr>
        <w:t>Uchwałę</w:t>
      </w:r>
      <w:r>
        <w:rPr>
          <w:rFonts w:ascii="Times New Roman" w:hAnsi="Times New Roman"/>
          <w:b/>
          <w:i/>
          <w:sz w:val="24"/>
          <w:szCs w:val="24"/>
        </w:rPr>
        <w:t xml:space="preserve"> Nr L/4</w:t>
      </w:r>
      <w:r w:rsidR="00B734E1">
        <w:rPr>
          <w:rFonts w:ascii="Times New Roman" w:hAnsi="Times New Roman"/>
          <w:b/>
          <w:i/>
          <w:sz w:val="24"/>
          <w:szCs w:val="24"/>
        </w:rPr>
        <w:t>81</w:t>
      </w:r>
      <w:r w:rsidRPr="00C01EF6">
        <w:rPr>
          <w:rFonts w:ascii="Times New Roman" w:hAnsi="Times New Roman"/>
          <w:b/>
          <w:i/>
          <w:sz w:val="24"/>
          <w:szCs w:val="24"/>
        </w:rPr>
        <w:t>/202</w:t>
      </w:r>
      <w:r>
        <w:rPr>
          <w:rFonts w:ascii="Times New Roman" w:hAnsi="Times New Roman"/>
          <w:b/>
          <w:i/>
          <w:sz w:val="24"/>
          <w:szCs w:val="24"/>
        </w:rPr>
        <w:t>3</w:t>
      </w:r>
      <w:r w:rsidRPr="00C01EF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01EF6">
        <w:rPr>
          <w:rFonts w:ascii="Times New Roman" w:hAnsi="Times New Roman"/>
          <w:b/>
          <w:bCs/>
          <w:i/>
          <w:sz w:val="24"/>
          <w:szCs w:val="24"/>
        </w:rPr>
        <w:t xml:space="preserve">w sprawie </w:t>
      </w:r>
      <w:r w:rsidR="00B734E1" w:rsidRPr="00B734E1">
        <w:rPr>
          <w:rFonts w:ascii="Times New Roman" w:hAnsi="Times New Roman"/>
          <w:b/>
          <w:bCs/>
          <w:i/>
          <w:sz w:val="24"/>
          <w:szCs w:val="24"/>
        </w:rPr>
        <w:t xml:space="preserve">wyrażenia zgody na zbycie nieruchomości gminnej w </w:t>
      </w:r>
      <w:r w:rsidR="00B734E1" w:rsidRPr="00C25FD1">
        <w:rPr>
          <w:rFonts w:ascii="Times New Roman" w:hAnsi="Times New Roman"/>
          <w:b/>
          <w:bCs/>
          <w:i/>
          <w:sz w:val="24"/>
          <w:szCs w:val="24"/>
        </w:rPr>
        <w:t xml:space="preserve">trybie przetargowym </w:t>
      </w:r>
      <w:r w:rsidRPr="00C25FD1">
        <w:rPr>
          <w:rFonts w:ascii="Times New Roman" w:hAnsi="Times New Roman"/>
          <w:bCs/>
          <w:sz w:val="24"/>
          <w:szCs w:val="24"/>
        </w:rPr>
        <w:t xml:space="preserve">15 głosami ,,za” </w:t>
      </w:r>
      <w:r w:rsidRPr="00C25FD1">
        <w:rPr>
          <w:rFonts w:ascii="Times New Roman" w:hAnsi="Times New Roman"/>
          <w:b/>
          <w:bCs/>
          <w:sz w:val="24"/>
          <w:szCs w:val="24"/>
        </w:rPr>
        <w:t>(głosowanie nr 1</w:t>
      </w:r>
      <w:r w:rsidR="00B734E1" w:rsidRPr="00C25FD1">
        <w:rPr>
          <w:rFonts w:ascii="Times New Roman" w:hAnsi="Times New Roman"/>
          <w:b/>
          <w:bCs/>
          <w:sz w:val="24"/>
          <w:szCs w:val="24"/>
        </w:rPr>
        <w:t>9</w:t>
      </w:r>
      <w:r w:rsidRPr="00C25FD1">
        <w:rPr>
          <w:rFonts w:ascii="Times New Roman" w:hAnsi="Times New Roman"/>
          <w:b/>
          <w:bCs/>
          <w:sz w:val="24"/>
          <w:szCs w:val="24"/>
        </w:rPr>
        <w:t>)</w:t>
      </w:r>
      <w:r w:rsidRPr="00C25FD1">
        <w:rPr>
          <w:rFonts w:ascii="Times New Roman" w:hAnsi="Times New Roman"/>
          <w:bCs/>
          <w:sz w:val="24"/>
          <w:szCs w:val="24"/>
        </w:rPr>
        <w:t xml:space="preserve">. Uchwała stanowi </w:t>
      </w:r>
      <w:r w:rsidRPr="00C25FD1">
        <w:rPr>
          <w:rFonts w:ascii="Times New Roman" w:hAnsi="Times New Roman"/>
          <w:b/>
          <w:bCs/>
          <w:sz w:val="24"/>
          <w:szCs w:val="24"/>
        </w:rPr>
        <w:t>załącznik nr 2</w:t>
      </w:r>
      <w:r w:rsidR="00C25FD1" w:rsidRPr="00C25FD1">
        <w:rPr>
          <w:rFonts w:ascii="Times New Roman" w:hAnsi="Times New Roman"/>
          <w:b/>
          <w:bCs/>
          <w:sz w:val="24"/>
          <w:szCs w:val="24"/>
        </w:rPr>
        <w:t>6</w:t>
      </w:r>
      <w:r w:rsidRPr="00C25FD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25FD1">
        <w:rPr>
          <w:rFonts w:ascii="Times New Roman" w:hAnsi="Times New Roman"/>
          <w:bCs/>
          <w:sz w:val="24"/>
          <w:szCs w:val="24"/>
        </w:rPr>
        <w:t>do protokołu.</w:t>
      </w:r>
    </w:p>
    <w:p w14:paraId="2D107922" w14:textId="77777777" w:rsidR="001A06CB" w:rsidRPr="00C25FD1" w:rsidRDefault="001A06CB" w:rsidP="001A06CB">
      <w:pPr>
        <w:jc w:val="both"/>
        <w:rPr>
          <w:rFonts w:ascii="Times New Roman" w:hAnsi="Times New Roman"/>
          <w:bCs/>
          <w:sz w:val="24"/>
          <w:szCs w:val="24"/>
        </w:rPr>
      </w:pPr>
    </w:p>
    <w:p w14:paraId="6C03DE0C" w14:textId="220209B8" w:rsidR="001A06CB" w:rsidRPr="001A06CB" w:rsidRDefault="001A06CB" w:rsidP="001A06CB">
      <w:pPr>
        <w:pStyle w:val="Akapitzlist"/>
        <w:numPr>
          <w:ilvl w:val="0"/>
          <w:numId w:val="33"/>
        </w:numPr>
        <w:ind w:left="0" w:firstLine="0"/>
        <w:jc w:val="both"/>
        <w:rPr>
          <w:b/>
          <w:bCs/>
          <w:i/>
          <w:color w:val="000000" w:themeColor="text1"/>
          <w:sz w:val="24"/>
          <w:szCs w:val="24"/>
        </w:rPr>
      </w:pPr>
      <w:r w:rsidRPr="00C25FD1">
        <w:rPr>
          <w:b/>
          <w:bCs/>
          <w:sz w:val="24"/>
          <w:szCs w:val="24"/>
        </w:rPr>
        <w:t>w</w:t>
      </w:r>
      <w:r w:rsidRPr="00C25FD1">
        <w:rPr>
          <w:b/>
          <w:bCs/>
          <w:i/>
          <w:sz w:val="24"/>
          <w:szCs w:val="24"/>
        </w:rPr>
        <w:t xml:space="preserve"> </w:t>
      </w:r>
      <w:r w:rsidRPr="00C25FD1">
        <w:rPr>
          <w:b/>
          <w:bCs/>
          <w:sz w:val="24"/>
          <w:szCs w:val="24"/>
        </w:rPr>
        <w:t xml:space="preserve">sprawie </w:t>
      </w:r>
      <w:r w:rsidR="00B734E1" w:rsidRPr="00C25FD1">
        <w:rPr>
          <w:b/>
          <w:bCs/>
          <w:sz w:val="24"/>
          <w:szCs w:val="24"/>
        </w:rPr>
        <w:t xml:space="preserve">wyrażenia zgody na zbycie </w:t>
      </w:r>
      <w:r w:rsidR="00B734E1" w:rsidRPr="00B734E1">
        <w:rPr>
          <w:b/>
          <w:bCs/>
          <w:color w:val="000000" w:themeColor="text1"/>
          <w:sz w:val="24"/>
          <w:szCs w:val="24"/>
        </w:rPr>
        <w:t>nieruchomości gminnej w trybie przetargowym</w:t>
      </w:r>
    </w:p>
    <w:p w14:paraId="6B6A6440" w14:textId="77777777" w:rsidR="001A06CB" w:rsidRDefault="001A06CB" w:rsidP="001A06CB">
      <w:pPr>
        <w:jc w:val="both"/>
        <w:rPr>
          <w:rFonts w:ascii="Times New Roman" w:hAnsi="Times New Roman"/>
          <w:bCs/>
          <w:sz w:val="24"/>
          <w:szCs w:val="24"/>
        </w:rPr>
      </w:pPr>
    </w:p>
    <w:p w14:paraId="6B94C8AF" w14:textId="77777777" w:rsidR="001A06CB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Nie zgłoszono pytań.</w:t>
      </w:r>
    </w:p>
    <w:p w14:paraId="45E3CEE5" w14:textId="77777777" w:rsidR="001A06CB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4F8501A1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</w:t>
      </w: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zapytał Przewodniczącego Komisji Budżetu i Rozwoju o opinię. </w:t>
      </w:r>
    </w:p>
    <w:p w14:paraId="3C9C608B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6309348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Przewodniczący Komisji Budżetu i Rozwoju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F22E0A">
        <w:rPr>
          <w:rFonts w:ascii="Times New Roman" w:hAnsi="Times New Roman"/>
          <w:b/>
          <w:sz w:val="24"/>
          <w:szCs w:val="24"/>
        </w:rPr>
        <w:t>Paweł Lekki</w:t>
      </w: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poinformował, że opinia jest pozytywna.</w:t>
      </w: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208F0261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295B192F" w14:textId="0C6CB6D3" w:rsidR="001A06CB" w:rsidRPr="00C01EF6" w:rsidRDefault="001A06CB" w:rsidP="001A06CB">
      <w:pPr>
        <w:jc w:val="both"/>
        <w:rPr>
          <w:rFonts w:ascii="Times New Roman" w:hAnsi="Times New Roman"/>
          <w:sz w:val="24"/>
          <w:szCs w:val="24"/>
        </w:rPr>
      </w:pPr>
      <w:r w:rsidRPr="00C01EF6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C01EF6">
        <w:rPr>
          <w:rFonts w:ascii="Times New Roman" w:hAnsi="Times New Roman"/>
          <w:sz w:val="24"/>
          <w:szCs w:val="24"/>
        </w:rPr>
        <w:t>przeszedł do głosowania.</w:t>
      </w:r>
    </w:p>
    <w:p w14:paraId="26E1E0AA" w14:textId="77777777" w:rsidR="001A06CB" w:rsidRPr="00C01EF6" w:rsidRDefault="001A06CB" w:rsidP="001A06CB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4274A343" w14:textId="1E803EBA" w:rsidR="001A06CB" w:rsidRPr="00C25FD1" w:rsidRDefault="001A06CB" w:rsidP="001A06CB">
      <w:pPr>
        <w:jc w:val="both"/>
        <w:rPr>
          <w:rFonts w:ascii="Times New Roman" w:hAnsi="Times New Roman"/>
          <w:bCs/>
          <w:sz w:val="24"/>
          <w:szCs w:val="24"/>
        </w:rPr>
      </w:pPr>
      <w:r w:rsidRPr="00C01EF6">
        <w:rPr>
          <w:rFonts w:ascii="Times New Roman" w:hAnsi="Times New Roman"/>
          <w:bCs/>
          <w:sz w:val="24"/>
          <w:szCs w:val="24"/>
        </w:rPr>
        <w:t>Rada Miejska w głosowaniu podjęła</w:t>
      </w:r>
      <w:r w:rsidRPr="00C01E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01EF6">
        <w:rPr>
          <w:rFonts w:ascii="Times New Roman" w:hAnsi="Times New Roman"/>
          <w:b/>
          <w:bCs/>
          <w:i/>
          <w:sz w:val="24"/>
          <w:szCs w:val="24"/>
        </w:rPr>
        <w:t>Uchwałę</w:t>
      </w:r>
      <w:r>
        <w:rPr>
          <w:rFonts w:ascii="Times New Roman" w:hAnsi="Times New Roman"/>
          <w:b/>
          <w:i/>
          <w:sz w:val="24"/>
          <w:szCs w:val="24"/>
        </w:rPr>
        <w:t xml:space="preserve"> Nr L/4</w:t>
      </w:r>
      <w:r w:rsidR="00B734E1">
        <w:rPr>
          <w:rFonts w:ascii="Times New Roman" w:hAnsi="Times New Roman"/>
          <w:b/>
          <w:i/>
          <w:sz w:val="24"/>
          <w:szCs w:val="24"/>
        </w:rPr>
        <w:t>82</w:t>
      </w:r>
      <w:r w:rsidRPr="00C01EF6">
        <w:rPr>
          <w:rFonts w:ascii="Times New Roman" w:hAnsi="Times New Roman"/>
          <w:b/>
          <w:i/>
          <w:sz w:val="24"/>
          <w:szCs w:val="24"/>
        </w:rPr>
        <w:t>/202</w:t>
      </w:r>
      <w:r>
        <w:rPr>
          <w:rFonts w:ascii="Times New Roman" w:hAnsi="Times New Roman"/>
          <w:b/>
          <w:i/>
          <w:sz w:val="24"/>
          <w:szCs w:val="24"/>
        </w:rPr>
        <w:t>3</w:t>
      </w:r>
      <w:r w:rsidRPr="00C01EF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01EF6">
        <w:rPr>
          <w:rFonts w:ascii="Times New Roman" w:hAnsi="Times New Roman"/>
          <w:b/>
          <w:bCs/>
          <w:i/>
          <w:sz w:val="24"/>
          <w:szCs w:val="24"/>
        </w:rPr>
        <w:t xml:space="preserve">w sprawie </w:t>
      </w:r>
      <w:r w:rsidR="00B734E1" w:rsidRPr="00B734E1">
        <w:rPr>
          <w:rFonts w:ascii="Times New Roman" w:hAnsi="Times New Roman"/>
          <w:b/>
          <w:bCs/>
          <w:i/>
          <w:sz w:val="24"/>
          <w:szCs w:val="24"/>
        </w:rPr>
        <w:t>wyrażenia zgody na zbycie nieruchomośc</w:t>
      </w:r>
      <w:r w:rsidR="00B734E1">
        <w:rPr>
          <w:rFonts w:ascii="Times New Roman" w:hAnsi="Times New Roman"/>
          <w:b/>
          <w:bCs/>
          <w:i/>
          <w:sz w:val="24"/>
          <w:szCs w:val="24"/>
        </w:rPr>
        <w:t xml:space="preserve">i gminnej w </w:t>
      </w:r>
      <w:r w:rsidR="00B734E1" w:rsidRPr="00C25FD1">
        <w:rPr>
          <w:rFonts w:ascii="Times New Roman" w:hAnsi="Times New Roman"/>
          <w:b/>
          <w:bCs/>
          <w:i/>
          <w:sz w:val="24"/>
          <w:szCs w:val="24"/>
        </w:rPr>
        <w:t xml:space="preserve">trybie przetargowym </w:t>
      </w:r>
      <w:r w:rsidRPr="00C25FD1">
        <w:rPr>
          <w:rFonts w:ascii="Times New Roman" w:hAnsi="Times New Roman"/>
          <w:bCs/>
          <w:sz w:val="24"/>
          <w:szCs w:val="24"/>
        </w:rPr>
        <w:t xml:space="preserve">15 głosami ,,za” </w:t>
      </w:r>
      <w:r w:rsidR="00B734E1" w:rsidRPr="00C25FD1">
        <w:rPr>
          <w:rFonts w:ascii="Times New Roman" w:hAnsi="Times New Roman"/>
          <w:b/>
          <w:bCs/>
          <w:sz w:val="24"/>
          <w:szCs w:val="24"/>
        </w:rPr>
        <w:t>(głosowanie nr 20</w:t>
      </w:r>
      <w:r w:rsidRPr="00C25FD1">
        <w:rPr>
          <w:rFonts w:ascii="Times New Roman" w:hAnsi="Times New Roman"/>
          <w:b/>
          <w:bCs/>
          <w:sz w:val="24"/>
          <w:szCs w:val="24"/>
        </w:rPr>
        <w:t>)</w:t>
      </w:r>
      <w:r w:rsidRPr="00C25FD1">
        <w:rPr>
          <w:rFonts w:ascii="Times New Roman" w:hAnsi="Times New Roman"/>
          <w:bCs/>
          <w:sz w:val="24"/>
          <w:szCs w:val="24"/>
        </w:rPr>
        <w:t xml:space="preserve">. Uchwała stanowi </w:t>
      </w:r>
      <w:r w:rsidRPr="00C25FD1">
        <w:rPr>
          <w:rFonts w:ascii="Times New Roman" w:hAnsi="Times New Roman"/>
          <w:b/>
          <w:bCs/>
          <w:sz w:val="24"/>
          <w:szCs w:val="24"/>
        </w:rPr>
        <w:t>załącznik nr 2</w:t>
      </w:r>
      <w:r w:rsidR="00C25FD1">
        <w:rPr>
          <w:rFonts w:ascii="Times New Roman" w:hAnsi="Times New Roman"/>
          <w:b/>
          <w:bCs/>
          <w:sz w:val="24"/>
          <w:szCs w:val="24"/>
        </w:rPr>
        <w:t>7</w:t>
      </w:r>
      <w:r w:rsidRPr="00C25FD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25FD1">
        <w:rPr>
          <w:rFonts w:ascii="Times New Roman" w:hAnsi="Times New Roman"/>
          <w:bCs/>
          <w:sz w:val="24"/>
          <w:szCs w:val="24"/>
        </w:rPr>
        <w:t>do protokołu.</w:t>
      </w:r>
    </w:p>
    <w:p w14:paraId="0FA82273" w14:textId="77777777" w:rsidR="001A06CB" w:rsidRPr="00C25FD1" w:rsidRDefault="001A06CB" w:rsidP="001A06CB">
      <w:pPr>
        <w:jc w:val="both"/>
        <w:rPr>
          <w:rFonts w:ascii="Times New Roman" w:hAnsi="Times New Roman"/>
          <w:bCs/>
          <w:sz w:val="24"/>
          <w:szCs w:val="24"/>
        </w:rPr>
      </w:pPr>
    </w:p>
    <w:p w14:paraId="403E58D7" w14:textId="0109D213" w:rsidR="001A06CB" w:rsidRPr="001A06CB" w:rsidRDefault="001A06CB" w:rsidP="001A06CB">
      <w:pPr>
        <w:pStyle w:val="Akapitzlist"/>
        <w:numPr>
          <w:ilvl w:val="0"/>
          <w:numId w:val="33"/>
        </w:numPr>
        <w:ind w:left="0" w:firstLine="0"/>
        <w:jc w:val="both"/>
        <w:rPr>
          <w:b/>
          <w:bCs/>
          <w:i/>
          <w:color w:val="000000" w:themeColor="text1"/>
          <w:sz w:val="24"/>
          <w:szCs w:val="24"/>
        </w:rPr>
      </w:pPr>
      <w:r w:rsidRPr="001A06CB">
        <w:rPr>
          <w:b/>
          <w:bCs/>
          <w:color w:val="000000" w:themeColor="text1"/>
          <w:sz w:val="24"/>
          <w:szCs w:val="24"/>
        </w:rPr>
        <w:t>w</w:t>
      </w:r>
      <w:r w:rsidRPr="001A06CB">
        <w:rPr>
          <w:b/>
          <w:bCs/>
          <w:i/>
          <w:color w:val="000000" w:themeColor="text1"/>
          <w:sz w:val="24"/>
          <w:szCs w:val="24"/>
        </w:rPr>
        <w:t xml:space="preserve"> </w:t>
      </w:r>
      <w:r w:rsidRPr="001A06CB">
        <w:rPr>
          <w:b/>
          <w:bCs/>
          <w:color w:val="000000" w:themeColor="text1"/>
          <w:sz w:val="24"/>
          <w:szCs w:val="24"/>
        </w:rPr>
        <w:t xml:space="preserve">sprawie </w:t>
      </w:r>
      <w:r w:rsidR="00B9417C" w:rsidRPr="00B9417C">
        <w:rPr>
          <w:b/>
          <w:bCs/>
          <w:color w:val="000000" w:themeColor="text1"/>
          <w:sz w:val="24"/>
          <w:szCs w:val="24"/>
        </w:rPr>
        <w:t>wyrażenia zgody na przyjęcie darowizny nieruchomości położonej w Sławkowie</w:t>
      </w:r>
    </w:p>
    <w:p w14:paraId="32E2F963" w14:textId="77777777" w:rsidR="001A06CB" w:rsidRDefault="001A06CB" w:rsidP="001A06CB">
      <w:pPr>
        <w:jc w:val="both"/>
        <w:rPr>
          <w:rFonts w:ascii="Times New Roman" w:hAnsi="Times New Roman"/>
          <w:bCs/>
          <w:sz w:val="24"/>
          <w:szCs w:val="24"/>
        </w:rPr>
      </w:pPr>
    </w:p>
    <w:p w14:paraId="4886172B" w14:textId="77777777" w:rsidR="001A06CB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Nie zgłoszono pytań.</w:t>
      </w:r>
    </w:p>
    <w:p w14:paraId="5B339C0B" w14:textId="77777777" w:rsidR="001A06CB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65F64083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</w:t>
      </w: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zapytał Przewodniczącego Komisji Budżetu i Rozwoju o opinię. </w:t>
      </w:r>
    </w:p>
    <w:p w14:paraId="3315DEB9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90E1FB8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Przewodniczący Komisji Budżetu i Rozwoju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F22E0A">
        <w:rPr>
          <w:rFonts w:ascii="Times New Roman" w:hAnsi="Times New Roman"/>
          <w:b/>
          <w:sz w:val="24"/>
          <w:szCs w:val="24"/>
        </w:rPr>
        <w:t>Paweł Lekki</w:t>
      </w: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poinformował, że opinia jest pozytywna.</w:t>
      </w: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5DE3BEBE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05196441" w14:textId="41AE83AF" w:rsidR="001A06CB" w:rsidRPr="00C01EF6" w:rsidRDefault="001A06CB" w:rsidP="001A06CB">
      <w:pPr>
        <w:jc w:val="both"/>
        <w:rPr>
          <w:rFonts w:ascii="Times New Roman" w:hAnsi="Times New Roman"/>
          <w:sz w:val="24"/>
          <w:szCs w:val="24"/>
        </w:rPr>
      </w:pPr>
      <w:r w:rsidRPr="00C01EF6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C01EF6">
        <w:rPr>
          <w:rFonts w:ascii="Times New Roman" w:hAnsi="Times New Roman"/>
          <w:sz w:val="24"/>
          <w:szCs w:val="24"/>
        </w:rPr>
        <w:t>przeszedł do głosowania.</w:t>
      </w:r>
    </w:p>
    <w:p w14:paraId="3A27D44D" w14:textId="77777777" w:rsidR="001A06CB" w:rsidRPr="00C01EF6" w:rsidRDefault="001A06CB" w:rsidP="001A06CB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25085AC7" w14:textId="62148785" w:rsidR="001A06CB" w:rsidRPr="00C25FD1" w:rsidRDefault="001A06CB" w:rsidP="001A06CB">
      <w:pPr>
        <w:jc w:val="both"/>
        <w:rPr>
          <w:rFonts w:ascii="Times New Roman" w:hAnsi="Times New Roman"/>
          <w:bCs/>
          <w:sz w:val="24"/>
          <w:szCs w:val="24"/>
        </w:rPr>
      </w:pPr>
      <w:r w:rsidRPr="00C01EF6">
        <w:rPr>
          <w:rFonts w:ascii="Times New Roman" w:hAnsi="Times New Roman"/>
          <w:bCs/>
          <w:sz w:val="24"/>
          <w:szCs w:val="24"/>
        </w:rPr>
        <w:t>Rada Miejska w głosowaniu podjęła</w:t>
      </w:r>
      <w:r w:rsidRPr="00C01E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01EF6">
        <w:rPr>
          <w:rFonts w:ascii="Times New Roman" w:hAnsi="Times New Roman"/>
          <w:b/>
          <w:bCs/>
          <w:i/>
          <w:sz w:val="24"/>
          <w:szCs w:val="24"/>
        </w:rPr>
        <w:t>Uchwałę</w:t>
      </w:r>
      <w:r>
        <w:rPr>
          <w:rFonts w:ascii="Times New Roman" w:hAnsi="Times New Roman"/>
          <w:b/>
          <w:i/>
          <w:sz w:val="24"/>
          <w:szCs w:val="24"/>
        </w:rPr>
        <w:t xml:space="preserve"> Nr L/4</w:t>
      </w:r>
      <w:r w:rsidR="00B9417C">
        <w:rPr>
          <w:rFonts w:ascii="Times New Roman" w:hAnsi="Times New Roman"/>
          <w:b/>
          <w:i/>
          <w:sz w:val="24"/>
          <w:szCs w:val="24"/>
        </w:rPr>
        <w:t>83</w:t>
      </w:r>
      <w:r w:rsidRPr="00C01EF6">
        <w:rPr>
          <w:rFonts w:ascii="Times New Roman" w:hAnsi="Times New Roman"/>
          <w:b/>
          <w:i/>
          <w:sz w:val="24"/>
          <w:szCs w:val="24"/>
        </w:rPr>
        <w:t>/202</w:t>
      </w:r>
      <w:r>
        <w:rPr>
          <w:rFonts w:ascii="Times New Roman" w:hAnsi="Times New Roman"/>
          <w:b/>
          <w:i/>
          <w:sz w:val="24"/>
          <w:szCs w:val="24"/>
        </w:rPr>
        <w:t>3</w:t>
      </w:r>
      <w:r w:rsidRPr="00C01EF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01EF6">
        <w:rPr>
          <w:rFonts w:ascii="Times New Roman" w:hAnsi="Times New Roman"/>
          <w:b/>
          <w:bCs/>
          <w:i/>
          <w:sz w:val="24"/>
          <w:szCs w:val="24"/>
        </w:rPr>
        <w:t>w sprawie</w:t>
      </w:r>
      <w:r w:rsidR="00B9417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B9417C" w:rsidRPr="00B9417C">
        <w:rPr>
          <w:rFonts w:ascii="Times New Roman" w:hAnsi="Times New Roman"/>
          <w:b/>
          <w:bCs/>
          <w:i/>
          <w:sz w:val="24"/>
          <w:szCs w:val="24"/>
        </w:rPr>
        <w:t xml:space="preserve">wyrażenia zgody na przyjęcie darowizny nieruchomości </w:t>
      </w:r>
      <w:r w:rsidR="00B9417C" w:rsidRPr="00C25FD1">
        <w:rPr>
          <w:rFonts w:ascii="Times New Roman" w:hAnsi="Times New Roman"/>
          <w:b/>
          <w:bCs/>
          <w:i/>
          <w:sz w:val="24"/>
          <w:szCs w:val="24"/>
        </w:rPr>
        <w:t>położonej w Sławkowie</w:t>
      </w:r>
      <w:r w:rsidRPr="00C25FD1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C25FD1">
        <w:rPr>
          <w:rFonts w:ascii="Times New Roman" w:hAnsi="Times New Roman"/>
          <w:bCs/>
          <w:sz w:val="24"/>
          <w:szCs w:val="24"/>
        </w:rPr>
        <w:t xml:space="preserve">15 głosami ,,za” </w:t>
      </w:r>
      <w:r w:rsidR="00B9417C" w:rsidRPr="00C25FD1">
        <w:rPr>
          <w:rFonts w:ascii="Times New Roman" w:hAnsi="Times New Roman"/>
          <w:b/>
          <w:bCs/>
          <w:sz w:val="24"/>
          <w:szCs w:val="24"/>
        </w:rPr>
        <w:t>(głosowanie nr 2</w:t>
      </w:r>
      <w:r w:rsidRPr="00C25FD1">
        <w:rPr>
          <w:rFonts w:ascii="Times New Roman" w:hAnsi="Times New Roman"/>
          <w:b/>
          <w:bCs/>
          <w:sz w:val="24"/>
          <w:szCs w:val="24"/>
        </w:rPr>
        <w:t>1)</w:t>
      </w:r>
      <w:r w:rsidRPr="00C25FD1">
        <w:rPr>
          <w:rFonts w:ascii="Times New Roman" w:hAnsi="Times New Roman"/>
          <w:bCs/>
          <w:sz w:val="24"/>
          <w:szCs w:val="24"/>
        </w:rPr>
        <w:t xml:space="preserve">. Uchwała stanowi </w:t>
      </w:r>
      <w:r w:rsidRPr="00C25FD1">
        <w:rPr>
          <w:rFonts w:ascii="Times New Roman" w:hAnsi="Times New Roman"/>
          <w:b/>
          <w:bCs/>
          <w:sz w:val="24"/>
          <w:szCs w:val="24"/>
        </w:rPr>
        <w:t>załącznik nr 2</w:t>
      </w:r>
      <w:r w:rsidR="00C25FD1" w:rsidRPr="00C25FD1">
        <w:rPr>
          <w:rFonts w:ascii="Times New Roman" w:hAnsi="Times New Roman"/>
          <w:b/>
          <w:bCs/>
          <w:sz w:val="24"/>
          <w:szCs w:val="24"/>
        </w:rPr>
        <w:t>8</w:t>
      </w:r>
      <w:r w:rsidRPr="00C25FD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25FD1">
        <w:rPr>
          <w:rFonts w:ascii="Times New Roman" w:hAnsi="Times New Roman"/>
          <w:bCs/>
          <w:sz w:val="24"/>
          <w:szCs w:val="24"/>
        </w:rPr>
        <w:t>do protokołu.</w:t>
      </w:r>
    </w:p>
    <w:p w14:paraId="4C8F3EBD" w14:textId="77777777" w:rsidR="001A06CB" w:rsidRPr="00B9417C" w:rsidRDefault="001A06CB" w:rsidP="001A06CB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2E66A636" w14:textId="5FEFD310" w:rsidR="001A06CB" w:rsidRPr="001A06CB" w:rsidRDefault="001A06CB" w:rsidP="001A06CB">
      <w:pPr>
        <w:pStyle w:val="Akapitzlist"/>
        <w:numPr>
          <w:ilvl w:val="0"/>
          <w:numId w:val="33"/>
        </w:numPr>
        <w:ind w:left="0" w:firstLine="0"/>
        <w:jc w:val="both"/>
        <w:rPr>
          <w:b/>
          <w:bCs/>
          <w:i/>
          <w:color w:val="000000" w:themeColor="text1"/>
          <w:sz w:val="24"/>
          <w:szCs w:val="24"/>
        </w:rPr>
      </w:pPr>
      <w:r w:rsidRPr="001A06CB">
        <w:rPr>
          <w:b/>
          <w:bCs/>
          <w:color w:val="000000" w:themeColor="text1"/>
          <w:sz w:val="24"/>
          <w:szCs w:val="24"/>
        </w:rPr>
        <w:t>w</w:t>
      </w:r>
      <w:r w:rsidRPr="001A06CB">
        <w:rPr>
          <w:b/>
          <w:bCs/>
          <w:i/>
          <w:color w:val="000000" w:themeColor="text1"/>
          <w:sz w:val="24"/>
          <w:szCs w:val="24"/>
        </w:rPr>
        <w:t xml:space="preserve"> </w:t>
      </w:r>
      <w:r w:rsidRPr="001A06CB">
        <w:rPr>
          <w:b/>
          <w:bCs/>
          <w:color w:val="000000" w:themeColor="text1"/>
          <w:sz w:val="24"/>
          <w:szCs w:val="24"/>
        </w:rPr>
        <w:t xml:space="preserve">sprawie </w:t>
      </w:r>
      <w:r w:rsidR="00B9417C" w:rsidRPr="00B9417C">
        <w:rPr>
          <w:b/>
          <w:bCs/>
          <w:sz w:val="24"/>
          <w:szCs w:val="24"/>
        </w:rPr>
        <w:t>wyrażenia zgody na zbycie nieruchomości gminnej w trybie przetargowym</w:t>
      </w:r>
    </w:p>
    <w:p w14:paraId="33033F62" w14:textId="77777777" w:rsidR="001A06CB" w:rsidRDefault="001A06CB" w:rsidP="001A06CB">
      <w:pPr>
        <w:jc w:val="both"/>
        <w:rPr>
          <w:rFonts w:ascii="Times New Roman" w:hAnsi="Times New Roman"/>
          <w:bCs/>
          <w:sz w:val="24"/>
          <w:szCs w:val="24"/>
        </w:rPr>
      </w:pPr>
    </w:p>
    <w:p w14:paraId="1EA35D4F" w14:textId="77777777" w:rsidR="001A06CB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Nie zgłoszono pytań.</w:t>
      </w:r>
    </w:p>
    <w:p w14:paraId="7C3F56D8" w14:textId="77777777" w:rsidR="001A06CB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24F390AF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</w:t>
      </w: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zapytał Przewodniczącego Komisji Budżetu i Rozwoju o opinię. </w:t>
      </w:r>
    </w:p>
    <w:p w14:paraId="2F0258ED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81A3D4A" w14:textId="77777777" w:rsidR="001A06CB" w:rsidRDefault="001A06CB" w:rsidP="001A06C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Przewodniczący Komisji Budżetu i Rozwoju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F22E0A">
        <w:rPr>
          <w:rFonts w:ascii="Times New Roman" w:hAnsi="Times New Roman"/>
          <w:b/>
          <w:sz w:val="24"/>
          <w:szCs w:val="24"/>
        </w:rPr>
        <w:t>Paweł Lekki</w:t>
      </w: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poinformował, że opinia jest pozytywna.</w:t>
      </w: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75A12C3E" w14:textId="77777777" w:rsidR="00C25FD1" w:rsidRDefault="00C25FD1" w:rsidP="001A06C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32B41C8" w14:textId="78F5DC8D" w:rsidR="00C25FD1" w:rsidRPr="00C25FD1" w:rsidRDefault="00C25FD1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25FD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Przewodniczący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zarządził głosowanie.</w:t>
      </w:r>
    </w:p>
    <w:p w14:paraId="71ADF468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69915693" w14:textId="0C382037" w:rsidR="001A06CB" w:rsidRPr="00C25FD1" w:rsidRDefault="00B9417C" w:rsidP="001A06CB">
      <w:pPr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C25FD1">
        <w:rPr>
          <w:rFonts w:ascii="Times New Roman" w:hAnsi="Times New Roman"/>
          <w:sz w:val="24"/>
          <w:szCs w:val="24"/>
        </w:rPr>
        <w:t>Głosowanie nr 22 – 14 głosów ,,za”, 1 osoba nie głosowała.</w:t>
      </w:r>
    </w:p>
    <w:p w14:paraId="6F9397EC" w14:textId="77777777" w:rsidR="00B9417C" w:rsidRDefault="00B9417C" w:rsidP="001A06CB">
      <w:pPr>
        <w:tabs>
          <w:tab w:val="left" w:pos="142"/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60388B9C" w14:textId="1A6649BA" w:rsidR="00B9417C" w:rsidRDefault="00B9417C" w:rsidP="001A06CB">
      <w:pPr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B9417C">
        <w:rPr>
          <w:rFonts w:ascii="Times New Roman" w:hAnsi="Times New Roman"/>
          <w:sz w:val="24"/>
          <w:szCs w:val="24"/>
        </w:rPr>
        <w:t>zarządził powtórne glosowanie ze względu na zgłoszenie radnej, że głosowała, a jej głos nie został zarejestrowany przez urządzenie.</w:t>
      </w:r>
    </w:p>
    <w:p w14:paraId="6A73CCD9" w14:textId="77777777" w:rsidR="00B9417C" w:rsidRPr="00C01EF6" w:rsidRDefault="00B9417C" w:rsidP="001A06CB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07B33F3D" w14:textId="1463D9BB" w:rsidR="001A06CB" w:rsidRPr="00C25FD1" w:rsidRDefault="001A06CB" w:rsidP="001A06CB">
      <w:pPr>
        <w:jc w:val="both"/>
        <w:rPr>
          <w:rFonts w:ascii="Times New Roman" w:hAnsi="Times New Roman"/>
          <w:bCs/>
          <w:sz w:val="24"/>
          <w:szCs w:val="24"/>
        </w:rPr>
      </w:pPr>
      <w:r w:rsidRPr="00C01EF6">
        <w:rPr>
          <w:rFonts w:ascii="Times New Roman" w:hAnsi="Times New Roman"/>
          <w:bCs/>
          <w:sz w:val="24"/>
          <w:szCs w:val="24"/>
        </w:rPr>
        <w:t>Rada Miejska w głosowaniu podjęła</w:t>
      </w:r>
      <w:r w:rsidRPr="00C01E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25FD1">
        <w:rPr>
          <w:rFonts w:ascii="Times New Roman" w:hAnsi="Times New Roman"/>
          <w:b/>
          <w:bCs/>
          <w:i/>
          <w:sz w:val="24"/>
          <w:szCs w:val="24"/>
        </w:rPr>
        <w:t>Uchwałę</w:t>
      </w:r>
      <w:r w:rsidRPr="00C25FD1">
        <w:rPr>
          <w:rFonts w:ascii="Times New Roman" w:hAnsi="Times New Roman"/>
          <w:b/>
          <w:i/>
          <w:sz w:val="24"/>
          <w:szCs w:val="24"/>
        </w:rPr>
        <w:t xml:space="preserve"> Nr L/4</w:t>
      </w:r>
      <w:r w:rsidR="00B9417C" w:rsidRPr="00C25FD1">
        <w:rPr>
          <w:rFonts w:ascii="Times New Roman" w:hAnsi="Times New Roman"/>
          <w:b/>
          <w:i/>
          <w:sz w:val="24"/>
          <w:szCs w:val="24"/>
        </w:rPr>
        <w:t>84</w:t>
      </w:r>
      <w:r w:rsidRPr="00C25FD1">
        <w:rPr>
          <w:rFonts w:ascii="Times New Roman" w:hAnsi="Times New Roman"/>
          <w:b/>
          <w:i/>
          <w:sz w:val="24"/>
          <w:szCs w:val="24"/>
        </w:rPr>
        <w:t xml:space="preserve">/2023 </w:t>
      </w:r>
      <w:r w:rsidRPr="00C25FD1">
        <w:rPr>
          <w:rFonts w:ascii="Times New Roman" w:hAnsi="Times New Roman"/>
          <w:b/>
          <w:bCs/>
          <w:i/>
          <w:sz w:val="24"/>
          <w:szCs w:val="24"/>
        </w:rPr>
        <w:t>w sprawie</w:t>
      </w:r>
      <w:r w:rsidR="00B9417C" w:rsidRPr="00C25FD1">
        <w:rPr>
          <w:rFonts w:ascii="Times New Roman" w:hAnsi="Times New Roman"/>
          <w:b/>
          <w:bCs/>
          <w:i/>
          <w:sz w:val="24"/>
          <w:szCs w:val="24"/>
        </w:rPr>
        <w:t xml:space="preserve"> wyrażenia zgody na zbycie nieruchomości gminnej w trybie przetargowym</w:t>
      </w:r>
      <w:r w:rsidRPr="00C25FD1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C25FD1">
        <w:rPr>
          <w:rFonts w:ascii="Times New Roman" w:hAnsi="Times New Roman"/>
          <w:bCs/>
          <w:sz w:val="24"/>
          <w:szCs w:val="24"/>
        </w:rPr>
        <w:t xml:space="preserve">15 głosami ,,za” </w:t>
      </w:r>
      <w:r w:rsidR="00B9417C" w:rsidRPr="00C25FD1">
        <w:rPr>
          <w:rFonts w:ascii="Times New Roman" w:hAnsi="Times New Roman"/>
          <w:b/>
          <w:bCs/>
          <w:sz w:val="24"/>
          <w:szCs w:val="24"/>
        </w:rPr>
        <w:t>(głosowanie nr 23</w:t>
      </w:r>
      <w:r w:rsidRPr="00C25FD1">
        <w:rPr>
          <w:rFonts w:ascii="Times New Roman" w:hAnsi="Times New Roman"/>
          <w:b/>
          <w:bCs/>
          <w:sz w:val="24"/>
          <w:szCs w:val="24"/>
        </w:rPr>
        <w:t>)</w:t>
      </w:r>
      <w:r w:rsidRPr="00C25FD1">
        <w:rPr>
          <w:rFonts w:ascii="Times New Roman" w:hAnsi="Times New Roman"/>
          <w:bCs/>
          <w:sz w:val="24"/>
          <w:szCs w:val="24"/>
        </w:rPr>
        <w:t xml:space="preserve">. Uchwała stanowi </w:t>
      </w:r>
      <w:r w:rsidRPr="00C25FD1">
        <w:rPr>
          <w:rFonts w:ascii="Times New Roman" w:hAnsi="Times New Roman"/>
          <w:b/>
          <w:bCs/>
          <w:sz w:val="24"/>
          <w:szCs w:val="24"/>
        </w:rPr>
        <w:t>załącznik nr 2</w:t>
      </w:r>
      <w:r w:rsidR="00C25FD1" w:rsidRPr="00C25FD1">
        <w:rPr>
          <w:rFonts w:ascii="Times New Roman" w:hAnsi="Times New Roman"/>
          <w:b/>
          <w:bCs/>
          <w:sz w:val="24"/>
          <w:szCs w:val="24"/>
        </w:rPr>
        <w:t>9</w:t>
      </w:r>
      <w:r w:rsidRPr="00C25FD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25FD1">
        <w:rPr>
          <w:rFonts w:ascii="Times New Roman" w:hAnsi="Times New Roman"/>
          <w:bCs/>
          <w:sz w:val="24"/>
          <w:szCs w:val="24"/>
        </w:rPr>
        <w:t>do protokołu.</w:t>
      </w:r>
    </w:p>
    <w:p w14:paraId="028DC7FA" w14:textId="77777777" w:rsidR="001A06CB" w:rsidRPr="00C25FD1" w:rsidRDefault="001A06CB" w:rsidP="001A06CB">
      <w:pPr>
        <w:jc w:val="both"/>
        <w:rPr>
          <w:rFonts w:ascii="Times New Roman" w:hAnsi="Times New Roman"/>
          <w:bCs/>
          <w:sz w:val="24"/>
          <w:szCs w:val="24"/>
        </w:rPr>
      </w:pPr>
    </w:p>
    <w:p w14:paraId="143D79DF" w14:textId="56313244" w:rsidR="001A06CB" w:rsidRPr="001A06CB" w:rsidRDefault="001A06CB" w:rsidP="001A06CB">
      <w:pPr>
        <w:pStyle w:val="Akapitzlist"/>
        <w:numPr>
          <w:ilvl w:val="0"/>
          <w:numId w:val="33"/>
        </w:numPr>
        <w:ind w:left="0" w:firstLine="0"/>
        <w:jc w:val="both"/>
        <w:rPr>
          <w:b/>
          <w:bCs/>
          <w:i/>
          <w:color w:val="000000" w:themeColor="text1"/>
          <w:sz w:val="24"/>
          <w:szCs w:val="24"/>
        </w:rPr>
      </w:pPr>
      <w:r w:rsidRPr="00C25FD1">
        <w:rPr>
          <w:b/>
          <w:bCs/>
          <w:sz w:val="24"/>
          <w:szCs w:val="24"/>
        </w:rPr>
        <w:t>w</w:t>
      </w:r>
      <w:r w:rsidRPr="00C25FD1">
        <w:rPr>
          <w:b/>
          <w:bCs/>
          <w:i/>
          <w:sz w:val="24"/>
          <w:szCs w:val="24"/>
        </w:rPr>
        <w:t xml:space="preserve"> </w:t>
      </w:r>
      <w:r w:rsidRPr="00C25FD1">
        <w:rPr>
          <w:b/>
          <w:bCs/>
          <w:sz w:val="24"/>
          <w:szCs w:val="24"/>
        </w:rPr>
        <w:t>sprawie</w:t>
      </w:r>
      <w:r w:rsidR="00B9417C" w:rsidRPr="00C25FD1">
        <w:rPr>
          <w:b/>
          <w:bCs/>
          <w:sz w:val="24"/>
          <w:szCs w:val="24"/>
        </w:rPr>
        <w:t xml:space="preserve"> wyrażenia zgody </w:t>
      </w:r>
      <w:r w:rsidR="00B9417C" w:rsidRPr="00B9417C">
        <w:rPr>
          <w:b/>
          <w:bCs/>
          <w:color w:val="000000" w:themeColor="text1"/>
          <w:sz w:val="24"/>
          <w:szCs w:val="24"/>
        </w:rPr>
        <w:t>na zbycie nieruchomości gminnych w trybie przetargowym</w:t>
      </w:r>
      <w:r w:rsidRPr="001A06CB">
        <w:rPr>
          <w:b/>
          <w:bCs/>
          <w:color w:val="000000" w:themeColor="text1"/>
          <w:sz w:val="24"/>
          <w:szCs w:val="24"/>
        </w:rPr>
        <w:t xml:space="preserve"> </w:t>
      </w:r>
    </w:p>
    <w:p w14:paraId="15790E66" w14:textId="77777777" w:rsidR="001A06CB" w:rsidRDefault="001A06CB" w:rsidP="001A06CB">
      <w:pPr>
        <w:jc w:val="both"/>
        <w:rPr>
          <w:rFonts w:ascii="Times New Roman" w:hAnsi="Times New Roman"/>
          <w:bCs/>
          <w:sz w:val="24"/>
          <w:szCs w:val="24"/>
        </w:rPr>
      </w:pPr>
    </w:p>
    <w:p w14:paraId="602A13E1" w14:textId="77777777" w:rsidR="001A06CB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Nie zgłoszono pytań.</w:t>
      </w:r>
    </w:p>
    <w:p w14:paraId="49497AC0" w14:textId="77777777" w:rsidR="001A06CB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22F6F3B0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</w:t>
      </w: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zapytał Przewodniczącego Komisji Budżetu i Rozwoju o opinię. </w:t>
      </w:r>
    </w:p>
    <w:p w14:paraId="76EF7BE7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C714C5F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Przewodniczący Komisji Budżetu i Rozwoju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F22E0A">
        <w:rPr>
          <w:rFonts w:ascii="Times New Roman" w:hAnsi="Times New Roman"/>
          <w:b/>
          <w:sz w:val="24"/>
          <w:szCs w:val="24"/>
        </w:rPr>
        <w:t>Paweł Lekki</w:t>
      </w: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poinformował, że opinia jest pozytywna.</w:t>
      </w: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018BB14E" w14:textId="77777777" w:rsidR="001A06CB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311A6CB3" w14:textId="77777777" w:rsidR="001527F8" w:rsidRPr="00C25FD1" w:rsidRDefault="001527F8" w:rsidP="001527F8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25FD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Przewodniczący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zarządził głosowanie.</w:t>
      </w:r>
    </w:p>
    <w:p w14:paraId="4B4F025C" w14:textId="77777777" w:rsidR="001527F8" w:rsidRPr="00C01EF6" w:rsidRDefault="001527F8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0B3FAFFD" w14:textId="6CAF2BAC" w:rsidR="001A06CB" w:rsidRPr="00C25FD1" w:rsidRDefault="001A06CB" w:rsidP="001A06CB">
      <w:pPr>
        <w:jc w:val="both"/>
        <w:rPr>
          <w:rFonts w:ascii="Times New Roman" w:hAnsi="Times New Roman"/>
          <w:bCs/>
          <w:sz w:val="24"/>
          <w:szCs w:val="24"/>
        </w:rPr>
      </w:pPr>
      <w:r w:rsidRPr="00C01EF6">
        <w:rPr>
          <w:rFonts w:ascii="Times New Roman" w:hAnsi="Times New Roman"/>
          <w:bCs/>
          <w:sz w:val="24"/>
          <w:szCs w:val="24"/>
        </w:rPr>
        <w:t>Rada Miejska w głosowaniu podjęła</w:t>
      </w:r>
      <w:r w:rsidRPr="00C01E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01EF6">
        <w:rPr>
          <w:rFonts w:ascii="Times New Roman" w:hAnsi="Times New Roman"/>
          <w:b/>
          <w:bCs/>
          <w:i/>
          <w:sz w:val="24"/>
          <w:szCs w:val="24"/>
        </w:rPr>
        <w:t>Uchwałę</w:t>
      </w:r>
      <w:r>
        <w:rPr>
          <w:rFonts w:ascii="Times New Roman" w:hAnsi="Times New Roman"/>
          <w:b/>
          <w:i/>
          <w:sz w:val="24"/>
          <w:szCs w:val="24"/>
        </w:rPr>
        <w:t xml:space="preserve"> Nr L/4</w:t>
      </w:r>
      <w:r w:rsidR="00B9417C">
        <w:rPr>
          <w:rFonts w:ascii="Times New Roman" w:hAnsi="Times New Roman"/>
          <w:b/>
          <w:i/>
          <w:sz w:val="24"/>
          <w:szCs w:val="24"/>
        </w:rPr>
        <w:t>85</w:t>
      </w:r>
      <w:r w:rsidRPr="00C01EF6">
        <w:rPr>
          <w:rFonts w:ascii="Times New Roman" w:hAnsi="Times New Roman"/>
          <w:b/>
          <w:i/>
          <w:sz w:val="24"/>
          <w:szCs w:val="24"/>
        </w:rPr>
        <w:t>/202</w:t>
      </w:r>
      <w:r>
        <w:rPr>
          <w:rFonts w:ascii="Times New Roman" w:hAnsi="Times New Roman"/>
          <w:b/>
          <w:i/>
          <w:sz w:val="24"/>
          <w:szCs w:val="24"/>
        </w:rPr>
        <w:t>3</w:t>
      </w:r>
      <w:r w:rsidRPr="00C01EF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01EF6">
        <w:rPr>
          <w:rFonts w:ascii="Times New Roman" w:hAnsi="Times New Roman"/>
          <w:b/>
          <w:bCs/>
          <w:i/>
          <w:sz w:val="24"/>
          <w:szCs w:val="24"/>
        </w:rPr>
        <w:t>w sprawie</w:t>
      </w:r>
      <w:r w:rsidR="00B9417C" w:rsidRPr="00B9417C">
        <w:rPr>
          <w:rFonts w:ascii="Times New Roman" w:hAnsi="Times New Roman"/>
          <w:b/>
          <w:bCs/>
          <w:i/>
          <w:sz w:val="24"/>
          <w:szCs w:val="24"/>
        </w:rPr>
        <w:t xml:space="preserve"> wyrażenia zgody na zbycie nieruchomości gminnych w </w:t>
      </w:r>
      <w:r w:rsidR="00B9417C" w:rsidRPr="00C25FD1">
        <w:rPr>
          <w:rFonts w:ascii="Times New Roman" w:hAnsi="Times New Roman"/>
          <w:b/>
          <w:bCs/>
          <w:i/>
          <w:sz w:val="24"/>
          <w:szCs w:val="24"/>
        </w:rPr>
        <w:t>trybie przetargowym</w:t>
      </w:r>
      <w:r w:rsidRPr="00C25FD1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C25FD1">
        <w:rPr>
          <w:rFonts w:ascii="Times New Roman" w:hAnsi="Times New Roman"/>
          <w:bCs/>
          <w:sz w:val="24"/>
          <w:szCs w:val="24"/>
        </w:rPr>
        <w:t xml:space="preserve">15 głosami ,,za” </w:t>
      </w:r>
      <w:r w:rsidR="008863E8">
        <w:rPr>
          <w:rFonts w:ascii="Times New Roman" w:hAnsi="Times New Roman"/>
          <w:b/>
          <w:bCs/>
          <w:sz w:val="24"/>
          <w:szCs w:val="24"/>
        </w:rPr>
        <w:t>(głosowanie nr </w:t>
      </w:r>
      <w:r w:rsidR="00B9417C" w:rsidRPr="00C25FD1">
        <w:rPr>
          <w:rFonts w:ascii="Times New Roman" w:hAnsi="Times New Roman"/>
          <w:b/>
          <w:bCs/>
          <w:sz w:val="24"/>
          <w:szCs w:val="24"/>
        </w:rPr>
        <w:t>2</w:t>
      </w:r>
      <w:r w:rsidRPr="00C25FD1">
        <w:rPr>
          <w:rFonts w:ascii="Times New Roman" w:hAnsi="Times New Roman"/>
          <w:b/>
          <w:bCs/>
          <w:sz w:val="24"/>
          <w:szCs w:val="24"/>
        </w:rPr>
        <w:t>4)</w:t>
      </w:r>
      <w:r w:rsidRPr="00C25FD1">
        <w:rPr>
          <w:rFonts w:ascii="Times New Roman" w:hAnsi="Times New Roman"/>
          <w:bCs/>
          <w:sz w:val="24"/>
          <w:szCs w:val="24"/>
        </w:rPr>
        <w:t xml:space="preserve">. Uchwała stanowi </w:t>
      </w:r>
      <w:r w:rsidRPr="00C25FD1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C25FD1" w:rsidRPr="00C25FD1">
        <w:rPr>
          <w:rFonts w:ascii="Times New Roman" w:hAnsi="Times New Roman"/>
          <w:b/>
          <w:bCs/>
          <w:sz w:val="24"/>
          <w:szCs w:val="24"/>
        </w:rPr>
        <w:t>30</w:t>
      </w:r>
      <w:r w:rsidRPr="00C25FD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25FD1">
        <w:rPr>
          <w:rFonts w:ascii="Times New Roman" w:hAnsi="Times New Roman"/>
          <w:bCs/>
          <w:sz w:val="24"/>
          <w:szCs w:val="24"/>
        </w:rPr>
        <w:t>do protokołu.</w:t>
      </w:r>
    </w:p>
    <w:p w14:paraId="254F254C" w14:textId="77777777" w:rsidR="001A06CB" w:rsidRPr="00C25FD1" w:rsidRDefault="001A06CB" w:rsidP="001A06CB">
      <w:pPr>
        <w:jc w:val="both"/>
        <w:rPr>
          <w:rFonts w:ascii="Times New Roman" w:hAnsi="Times New Roman"/>
          <w:bCs/>
          <w:sz w:val="24"/>
          <w:szCs w:val="24"/>
        </w:rPr>
      </w:pPr>
    </w:p>
    <w:p w14:paraId="6856AAC6" w14:textId="4A01F4B6" w:rsidR="001A06CB" w:rsidRPr="00B9417C" w:rsidRDefault="001A06CB" w:rsidP="001A06CB">
      <w:pPr>
        <w:pStyle w:val="Akapitzlist"/>
        <w:numPr>
          <w:ilvl w:val="0"/>
          <w:numId w:val="33"/>
        </w:numPr>
        <w:ind w:left="0" w:firstLine="0"/>
        <w:jc w:val="both"/>
        <w:rPr>
          <w:b/>
          <w:bCs/>
          <w:i/>
          <w:sz w:val="24"/>
          <w:szCs w:val="24"/>
        </w:rPr>
      </w:pPr>
      <w:r w:rsidRPr="00C25FD1">
        <w:rPr>
          <w:b/>
          <w:bCs/>
          <w:sz w:val="24"/>
          <w:szCs w:val="24"/>
        </w:rPr>
        <w:t>w</w:t>
      </w:r>
      <w:r w:rsidRPr="00C25FD1">
        <w:rPr>
          <w:b/>
          <w:bCs/>
          <w:i/>
          <w:sz w:val="24"/>
          <w:szCs w:val="24"/>
        </w:rPr>
        <w:t xml:space="preserve"> </w:t>
      </w:r>
      <w:r w:rsidRPr="00C25FD1">
        <w:rPr>
          <w:b/>
          <w:bCs/>
          <w:sz w:val="24"/>
          <w:szCs w:val="24"/>
        </w:rPr>
        <w:t xml:space="preserve">sprawie </w:t>
      </w:r>
      <w:r w:rsidR="00B9417C" w:rsidRPr="00C25FD1">
        <w:rPr>
          <w:b/>
          <w:bCs/>
          <w:sz w:val="24"/>
          <w:szCs w:val="24"/>
        </w:rPr>
        <w:t xml:space="preserve">nabycia niezabudowanej </w:t>
      </w:r>
      <w:r w:rsidR="00B9417C" w:rsidRPr="00B9417C">
        <w:rPr>
          <w:b/>
          <w:bCs/>
          <w:sz w:val="24"/>
          <w:szCs w:val="24"/>
        </w:rPr>
        <w:t>nieruchomości położonej w Sławkowie</w:t>
      </w:r>
    </w:p>
    <w:p w14:paraId="5FE269C9" w14:textId="77777777" w:rsidR="001A06CB" w:rsidRPr="00B9417C" w:rsidRDefault="001A06CB" w:rsidP="001A06CB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C012787" w14:textId="77777777" w:rsidR="001A06CB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Nie zgłoszono pytań.</w:t>
      </w:r>
    </w:p>
    <w:p w14:paraId="235621EA" w14:textId="77777777" w:rsidR="001A06CB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3A5FC681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</w:t>
      </w: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zapytał Przewodniczącego Komisji Budżetu i Rozwoju o opinię. </w:t>
      </w:r>
    </w:p>
    <w:p w14:paraId="074F1B0F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0CDB9E9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Przewodniczący Komisji Budżetu i Rozwoju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F22E0A">
        <w:rPr>
          <w:rFonts w:ascii="Times New Roman" w:hAnsi="Times New Roman"/>
          <w:b/>
          <w:sz w:val="24"/>
          <w:szCs w:val="24"/>
        </w:rPr>
        <w:t>Paweł Lekki</w:t>
      </w: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poinformował, że opinia jest pozytywna.</w:t>
      </w: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6F61E09B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18F286A9" w14:textId="0E2EEFAF" w:rsidR="001A06CB" w:rsidRPr="00C01EF6" w:rsidRDefault="001A06CB" w:rsidP="001A06CB">
      <w:pPr>
        <w:jc w:val="both"/>
        <w:rPr>
          <w:rFonts w:ascii="Times New Roman" w:hAnsi="Times New Roman"/>
          <w:sz w:val="24"/>
          <w:szCs w:val="24"/>
        </w:rPr>
      </w:pPr>
      <w:r w:rsidRPr="00C01EF6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C01EF6">
        <w:rPr>
          <w:rFonts w:ascii="Times New Roman" w:hAnsi="Times New Roman"/>
          <w:sz w:val="24"/>
          <w:szCs w:val="24"/>
        </w:rPr>
        <w:t>przeszedł do głosowania.</w:t>
      </w:r>
    </w:p>
    <w:p w14:paraId="2B24B313" w14:textId="77777777" w:rsidR="001A06CB" w:rsidRPr="00C01EF6" w:rsidRDefault="001A06CB" w:rsidP="001A06CB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39F6A3CA" w14:textId="30958AF9" w:rsidR="001A06CB" w:rsidRPr="001527F8" w:rsidRDefault="001A06CB" w:rsidP="001A06CB">
      <w:pPr>
        <w:jc w:val="both"/>
        <w:rPr>
          <w:rFonts w:ascii="Times New Roman" w:hAnsi="Times New Roman"/>
          <w:bCs/>
          <w:sz w:val="24"/>
          <w:szCs w:val="24"/>
        </w:rPr>
      </w:pPr>
      <w:r w:rsidRPr="00C01EF6">
        <w:rPr>
          <w:rFonts w:ascii="Times New Roman" w:hAnsi="Times New Roman"/>
          <w:bCs/>
          <w:sz w:val="24"/>
          <w:szCs w:val="24"/>
        </w:rPr>
        <w:t>Rada Miejska w głosowaniu podjęła</w:t>
      </w:r>
      <w:r w:rsidRPr="00C01E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01EF6">
        <w:rPr>
          <w:rFonts w:ascii="Times New Roman" w:hAnsi="Times New Roman"/>
          <w:b/>
          <w:bCs/>
          <w:i/>
          <w:sz w:val="24"/>
          <w:szCs w:val="24"/>
        </w:rPr>
        <w:t>Uchwałę</w:t>
      </w:r>
      <w:r>
        <w:rPr>
          <w:rFonts w:ascii="Times New Roman" w:hAnsi="Times New Roman"/>
          <w:b/>
          <w:i/>
          <w:sz w:val="24"/>
          <w:szCs w:val="24"/>
        </w:rPr>
        <w:t xml:space="preserve"> Nr L/4</w:t>
      </w:r>
      <w:r w:rsidR="00B9417C">
        <w:rPr>
          <w:rFonts w:ascii="Times New Roman" w:hAnsi="Times New Roman"/>
          <w:b/>
          <w:i/>
          <w:sz w:val="24"/>
          <w:szCs w:val="24"/>
        </w:rPr>
        <w:t>86</w:t>
      </w:r>
      <w:r w:rsidRPr="00C01EF6">
        <w:rPr>
          <w:rFonts w:ascii="Times New Roman" w:hAnsi="Times New Roman"/>
          <w:b/>
          <w:i/>
          <w:sz w:val="24"/>
          <w:szCs w:val="24"/>
        </w:rPr>
        <w:t>/202</w:t>
      </w:r>
      <w:r>
        <w:rPr>
          <w:rFonts w:ascii="Times New Roman" w:hAnsi="Times New Roman"/>
          <w:b/>
          <w:i/>
          <w:sz w:val="24"/>
          <w:szCs w:val="24"/>
        </w:rPr>
        <w:t>3</w:t>
      </w:r>
      <w:r w:rsidRPr="00C01EF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01EF6">
        <w:rPr>
          <w:rFonts w:ascii="Times New Roman" w:hAnsi="Times New Roman"/>
          <w:b/>
          <w:bCs/>
          <w:i/>
          <w:sz w:val="24"/>
          <w:szCs w:val="24"/>
        </w:rPr>
        <w:t xml:space="preserve">w </w:t>
      </w:r>
      <w:r w:rsidRPr="00B9417C">
        <w:rPr>
          <w:rFonts w:ascii="Times New Roman" w:hAnsi="Times New Roman"/>
          <w:b/>
          <w:bCs/>
          <w:i/>
          <w:sz w:val="24"/>
          <w:szCs w:val="24"/>
        </w:rPr>
        <w:t>sprawie</w:t>
      </w:r>
      <w:r w:rsidR="00B9417C" w:rsidRPr="00B9417C">
        <w:rPr>
          <w:rFonts w:ascii="Times New Roman" w:hAnsi="Times New Roman"/>
          <w:b/>
          <w:bCs/>
          <w:i/>
          <w:sz w:val="24"/>
          <w:szCs w:val="24"/>
        </w:rPr>
        <w:t xml:space="preserve"> nabycia </w:t>
      </w:r>
      <w:r w:rsidR="00B9417C" w:rsidRPr="001527F8">
        <w:rPr>
          <w:rFonts w:ascii="Times New Roman" w:hAnsi="Times New Roman"/>
          <w:b/>
          <w:bCs/>
          <w:i/>
          <w:sz w:val="24"/>
          <w:szCs w:val="24"/>
        </w:rPr>
        <w:t>niezabudowanej nieruchomości położonej w Sławkowie</w:t>
      </w:r>
      <w:r w:rsidRPr="001527F8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1527F8">
        <w:rPr>
          <w:rFonts w:ascii="Times New Roman" w:hAnsi="Times New Roman"/>
          <w:bCs/>
          <w:sz w:val="24"/>
          <w:szCs w:val="24"/>
        </w:rPr>
        <w:t xml:space="preserve">15 głosami ,,za” </w:t>
      </w:r>
      <w:r w:rsidR="008863E8">
        <w:rPr>
          <w:rFonts w:ascii="Times New Roman" w:hAnsi="Times New Roman"/>
          <w:b/>
          <w:bCs/>
          <w:sz w:val="24"/>
          <w:szCs w:val="24"/>
        </w:rPr>
        <w:t>(głosowanie nr </w:t>
      </w:r>
      <w:r w:rsidR="00B9417C" w:rsidRPr="001527F8">
        <w:rPr>
          <w:rFonts w:ascii="Times New Roman" w:hAnsi="Times New Roman"/>
          <w:b/>
          <w:bCs/>
          <w:sz w:val="24"/>
          <w:szCs w:val="24"/>
        </w:rPr>
        <w:t>25</w:t>
      </w:r>
      <w:r w:rsidRPr="001527F8">
        <w:rPr>
          <w:rFonts w:ascii="Times New Roman" w:hAnsi="Times New Roman"/>
          <w:b/>
          <w:bCs/>
          <w:sz w:val="24"/>
          <w:szCs w:val="24"/>
        </w:rPr>
        <w:t>)</w:t>
      </w:r>
      <w:r w:rsidRPr="001527F8">
        <w:rPr>
          <w:rFonts w:ascii="Times New Roman" w:hAnsi="Times New Roman"/>
          <w:bCs/>
          <w:sz w:val="24"/>
          <w:szCs w:val="24"/>
        </w:rPr>
        <w:t xml:space="preserve">. Uchwała stanowi </w:t>
      </w:r>
      <w:r w:rsidRPr="001527F8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1527F8" w:rsidRPr="001527F8">
        <w:rPr>
          <w:rFonts w:ascii="Times New Roman" w:hAnsi="Times New Roman"/>
          <w:b/>
          <w:bCs/>
          <w:sz w:val="24"/>
          <w:szCs w:val="24"/>
        </w:rPr>
        <w:t>31</w:t>
      </w:r>
      <w:r w:rsidRPr="001527F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527F8">
        <w:rPr>
          <w:rFonts w:ascii="Times New Roman" w:hAnsi="Times New Roman"/>
          <w:bCs/>
          <w:sz w:val="24"/>
          <w:szCs w:val="24"/>
        </w:rPr>
        <w:t>do protokołu.</w:t>
      </w:r>
    </w:p>
    <w:p w14:paraId="45F64596" w14:textId="77777777" w:rsidR="001A06CB" w:rsidRPr="001527F8" w:rsidRDefault="001A06CB" w:rsidP="001A06CB">
      <w:pPr>
        <w:jc w:val="both"/>
        <w:rPr>
          <w:rFonts w:ascii="Times New Roman" w:hAnsi="Times New Roman"/>
          <w:bCs/>
          <w:sz w:val="24"/>
          <w:szCs w:val="24"/>
        </w:rPr>
      </w:pPr>
    </w:p>
    <w:p w14:paraId="13D87718" w14:textId="4362B335" w:rsidR="001A06CB" w:rsidRPr="001A06CB" w:rsidRDefault="001A06CB" w:rsidP="001A06CB">
      <w:pPr>
        <w:pStyle w:val="Akapitzlist"/>
        <w:numPr>
          <w:ilvl w:val="0"/>
          <w:numId w:val="33"/>
        </w:numPr>
        <w:ind w:left="0" w:firstLine="0"/>
        <w:jc w:val="both"/>
        <w:rPr>
          <w:b/>
          <w:bCs/>
          <w:i/>
          <w:color w:val="000000" w:themeColor="text1"/>
          <w:sz w:val="24"/>
          <w:szCs w:val="24"/>
        </w:rPr>
      </w:pPr>
      <w:r w:rsidRPr="001527F8">
        <w:rPr>
          <w:b/>
          <w:bCs/>
          <w:sz w:val="24"/>
          <w:szCs w:val="24"/>
        </w:rPr>
        <w:t>w</w:t>
      </w:r>
      <w:r w:rsidRPr="001527F8">
        <w:rPr>
          <w:b/>
          <w:bCs/>
          <w:i/>
          <w:sz w:val="24"/>
          <w:szCs w:val="24"/>
        </w:rPr>
        <w:t xml:space="preserve"> </w:t>
      </w:r>
      <w:r w:rsidRPr="001527F8">
        <w:rPr>
          <w:b/>
          <w:bCs/>
          <w:sz w:val="24"/>
          <w:szCs w:val="24"/>
        </w:rPr>
        <w:t xml:space="preserve">sprawie </w:t>
      </w:r>
      <w:r w:rsidR="00B9417C" w:rsidRPr="00B9417C">
        <w:rPr>
          <w:b/>
          <w:bCs/>
          <w:color w:val="000000" w:themeColor="text1"/>
          <w:sz w:val="24"/>
          <w:szCs w:val="24"/>
        </w:rPr>
        <w:t>nabycia niezabudowanej nieruchomości położonej w Sławkowie</w:t>
      </w:r>
    </w:p>
    <w:p w14:paraId="725D80E6" w14:textId="77777777" w:rsidR="001A06CB" w:rsidRPr="001527F8" w:rsidRDefault="001A06CB" w:rsidP="001A06CB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826E5B4" w14:textId="77777777" w:rsidR="001A06CB" w:rsidRPr="001527F8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527F8">
        <w:rPr>
          <w:rFonts w:ascii="Times New Roman" w:eastAsia="Times New Roman" w:hAnsi="Times New Roman"/>
          <w:bCs/>
          <w:sz w:val="24"/>
          <w:szCs w:val="24"/>
          <w:lang w:eastAsia="pl-PL"/>
        </w:rPr>
        <w:t>Nie zgłoszono pytań.</w:t>
      </w:r>
    </w:p>
    <w:p w14:paraId="5746DE77" w14:textId="77777777" w:rsidR="001A06CB" w:rsidRPr="001527F8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54D15E49" w14:textId="77777777" w:rsidR="001A06CB" w:rsidRPr="001527F8" w:rsidRDefault="001A06CB" w:rsidP="001A06C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527F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</w:t>
      </w:r>
      <w:r w:rsidRPr="001527F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zapytał Przewodniczącego Komisji Budżetu i Rozwoju o opinię. </w:t>
      </w:r>
    </w:p>
    <w:p w14:paraId="7F1AF54D" w14:textId="77777777" w:rsidR="001A06CB" w:rsidRPr="001527F8" w:rsidRDefault="001A06CB" w:rsidP="001A06C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841828F" w14:textId="77777777" w:rsidR="001A06CB" w:rsidRPr="001527F8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527F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Komisji Budżetu i Rozwoju </w:t>
      </w:r>
      <w:r w:rsidRPr="001527F8">
        <w:rPr>
          <w:rFonts w:ascii="Times New Roman" w:hAnsi="Times New Roman"/>
          <w:b/>
          <w:sz w:val="24"/>
          <w:szCs w:val="24"/>
        </w:rPr>
        <w:t>Paweł Lekki</w:t>
      </w:r>
      <w:r w:rsidRPr="001527F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1527F8">
        <w:rPr>
          <w:rFonts w:ascii="Times New Roman" w:eastAsia="Times New Roman" w:hAnsi="Times New Roman"/>
          <w:bCs/>
          <w:sz w:val="24"/>
          <w:szCs w:val="24"/>
          <w:lang w:eastAsia="pl-PL"/>
        </w:rPr>
        <w:t>poinformował, że opinia jest pozytywna.</w:t>
      </w:r>
      <w:r w:rsidRPr="001527F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143A7DE5" w14:textId="77777777" w:rsidR="001A06CB" w:rsidRPr="001527F8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22FC7AC8" w14:textId="223B0764" w:rsidR="001A06CB" w:rsidRPr="001527F8" w:rsidRDefault="001A06CB" w:rsidP="001A06CB">
      <w:pPr>
        <w:jc w:val="both"/>
        <w:rPr>
          <w:rFonts w:ascii="Times New Roman" w:hAnsi="Times New Roman"/>
          <w:sz w:val="24"/>
          <w:szCs w:val="24"/>
        </w:rPr>
      </w:pPr>
      <w:r w:rsidRPr="001527F8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1527F8">
        <w:rPr>
          <w:rFonts w:ascii="Times New Roman" w:hAnsi="Times New Roman"/>
          <w:sz w:val="24"/>
          <w:szCs w:val="24"/>
        </w:rPr>
        <w:t>przeszedł do głosowania.</w:t>
      </w:r>
    </w:p>
    <w:p w14:paraId="4AFF1429" w14:textId="77777777" w:rsidR="001A06CB" w:rsidRPr="001527F8" w:rsidRDefault="001A06CB" w:rsidP="001A06CB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36B54A01" w14:textId="5A7C09B2" w:rsidR="001A06CB" w:rsidRPr="001527F8" w:rsidRDefault="001A06CB" w:rsidP="001A06CB">
      <w:pPr>
        <w:jc w:val="both"/>
        <w:rPr>
          <w:rFonts w:ascii="Times New Roman" w:hAnsi="Times New Roman"/>
          <w:bCs/>
          <w:sz w:val="24"/>
          <w:szCs w:val="24"/>
        </w:rPr>
      </w:pPr>
      <w:r w:rsidRPr="001527F8">
        <w:rPr>
          <w:rFonts w:ascii="Times New Roman" w:hAnsi="Times New Roman"/>
          <w:bCs/>
          <w:sz w:val="24"/>
          <w:szCs w:val="24"/>
        </w:rPr>
        <w:t>Rada Miejska w głosowaniu podjęła</w:t>
      </w:r>
      <w:r w:rsidRPr="001527F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527F8">
        <w:rPr>
          <w:rFonts w:ascii="Times New Roman" w:hAnsi="Times New Roman"/>
          <w:b/>
          <w:bCs/>
          <w:i/>
          <w:sz w:val="24"/>
          <w:szCs w:val="24"/>
        </w:rPr>
        <w:t>Uchwałę</w:t>
      </w:r>
      <w:r w:rsidRPr="001527F8">
        <w:rPr>
          <w:rFonts w:ascii="Times New Roman" w:hAnsi="Times New Roman"/>
          <w:b/>
          <w:i/>
          <w:sz w:val="24"/>
          <w:szCs w:val="24"/>
        </w:rPr>
        <w:t xml:space="preserve"> Nr L/4</w:t>
      </w:r>
      <w:r w:rsidR="00B9417C" w:rsidRPr="001527F8">
        <w:rPr>
          <w:rFonts w:ascii="Times New Roman" w:hAnsi="Times New Roman"/>
          <w:b/>
          <w:i/>
          <w:sz w:val="24"/>
          <w:szCs w:val="24"/>
        </w:rPr>
        <w:t>87</w:t>
      </w:r>
      <w:r w:rsidRPr="001527F8">
        <w:rPr>
          <w:rFonts w:ascii="Times New Roman" w:hAnsi="Times New Roman"/>
          <w:b/>
          <w:i/>
          <w:sz w:val="24"/>
          <w:szCs w:val="24"/>
        </w:rPr>
        <w:t xml:space="preserve">/2023 </w:t>
      </w:r>
      <w:r w:rsidRPr="001527F8">
        <w:rPr>
          <w:rFonts w:ascii="Times New Roman" w:hAnsi="Times New Roman"/>
          <w:b/>
          <w:bCs/>
          <w:i/>
          <w:sz w:val="24"/>
          <w:szCs w:val="24"/>
        </w:rPr>
        <w:t>w sprawie</w:t>
      </w:r>
      <w:r w:rsidR="00B9417C" w:rsidRPr="001527F8">
        <w:rPr>
          <w:rFonts w:ascii="Times New Roman" w:hAnsi="Times New Roman"/>
          <w:b/>
          <w:bCs/>
          <w:i/>
          <w:sz w:val="24"/>
          <w:szCs w:val="24"/>
        </w:rPr>
        <w:t xml:space="preserve"> nabycia niezabudowanej nieruchomości położonej w Sławkowie</w:t>
      </w:r>
      <w:r w:rsidRPr="001527F8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1527F8">
        <w:rPr>
          <w:rFonts w:ascii="Times New Roman" w:hAnsi="Times New Roman"/>
          <w:bCs/>
          <w:sz w:val="24"/>
          <w:szCs w:val="24"/>
        </w:rPr>
        <w:t xml:space="preserve">15 głosami ,,za” </w:t>
      </w:r>
      <w:r w:rsidR="008863E8">
        <w:rPr>
          <w:rFonts w:ascii="Times New Roman" w:hAnsi="Times New Roman"/>
          <w:b/>
          <w:bCs/>
          <w:sz w:val="24"/>
          <w:szCs w:val="24"/>
        </w:rPr>
        <w:t>(głosowanie nr </w:t>
      </w:r>
      <w:r w:rsidR="00B9417C" w:rsidRPr="001527F8">
        <w:rPr>
          <w:rFonts w:ascii="Times New Roman" w:hAnsi="Times New Roman"/>
          <w:b/>
          <w:bCs/>
          <w:sz w:val="24"/>
          <w:szCs w:val="24"/>
        </w:rPr>
        <w:t>26</w:t>
      </w:r>
      <w:r w:rsidRPr="001527F8">
        <w:rPr>
          <w:rFonts w:ascii="Times New Roman" w:hAnsi="Times New Roman"/>
          <w:b/>
          <w:bCs/>
          <w:sz w:val="24"/>
          <w:szCs w:val="24"/>
        </w:rPr>
        <w:t>)</w:t>
      </w:r>
      <w:r w:rsidRPr="001527F8">
        <w:rPr>
          <w:rFonts w:ascii="Times New Roman" w:hAnsi="Times New Roman"/>
          <w:bCs/>
          <w:sz w:val="24"/>
          <w:szCs w:val="24"/>
        </w:rPr>
        <w:t xml:space="preserve">. Uchwała stanowi </w:t>
      </w:r>
      <w:r w:rsidRPr="001527F8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1527F8" w:rsidRPr="001527F8">
        <w:rPr>
          <w:rFonts w:ascii="Times New Roman" w:hAnsi="Times New Roman"/>
          <w:b/>
          <w:bCs/>
          <w:sz w:val="24"/>
          <w:szCs w:val="24"/>
        </w:rPr>
        <w:t>32</w:t>
      </w:r>
      <w:r w:rsidRPr="001527F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527F8">
        <w:rPr>
          <w:rFonts w:ascii="Times New Roman" w:hAnsi="Times New Roman"/>
          <w:bCs/>
          <w:sz w:val="24"/>
          <w:szCs w:val="24"/>
        </w:rPr>
        <w:t>do protokołu.</w:t>
      </w:r>
    </w:p>
    <w:p w14:paraId="63E4CB6C" w14:textId="77777777" w:rsidR="001A06CB" w:rsidRPr="001527F8" w:rsidRDefault="001A06CB" w:rsidP="001A06CB">
      <w:pPr>
        <w:jc w:val="both"/>
        <w:rPr>
          <w:rFonts w:ascii="Times New Roman" w:hAnsi="Times New Roman"/>
          <w:bCs/>
          <w:sz w:val="24"/>
          <w:szCs w:val="24"/>
        </w:rPr>
      </w:pPr>
    </w:p>
    <w:p w14:paraId="5B5CDDE0" w14:textId="3AEB0AC1" w:rsidR="001A06CB" w:rsidRPr="001A06CB" w:rsidRDefault="001A06CB" w:rsidP="001A06CB">
      <w:pPr>
        <w:pStyle w:val="Akapitzlist"/>
        <w:numPr>
          <w:ilvl w:val="0"/>
          <w:numId w:val="33"/>
        </w:numPr>
        <w:ind w:left="0" w:firstLine="0"/>
        <w:jc w:val="both"/>
        <w:rPr>
          <w:b/>
          <w:bCs/>
          <w:i/>
          <w:color w:val="000000" w:themeColor="text1"/>
          <w:sz w:val="24"/>
          <w:szCs w:val="24"/>
        </w:rPr>
      </w:pPr>
      <w:r w:rsidRPr="001527F8">
        <w:rPr>
          <w:b/>
          <w:bCs/>
          <w:sz w:val="24"/>
          <w:szCs w:val="24"/>
        </w:rPr>
        <w:t>w</w:t>
      </w:r>
      <w:r w:rsidRPr="001527F8">
        <w:rPr>
          <w:b/>
          <w:bCs/>
          <w:i/>
          <w:sz w:val="24"/>
          <w:szCs w:val="24"/>
        </w:rPr>
        <w:t xml:space="preserve"> </w:t>
      </w:r>
      <w:r w:rsidRPr="001527F8">
        <w:rPr>
          <w:b/>
          <w:bCs/>
          <w:sz w:val="24"/>
          <w:szCs w:val="24"/>
        </w:rPr>
        <w:t xml:space="preserve">sprawie </w:t>
      </w:r>
      <w:r w:rsidR="00B9417C" w:rsidRPr="001527F8">
        <w:rPr>
          <w:b/>
          <w:bCs/>
          <w:sz w:val="24"/>
          <w:szCs w:val="24"/>
        </w:rPr>
        <w:t xml:space="preserve">nabycia niezabudowanej </w:t>
      </w:r>
      <w:r w:rsidR="00B9417C" w:rsidRPr="00B9417C">
        <w:rPr>
          <w:b/>
          <w:bCs/>
          <w:color w:val="000000" w:themeColor="text1"/>
          <w:sz w:val="24"/>
          <w:szCs w:val="24"/>
        </w:rPr>
        <w:t>nieruchomości położonej w Sławkowie</w:t>
      </w:r>
    </w:p>
    <w:p w14:paraId="14B8CCF1" w14:textId="77777777" w:rsidR="001A06CB" w:rsidRDefault="001A06CB" w:rsidP="001A06CB">
      <w:pPr>
        <w:jc w:val="both"/>
        <w:rPr>
          <w:rFonts w:ascii="Times New Roman" w:hAnsi="Times New Roman"/>
          <w:bCs/>
          <w:sz w:val="24"/>
          <w:szCs w:val="24"/>
        </w:rPr>
      </w:pPr>
    </w:p>
    <w:p w14:paraId="109B08FA" w14:textId="77777777" w:rsidR="001A06CB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Nie zgłoszono pytań.</w:t>
      </w:r>
    </w:p>
    <w:p w14:paraId="26B426FA" w14:textId="77777777" w:rsidR="001A06CB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68481B96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</w:t>
      </w: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zapytał Przewodniczącego Komisji Budżetu i Rozwoju o opinię. </w:t>
      </w:r>
    </w:p>
    <w:p w14:paraId="3157305F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8E76F0B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Przewodniczący Komisji Budżetu i Rozwoju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F22E0A">
        <w:rPr>
          <w:rFonts w:ascii="Times New Roman" w:hAnsi="Times New Roman"/>
          <w:b/>
          <w:sz w:val="24"/>
          <w:szCs w:val="24"/>
        </w:rPr>
        <w:t>Paweł Lekki</w:t>
      </w: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poinformował, że opinia jest pozytywna.</w:t>
      </w: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619C0496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3968D79E" w14:textId="1A29B624" w:rsidR="001A06CB" w:rsidRPr="001527F8" w:rsidRDefault="001A06CB" w:rsidP="001A06CB">
      <w:pPr>
        <w:jc w:val="both"/>
        <w:rPr>
          <w:rFonts w:ascii="Times New Roman" w:hAnsi="Times New Roman"/>
          <w:sz w:val="24"/>
          <w:szCs w:val="24"/>
        </w:rPr>
      </w:pPr>
      <w:r w:rsidRPr="001527F8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1527F8">
        <w:rPr>
          <w:rFonts w:ascii="Times New Roman" w:hAnsi="Times New Roman"/>
          <w:sz w:val="24"/>
          <w:szCs w:val="24"/>
        </w:rPr>
        <w:t>przeszedł do głosowania.</w:t>
      </w:r>
    </w:p>
    <w:p w14:paraId="06249C2C" w14:textId="77777777" w:rsidR="001A06CB" w:rsidRPr="00C01EF6" w:rsidRDefault="001A06CB" w:rsidP="001A06CB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4587FA4F" w14:textId="3F9D8CA7" w:rsidR="001A06CB" w:rsidRDefault="001A06CB" w:rsidP="001A06CB">
      <w:pPr>
        <w:jc w:val="both"/>
        <w:rPr>
          <w:rFonts w:ascii="Times New Roman" w:hAnsi="Times New Roman"/>
          <w:bCs/>
          <w:sz w:val="24"/>
          <w:szCs w:val="24"/>
        </w:rPr>
      </w:pPr>
      <w:r w:rsidRPr="00C01EF6">
        <w:rPr>
          <w:rFonts w:ascii="Times New Roman" w:hAnsi="Times New Roman"/>
          <w:bCs/>
          <w:sz w:val="24"/>
          <w:szCs w:val="24"/>
        </w:rPr>
        <w:t xml:space="preserve">Rada Miejska w głosowaniu </w:t>
      </w:r>
      <w:r w:rsidRPr="001527F8">
        <w:rPr>
          <w:rFonts w:ascii="Times New Roman" w:hAnsi="Times New Roman"/>
          <w:bCs/>
          <w:sz w:val="24"/>
          <w:szCs w:val="24"/>
        </w:rPr>
        <w:t>podjęła</w:t>
      </w:r>
      <w:r w:rsidRPr="001527F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527F8">
        <w:rPr>
          <w:rFonts w:ascii="Times New Roman" w:hAnsi="Times New Roman"/>
          <w:b/>
          <w:bCs/>
          <w:i/>
          <w:sz w:val="24"/>
          <w:szCs w:val="24"/>
        </w:rPr>
        <w:t>Uchwałę</w:t>
      </w:r>
      <w:r w:rsidRPr="001527F8">
        <w:rPr>
          <w:rFonts w:ascii="Times New Roman" w:hAnsi="Times New Roman"/>
          <w:b/>
          <w:i/>
          <w:sz w:val="24"/>
          <w:szCs w:val="24"/>
        </w:rPr>
        <w:t xml:space="preserve"> Nr L/4</w:t>
      </w:r>
      <w:r w:rsidR="00B9417C" w:rsidRPr="001527F8">
        <w:rPr>
          <w:rFonts w:ascii="Times New Roman" w:hAnsi="Times New Roman"/>
          <w:b/>
          <w:i/>
          <w:sz w:val="24"/>
          <w:szCs w:val="24"/>
        </w:rPr>
        <w:t>88</w:t>
      </w:r>
      <w:r w:rsidRPr="001527F8">
        <w:rPr>
          <w:rFonts w:ascii="Times New Roman" w:hAnsi="Times New Roman"/>
          <w:b/>
          <w:i/>
          <w:sz w:val="24"/>
          <w:szCs w:val="24"/>
        </w:rPr>
        <w:t xml:space="preserve">/2023 </w:t>
      </w:r>
      <w:r w:rsidRPr="001527F8">
        <w:rPr>
          <w:rFonts w:ascii="Times New Roman" w:hAnsi="Times New Roman"/>
          <w:b/>
          <w:bCs/>
          <w:i/>
          <w:sz w:val="24"/>
          <w:szCs w:val="24"/>
        </w:rPr>
        <w:t>w sprawie</w:t>
      </w:r>
      <w:r w:rsidR="00B9417C" w:rsidRPr="001527F8">
        <w:rPr>
          <w:rFonts w:ascii="Times New Roman" w:hAnsi="Times New Roman"/>
          <w:b/>
          <w:bCs/>
          <w:i/>
          <w:sz w:val="24"/>
          <w:szCs w:val="24"/>
        </w:rPr>
        <w:t xml:space="preserve"> nabycia niezabudowanej nieruchomości położonej w Sławkowie</w:t>
      </w:r>
      <w:r w:rsidRPr="001527F8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1527F8">
        <w:rPr>
          <w:rFonts w:ascii="Times New Roman" w:hAnsi="Times New Roman"/>
          <w:bCs/>
          <w:sz w:val="24"/>
          <w:szCs w:val="24"/>
        </w:rPr>
        <w:t>1</w:t>
      </w:r>
      <w:r w:rsidR="00B9417C" w:rsidRPr="001527F8">
        <w:rPr>
          <w:rFonts w:ascii="Times New Roman" w:hAnsi="Times New Roman"/>
          <w:bCs/>
          <w:sz w:val="24"/>
          <w:szCs w:val="24"/>
        </w:rPr>
        <w:t xml:space="preserve">4 głosami ,,za”, 1 osoba nie głosowała </w:t>
      </w:r>
      <w:r w:rsidR="005B24D9" w:rsidRPr="001527F8">
        <w:rPr>
          <w:rFonts w:ascii="Times New Roman" w:hAnsi="Times New Roman"/>
          <w:b/>
          <w:bCs/>
          <w:sz w:val="24"/>
          <w:szCs w:val="24"/>
        </w:rPr>
        <w:t>(głosowanie nr 27</w:t>
      </w:r>
      <w:r w:rsidRPr="001527F8">
        <w:rPr>
          <w:rFonts w:ascii="Times New Roman" w:hAnsi="Times New Roman"/>
          <w:b/>
          <w:bCs/>
          <w:sz w:val="24"/>
          <w:szCs w:val="24"/>
        </w:rPr>
        <w:t>)</w:t>
      </w:r>
      <w:r w:rsidRPr="001527F8">
        <w:rPr>
          <w:rFonts w:ascii="Times New Roman" w:hAnsi="Times New Roman"/>
          <w:bCs/>
          <w:sz w:val="24"/>
          <w:szCs w:val="24"/>
        </w:rPr>
        <w:t xml:space="preserve">. Uchwała stanowi </w:t>
      </w:r>
      <w:r w:rsidRPr="001527F8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1527F8" w:rsidRPr="001527F8">
        <w:rPr>
          <w:rFonts w:ascii="Times New Roman" w:hAnsi="Times New Roman"/>
          <w:b/>
          <w:bCs/>
          <w:sz w:val="24"/>
          <w:szCs w:val="24"/>
        </w:rPr>
        <w:t>33</w:t>
      </w:r>
      <w:r w:rsidRPr="001527F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527F8">
        <w:rPr>
          <w:rFonts w:ascii="Times New Roman" w:hAnsi="Times New Roman"/>
          <w:bCs/>
          <w:sz w:val="24"/>
          <w:szCs w:val="24"/>
        </w:rPr>
        <w:t>do protokołu.</w:t>
      </w:r>
    </w:p>
    <w:p w14:paraId="5312D8E7" w14:textId="77777777" w:rsidR="001527F8" w:rsidRDefault="001527F8" w:rsidP="001A06CB">
      <w:pPr>
        <w:jc w:val="both"/>
        <w:rPr>
          <w:rFonts w:ascii="Times New Roman" w:hAnsi="Times New Roman"/>
          <w:bCs/>
          <w:sz w:val="24"/>
          <w:szCs w:val="24"/>
        </w:rPr>
      </w:pPr>
    </w:p>
    <w:p w14:paraId="15180078" w14:textId="2F4782B7" w:rsidR="001527F8" w:rsidRPr="001527F8" w:rsidRDefault="001527F8" w:rsidP="001A06CB">
      <w:pPr>
        <w:jc w:val="both"/>
        <w:rPr>
          <w:rFonts w:ascii="Times New Roman" w:hAnsi="Times New Roman"/>
          <w:sz w:val="24"/>
          <w:szCs w:val="24"/>
        </w:rPr>
      </w:pPr>
      <w:r w:rsidRPr="001527F8">
        <w:rPr>
          <w:rFonts w:ascii="Times New Roman" w:hAnsi="Times New Roman"/>
          <w:b/>
          <w:sz w:val="24"/>
          <w:szCs w:val="24"/>
        </w:rPr>
        <w:t>Przewodniczący</w:t>
      </w:r>
      <w:r>
        <w:rPr>
          <w:rFonts w:ascii="Times New Roman" w:hAnsi="Times New Roman"/>
          <w:sz w:val="24"/>
          <w:szCs w:val="24"/>
        </w:rPr>
        <w:t xml:space="preserve"> zapytał radną Ilonę Labisko czy brak głosu jest wynikiem problemów technicznych.</w:t>
      </w:r>
    </w:p>
    <w:p w14:paraId="0754579C" w14:textId="77777777" w:rsidR="001527F8" w:rsidRPr="00E84BFF" w:rsidRDefault="001527F8" w:rsidP="001A06CB">
      <w:pPr>
        <w:jc w:val="both"/>
        <w:rPr>
          <w:rFonts w:ascii="Times New Roman" w:hAnsi="Times New Roman"/>
          <w:b/>
          <w:sz w:val="24"/>
          <w:szCs w:val="24"/>
        </w:rPr>
      </w:pPr>
    </w:p>
    <w:p w14:paraId="49B1B55E" w14:textId="12776D0E" w:rsidR="001527F8" w:rsidRPr="00E84BFF" w:rsidRDefault="001527F8" w:rsidP="001A06CB">
      <w:pPr>
        <w:jc w:val="both"/>
        <w:rPr>
          <w:rFonts w:ascii="Times New Roman" w:hAnsi="Times New Roman"/>
          <w:bCs/>
          <w:sz w:val="24"/>
          <w:szCs w:val="24"/>
        </w:rPr>
      </w:pPr>
      <w:r w:rsidRPr="00E84BFF">
        <w:rPr>
          <w:rFonts w:ascii="Times New Roman" w:hAnsi="Times New Roman"/>
          <w:b/>
          <w:bCs/>
          <w:sz w:val="24"/>
          <w:szCs w:val="24"/>
        </w:rPr>
        <w:t xml:space="preserve">Radna Ilona Labisko </w:t>
      </w:r>
      <w:r w:rsidRPr="00E84BFF">
        <w:rPr>
          <w:rFonts w:ascii="Times New Roman" w:hAnsi="Times New Roman"/>
          <w:bCs/>
          <w:sz w:val="24"/>
          <w:szCs w:val="24"/>
        </w:rPr>
        <w:t>nie zgłosiła problemów technicznych.</w:t>
      </w:r>
    </w:p>
    <w:p w14:paraId="0C9A76A1" w14:textId="77777777" w:rsidR="001A06CB" w:rsidRPr="00E84BFF" w:rsidRDefault="001A06CB" w:rsidP="001A06CB">
      <w:pPr>
        <w:jc w:val="both"/>
        <w:rPr>
          <w:rFonts w:ascii="Times New Roman" w:hAnsi="Times New Roman"/>
          <w:bCs/>
          <w:sz w:val="24"/>
          <w:szCs w:val="24"/>
        </w:rPr>
      </w:pPr>
    </w:p>
    <w:p w14:paraId="1CC5AE5F" w14:textId="577D2AA7" w:rsidR="001A06CB" w:rsidRPr="001A06CB" w:rsidRDefault="001A06CB" w:rsidP="001A06CB">
      <w:pPr>
        <w:pStyle w:val="Akapitzlist"/>
        <w:numPr>
          <w:ilvl w:val="0"/>
          <w:numId w:val="33"/>
        </w:numPr>
        <w:ind w:left="0" w:firstLine="0"/>
        <w:jc w:val="both"/>
        <w:rPr>
          <w:b/>
          <w:bCs/>
          <w:i/>
          <w:color w:val="000000" w:themeColor="text1"/>
          <w:sz w:val="24"/>
          <w:szCs w:val="24"/>
        </w:rPr>
      </w:pPr>
      <w:r w:rsidRPr="001527F8">
        <w:rPr>
          <w:b/>
          <w:bCs/>
          <w:sz w:val="24"/>
          <w:szCs w:val="24"/>
        </w:rPr>
        <w:t>w</w:t>
      </w:r>
      <w:r w:rsidRPr="001527F8">
        <w:rPr>
          <w:b/>
          <w:bCs/>
          <w:i/>
          <w:sz w:val="24"/>
          <w:szCs w:val="24"/>
        </w:rPr>
        <w:t xml:space="preserve"> </w:t>
      </w:r>
      <w:r w:rsidRPr="001527F8">
        <w:rPr>
          <w:b/>
          <w:bCs/>
          <w:sz w:val="24"/>
          <w:szCs w:val="24"/>
        </w:rPr>
        <w:t xml:space="preserve">sprawie </w:t>
      </w:r>
      <w:r w:rsidR="00B9417C" w:rsidRPr="001527F8">
        <w:rPr>
          <w:b/>
          <w:bCs/>
          <w:sz w:val="24"/>
          <w:szCs w:val="24"/>
        </w:rPr>
        <w:t xml:space="preserve">nabycia niezabudowanej nieruchomości </w:t>
      </w:r>
      <w:r w:rsidR="00B9417C" w:rsidRPr="00B9417C">
        <w:rPr>
          <w:b/>
          <w:bCs/>
          <w:color w:val="000000" w:themeColor="text1"/>
          <w:sz w:val="24"/>
          <w:szCs w:val="24"/>
        </w:rPr>
        <w:t>położonej w Sławkowie</w:t>
      </w:r>
    </w:p>
    <w:p w14:paraId="66BF289C" w14:textId="77777777" w:rsidR="001A06CB" w:rsidRDefault="001A06CB" w:rsidP="001A06CB">
      <w:pPr>
        <w:jc w:val="both"/>
        <w:rPr>
          <w:rFonts w:ascii="Times New Roman" w:hAnsi="Times New Roman"/>
          <w:bCs/>
          <w:sz w:val="24"/>
          <w:szCs w:val="24"/>
        </w:rPr>
      </w:pPr>
    </w:p>
    <w:p w14:paraId="4E85C80E" w14:textId="77777777" w:rsidR="001A06CB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Nie zgłoszono pytań.</w:t>
      </w:r>
    </w:p>
    <w:p w14:paraId="7D58A3B0" w14:textId="77777777" w:rsidR="001A06CB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4C8C98A3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</w:t>
      </w: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zapytał Przewodniczącego Komisji Budżetu i Rozwoju o opinię. </w:t>
      </w:r>
    </w:p>
    <w:p w14:paraId="48C88F3D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12BF1D3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Przewodniczący Komisji Budżetu i Rozwoju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F22E0A">
        <w:rPr>
          <w:rFonts w:ascii="Times New Roman" w:hAnsi="Times New Roman"/>
          <w:b/>
          <w:sz w:val="24"/>
          <w:szCs w:val="24"/>
        </w:rPr>
        <w:t>Paweł Lekki</w:t>
      </w: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poinformował, że opinia jest pozytywna.</w:t>
      </w: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1DE8FD40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0E4852AD" w14:textId="0A9F6929" w:rsidR="001A06CB" w:rsidRPr="00C01EF6" w:rsidRDefault="001A06CB" w:rsidP="001A06CB">
      <w:pPr>
        <w:jc w:val="both"/>
        <w:rPr>
          <w:rFonts w:ascii="Times New Roman" w:hAnsi="Times New Roman"/>
          <w:sz w:val="24"/>
          <w:szCs w:val="24"/>
        </w:rPr>
      </w:pPr>
      <w:r w:rsidRPr="00C01EF6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C01EF6">
        <w:rPr>
          <w:rFonts w:ascii="Times New Roman" w:hAnsi="Times New Roman"/>
          <w:sz w:val="24"/>
          <w:szCs w:val="24"/>
        </w:rPr>
        <w:t>przeszedł do głosowania.</w:t>
      </w:r>
    </w:p>
    <w:p w14:paraId="079862D6" w14:textId="77777777" w:rsidR="001A06CB" w:rsidRPr="00C01EF6" w:rsidRDefault="001A06CB" w:rsidP="001A06CB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7C1450C1" w14:textId="31730C45" w:rsidR="001A06CB" w:rsidRPr="001527F8" w:rsidRDefault="001A06CB" w:rsidP="001A06CB">
      <w:pPr>
        <w:jc w:val="both"/>
        <w:rPr>
          <w:rFonts w:ascii="Times New Roman" w:hAnsi="Times New Roman"/>
          <w:bCs/>
          <w:sz w:val="24"/>
          <w:szCs w:val="24"/>
        </w:rPr>
      </w:pPr>
      <w:r w:rsidRPr="00C01EF6">
        <w:rPr>
          <w:rFonts w:ascii="Times New Roman" w:hAnsi="Times New Roman"/>
          <w:bCs/>
          <w:sz w:val="24"/>
          <w:szCs w:val="24"/>
        </w:rPr>
        <w:t>Rada Miejska w głosowaniu podjęła</w:t>
      </w:r>
      <w:r w:rsidRPr="00C01E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01EF6">
        <w:rPr>
          <w:rFonts w:ascii="Times New Roman" w:hAnsi="Times New Roman"/>
          <w:b/>
          <w:bCs/>
          <w:i/>
          <w:sz w:val="24"/>
          <w:szCs w:val="24"/>
        </w:rPr>
        <w:t>Uchwałę</w:t>
      </w:r>
      <w:r>
        <w:rPr>
          <w:rFonts w:ascii="Times New Roman" w:hAnsi="Times New Roman"/>
          <w:b/>
          <w:i/>
          <w:sz w:val="24"/>
          <w:szCs w:val="24"/>
        </w:rPr>
        <w:t xml:space="preserve"> Nr L/4</w:t>
      </w:r>
      <w:r w:rsidR="005B24D9">
        <w:rPr>
          <w:rFonts w:ascii="Times New Roman" w:hAnsi="Times New Roman"/>
          <w:b/>
          <w:i/>
          <w:sz w:val="24"/>
          <w:szCs w:val="24"/>
        </w:rPr>
        <w:t>89</w:t>
      </w:r>
      <w:r w:rsidRPr="00C01EF6">
        <w:rPr>
          <w:rFonts w:ascii="Times New Roman" w:hAnsi="Times New Roman"/>
          <w:b/>
          <w:i/>
          <w:sz w:val="24"/>
          <w:szCs w:val="24"/>
        </w:rPr>
        <w:t>/202</w:t>
      </w:r>
      <w:r>
        <w:rPr>
          <w:rFonts w:ascii="Times New Roman" w:hAnsi="Times New Roman"/>
          <w:b/>
          <w:i/>
          <w:sz w:val="24"/>
          <w:szCs w:val="24"/>
        </w:rPr>
        <w:t>3</w:t>
      </w:r>
      <w:r w:rsidRPr="00C01EF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01EF6">
        <w:rPr>
          <w:rFonts w:ascii="Times New Roman" w:hAnsi="Times New Roman"/>
          <w:b/>
          <w:bCs/>
          <w:i/>
          <w:sz w:val="24"/>
          <w:szCs w:val="24"/>
        </w:rPr>
        <w:t>w sprawie</w:t>
      </w:r>
      <w:r w:rsidR="00B9417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B9417C" w:rsidRPr="00B9417C">
        <w:rPr>
          <w:rFonts w:ascii="Times New Roman" w:hAnsi="Times New Roman"/>
          <w:b/>
          <w:bCs/>
          <w:i/>
          <w:sz w:val="24"/>
          <w:szCs w:val="24"/>
        </w:rPr>
        <w:t>nabycia niezabudowanej nieruchomości położonej w Sław</w:t>
      </w:r>
      <w:r w:rsidR="00B9417C" w:rsidRPr="001527F8">
        <w:rPr>
          <w:rFonts w:ascii="Times New Roman" w:hAnsi="Times New Roman"/>
          <w:b/>
          <w:bCs/>
          <w:i/>
          <w:sz w:val="24"/>
          <w:szCs w:val="24"/>
        </w:rPr>
        <w:t>kowie</w:t>
      </w:r>
      <w:r w:rsidRPr="001527F8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1527F8">
        <w:rPr>
          <w:rFonts w:ascii="Times New Roman" w:hAnsi="Times New Roman"/>
          <w:bCs/>
          <w:sz w:val="24"/>
          <w:szCs w:val="24"/>
        </w:rPr>
        <w:t xml:space="preserve">15 głosami ,,za” </w:t>
      </w:r>
      <w:r w:rsidR="00E84BFF">
        <w:rPr>
          <w:rFonts w:ascii="Times New Roman" w:hAnsi="Times New Roman"/>
          <w:b/>
          <w:bCs/>
          <w:sz w:val="24"/>
          <w:szCs w:val="24"/>
        </w:rPr>
        <w:t>(głosowanie nr </w:t>
      </w:r>
      <w:r w:rsidR="005B24D9" w:rsidRPr="001527F8">
        <w:rPr>
          <w:rFonts w:ascii="Times New Roman" w:hAnsi="Times New Roman"/>
          <w:b/>
          <w:bCs/>
          <w:sz w:val="24"/>
          <w:szCs w:val="24"/>
        </w:rPr>
        <w:t>28</w:t>
      </w:r>
      <w:r w:rsidRPr="001527F8">
        <w:rPr>
          <w:rFonts w:ascii="Times New Roman" w:hAnsi="Times New Roman"/>
          <w:b/>
          <w:bCs/>
          <w:sz w:val="24"/>
          <w:szCs w:val="24"/>
        </w:rPr>
        <w:t>)</w:t>
      </w:r>
      <w:r w:rsidRPr="001527F8">
        <w:rPr>
          <w:rFonts w:ascii="Times New Roman" w:hAnsi="Times New Roman"/>
          <w:bCs/>
          <w:sz w:val="24"/>
          <w:szCs w:val="24"/>
        </w:rPr>
        <w:t xml:space="preserve">. Uchwała stanowi </w:t>
      </w:r>
      <w:r w:rsidRPr="001527F8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1527F8" w:rsidRPr="001527F8">
        <w:rPr>
          <w:rFonts w:ascii="Times New Roman" w:hAnsi="Times New Roman"/>
          <w:b/>
          <w:bCs/>
          <w:sz w:val="24"/>
          <w:szCs w:val="24"/>
        </w:rPr>
        <w:t>34</w:t>
      </w:r>
      <w:r w:rsidRPr="001527F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527F8">
        <w:rPr>
          <w:rFonts w:ascii="Times New Roman" w:hAnsi="Times New Roman"/>
          <w:bCs/>
          <w:sz w:val="24"/>
          <w:szCs w:val="24"/>
        </w:rPr>
        <w:t>do protokołu.</w:t>
      </w:r>
    </w:p>
    <w:p w14:paraId="326AF1FA" w14:textId="77777777" w:rsidR="001A06CB" w:rsidRPr="001527F8" w:rsidRDefault="001A06CB" w:rsidP="001A06CB">
      <w:pPr>
        <w:jc w:val="both"/>
        <w:rPr>
          <w:rFonts w:ascii="Times New Roman" w:hAnsi="Times New Roman"/>
          <w:bCs/>
          <w:sz w:val="24"/>
          <w:szCs w:val="24"/>
        </w:rPr>
      </w:pPr>
    </w:p>
    <w:p w14:paraId="4BD1D305" w14:textId="24879CAF" w:rsidR="001A06CB" w:rsidRPr="001A06CB" w:rsidRDefault="001A06CB" w:rsidP="001A06CB">
      <w:pPr>
        <w:pStyle w:val="Akapitzlist"/>
        <w:numPr>
          <w:ilvl w:val="0"/>
          <w:numId w:val="33"/>
        </w:numPr>
        <w:ind w:left="0" w:firstLine="0"/>
        <w:jc w:val="both"/>
        <w:rPr>
          <w:b/>
          <w:bCs/>
          <w:i/>
          <w:color w:val="000000" w:themeColor="text1"/>
          <w:sz w:val="24"/>
          <w:szCs w:val="24"/>
        </w:rPr>
      </w:pPr>
      <w:r w:rsidRPr="001527F8">
        <w:rPr>
          <w:b/>
          <w:bCs/>
          <w:sz w:val="24"/>
          <w:szCs w:val="24"/>
        </w:rPr>
        <w:t>w</w:t>
      </w:r>
      <w:r w:rsidRPr="001527F8">
        <w:rPr>
          <w:b/>
          <w:bCs/>
          <w:i/>
          <w:sz w:val="24"/>
          <w:szCs w:val="24"/>
        </w:rPr>
        <w:t xml:space="preserve"> </w:t>
      </w:r>
      <w:r w:rsidRPr="001527F8">
        <w:rPr>
          <w:b/>
          <w:bCs/>
          <w:sz w:val="24"/>
          <w:szCs w:val="24"/>
        </w:rPr>
        <w:t xml:space="preserve">sprawie </w:t>
      </w:r>
      <w:r w:rsidR="00B9417C" w:rsidRPr="001527F8">
        <w:rPr>
          <w:b/>
          <w:bCs/>
          <w:sz w:val="24"/>
          <w:szCs w:val="24"/>
        </w:rPr>
        <w:t xml:space="preserve">nabycia niezabudowanej nieruchomości </w:t>
      </w:r>
      <w:r w:rsidR="00B9417C" w:rsidRPr="00B9417C">
        <w:rPr>
          <w:b/>
          <w:bCs/>
          <w:sz w:val="24"/>
          <w:szCs w:val="24"/>
        </w:rPr>
        <w:t>położonej w Sławkowie</w:t>
      </w:r>
    </w:p>
    <w:p w14:paraId="4B99406E" w14:textId="77777777" w:rsidR="001A06CB" w:rsidRDefault="001A06CB" w:rsidP="001A06CB">
      <w:pPr>
        <w:jc w:val="both"/>
        <w:rPr>
          <w:rFonts w:ascii="Times New Roman" w:hAnsi="Times New Roman"/>
          <w:bCs/>
          <w:sz w:val="24"/>
          <w:szCs w:val="24"/>
        </w:rPr>
      </w:pPr>
    </w:p>
    <w:p w14:paraId="51499F17" w14:textId="77777777" w:rsidR="001A06CB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Nie zgłoszono pytań.</w:t>
      </w:r>
    </w:p>
    <w:p w14:paraId="10691B1C" w14:textId="77777777" w:rsidR="001A06CB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2B41CE46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</w:t>
      </w: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zapytał Przewodniczącego Komisji Budżetu i Rozwoju o opinię. </w:t>
      </w:r>
    </w:p>
    <w:p w14:paraId="169329C0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6B567D2" w14:textId="77777777" w:rsidR="001A06CB" w:rsidRPr="001527F8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527F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Komisji Budżetu i Rozwoju </w:t>
      </w:r>
      <w:r w:rsidRPr="001527F8">
        <w:rPr>
          <w:rFonts w:ascii="Times New Roman" w:hAnsi="Times New Roman"/>
          <w:b/>
          <w:sz w:val="24"/>
          <w:szCs w:val="24"/>
        </w:rPr>
        <w:t>Paweł Lekki</w:t>
      </w:r>
      <w:r w:rsidRPr="001527F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1527F8">
        <w:rPr>
          <w:rFonts w:ascii="Times New Roman" w:eastAsia="Times New Roman" w:hAnsi="Times New Roman"/>
          <w:bCs/>
          <w:sz w:val="24"/>
          <w:szCs w:val="24"/>
          <w:lang w:eastAsia="pl-PL"/>
        </w:rPr>
        <w:t>poinformował, że opinia jest pozytywna.</w:t>
      </w:r>
      <w:r w:rsidRPr="001527F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185C9831" w14:textId="77777777" w:rsidR="001A06CB" w:rsidRPr="001527F8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33474C6B" w14:textId="6C8F46D3" w:rsidR="001A06CB" w:rsidRPr="001527F8" w:rsidRDefault="001A06CB" w:rsidP="001A06CB">
      <w:pPr>
        <w:jc w:val="both"/>
        <w:rPr>
          <w:rFonts w:ascii="Times New Roman" w:hAnsi="Times New Roman"/>
          <w:sz w:val="24"/>
          <w:szCs w:val="24"/>
        </w:rPr>
      </w:pPr>
      <w:r w:rsidRPr="001527F8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1527F8">
        <w:rPr>
          <w:rFonts w:ascii="Times New Roman" w:hAnsi="Times New Roman"/>
          <w:sz w:val="24"/>
          <w:szCs w:val="24"/>
        </w:rPr>
        <w:t>przeszedł do głosowania.</w:t>
      </w:r>
    </w:p>
    <w:p w14:paraId="514B7CB0" w14:textId="77777777" w:rsidR="001A06CB" w:rsidRPr="001527F8" w:rsidRDefault="001A06CB" w:rsidP="001A06CB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57FB4148" w14:textId="5DDD8BC1" w:rsidR="001A06CB" w:rsidRPr="001527F8" w:rsidRDefault="001A06CB" w:rsidP="001A06CB">
      <w:pPr>
        <w:jc w:val="both"/>
        <w:rPr>
          <w:rFonts w:ascii="Times New Roman" w:hAnsi="Times New Roman"/>
          <w:bCs/>
          <w:sz w:val="24"/>
          <w:szCs w:val="24"/>
        </w:rPr>
      </w:pPr>
      <w:r w:rsidRPr="001527F8">
        <w:rPr>
          <w:rFonts w:ascii="Times New Roman" w:hAnsi="Times New Roman"/>
          <w:bCs/>
          <w:sz w:val="24"/>
          <w:szCs w:val="24"/>
        </w:rPr>
        <w:t xml:space="preserve">Rada </w:t>
      </w:r>
      <w:r w:rsidRPr="00C01EF6">
        <w:rPr>
          <w:rFonts w:ascii="Times New Roman" w:hAnsi="Times New Roman"/>
          <w:bCs/>
          <w:sz w:val="24"/>
          <w:szCs w:val="24"/>
        </w:rPr>
        <w:t>Miejska w głosowaniu podjęła</w:t>
      </w:r>
      <w:r w:rsidRPr="00C01E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01EF6">
        <w:rPr>
          <w:rFonts w:ascii="Times New Roman" w:hAnsi="Times New Roman"/>
          <w:b/>
          <w:bCs/>
          <w:i/>
          <w:sz w:val="24"/>
          <w:szCs w:val="24"/>
        </w:rPr>
        <w:t>Uchwałę</w:t>
      </w:r>
      <w:r>
        <w:rPr>
          <w:rFonts w:ascii="Times New Roman" w:hAnsi="Times New Roman"/>
          <w:b/>
          <w:i/>
          <w:sz w:val="24"/>
          <w:szCs w:val="24"/>
        </w:rPr>
        <w:t xml:space="preserve"> Nr L/4</w:t>
      </w:r>
      <w:r w:rsidR="005B24D9">
        <w:rPr>
          <w:rFonts w:ascii="Times New Roman" w:hAnsi="Times New Roman"/>
          <w:b/>
          <w:i/>
          <w:sz w:val="24"/>
          <w:szCs w:val="24"/>
        </w:rPr>
        <w:t>90</w:t>
      </w:r>
      <w:r w:rsidRPr="00C01EF6">
        <w:rPr>
          <w:rFonts w:ascii="Times New Roman" w:hAnsi="Times New Roman"/>
          <w:b/>
          <w:i/>
          <w:sz w:val="24"/>
          <w:szCs w:val="24"/>
        </w:rPr>
        <w:t>/202</w:t>
      </w:r>
      <w:r>
        <w:rPr>
          <w:rFonts w:ascii="Times New Roman" w:hAnsi="Times New Roman"/>
          <w:b/>
          <w:i/>
          <w:sz w:val="24"/>
          <w:szCs w:val="24"/>
        </w:rPr>
        <w:t>3</w:t>
      </w:r>
      <w:r w:rsidRPr="00C01EF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01EF6">
        <w:rPr>
          <w:rFonts w:ascii="Times New Roman" w:hAnsi="Times New Roman"/>
          <w:b/>
          <w:bCs/>
          <w:i/>
          <w:sz w:val="24"/>
          <w:szCs w:val="24"/>
        </w:rPr>
        <w:t>w sprawie</w:t>
      </w:r>
      <w:r w:rsidR="00B9417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B9417C" w:rsidRPr="00B9417C">
        <w:rPr>
          <w:rFonts w:ascii="Times New Roman" w:hAnsi="Times New Roman"/>
          <w:b/>
          <w:bCs/>
          <w:i/>
          <w:sz w:val="24"/>
          <w:szCs w:val="24"/>
        </w:rPr>
        <w:t xml:space="preserve">nabycia </w:t>
      </w:r>
      <w:r w:rsidR="00B9417C" w:rsidRPr="001527F8">
        <w:rPr>
          <w:rFonts w:ascii="Times New Roman" w:hAnsi="Times New Roman"/>
          <w:b/>
          <w:bCs/>
          <w:i/>
          <w:sz w:val="24"/>
          <w:szCs w:val="24"/>
        </w:rPr>
        <w:t>niezabudowanej nieruchomości położonej w Sławkowie</w:t>
      </w:r>
      <w:r w:rsidRPr="001527F8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1527F8">
        <w:rPr>
          <w:rFonts w:ascii="Times New Roman" w:hAnsi="Times New Roman"/>
          <w:bCs/>
          <w:sz w:val="24"/>
          <w:szCs w:val="24"/>
        </w:rPr>
        <w:t xml:space="preserve">15 głosami ,,za” </w:t>
      </w:r>
      <w:r w:rsidR="00E84BFF">
        <w:rPr>
          <w:rFonts w:ascii="Times New Roman" w:hAnsi="Times New Roman"/>
          <w:b/>
          <w:bCs/>
          <w:sz w:val="24"/>
          <w:szCs w:val="24"/>
        </w:rPr>
        <w:t>(głosowanie nr </w:t>
      </w:r>
      <w:r w:rsidR="005B24D9" w:rsidRPr="001527F8">
        <w:rPr>
          <w:rFonts w:ascii="Times New Roman" w:hAnsi="Times New Roman"/>
          <w:b/>
          <w:bCs/>
          <w:sz w:val="24"/>
          <w:szCs w:val="24"/>
        </w:rPr>
        <w:t>29</w:t>
      </w:r>
      <w:r w:rsidRPr="001527F8">
        <w:rPr>
          <w:rFonts w:ascii="Times New Roman" w:hAnsi="Times New Roman"/>
          <w:b/>
          <w:bCs/>
          <w:sz w:val="24"/>
          <w:szCs w:val="24"/>
        </w:rPr>
        <w:t>)</w:t>
      </w:r>
      <w:r w:rsidRPr="001527F8">
        <w:rPr>
          <w:rFonts w:ascii="Times New Roman" w:hAnsi="Times New Roman"/>
          <w:bCs/>
          <w:sz w:val="24"/>
          <w:szCs w:val="24"/>
        </w:rPr>
        <w:t xml:space="preserve">. Uchwała stanowi </w:t>
      </w:r>
      <w:r w:rsidRPr="001527F8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1527F8" w:rsidRPr="001527F8">
        <w:rPr>
          <w:rFonts w:ascii="Times New Roman" w:hAnsi="Times New Roman"/>
          <w:b/>
          <w:bCs/>
          <w:sz w:val="24"/>
          <w:szCs w:val="24"/>
        </w:rPr>
        <w:t>35</w:t>
      </w:r>
      <w:r w:rsidRPr="001527F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527F8">
        <w:rPr>
          <w:rFonts w:ascii="Times New Roman" w:hAnsi="Times New Roman"/>
          <w:bCs/>
          <w:sz w:val="24"/>
          <w:szCs w:val="24"/>
        </w:rPr>
        <w:t>do protokołu.</w:t>
      </w:r>
    </w:p>
    <w:p w14:paraId="5D043CB9" w14:textId="77777777" w:rsidR="001A06CB" w:rsidRPr="001527F8" w:rsidRDefault="001A06CB" w:rsidP="001A06CB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69A6FAF" w14:textId="0192AEEF" w:rsidR="001A06CB" w:rsidRPr="001A06CB" w:rsidRDefault="001A06CB" w:rsidP="001A06CB">
      <w:pPr>
        <w:pStyle w:val="Akapitzlist"/>
        <w:numPr>
          <w:ilvl w:val="0"/>
          <w:numId w:val="33"/>
        </w:numPr>
        <w:ind w:left="0" w:firstLine="0"/>
        <w:jc w:val="both"/>
        <w:rPr>
          <w:b/>
          <w:bCs/>
          <w:i/>
          <w:color w:val="000000" w:themeColor="text1"/>
          <w:sz w:val="24"/>
          <w:szCs w:val="24"/>
        </w:rPr>
      </w:pPr>
      <w:r w:rsidRPr="001A06CB">
        <w:rPr>
          <w:b/>
          <w:bCs/>
          <w:color w:val="000000" w:themeColor="text1"/>
          <w:sz w:val="24"/>
          <w:szCs w:val="24"/>
        </w:rPr>
        <w:t>w</w:t>
      </w:r>
      <w:r w:rsidRPr="001A06CB">
        <w:rPr>
          <w:b/>
          <w:bCs/>
          <w:i/>
          <w:color w:val="000000" w:themeColor="text1"/>
          <w:sz w:val="24"/>
          <w:szCs w:val="24"/>
        </w:rPr>
        <w:t xml:space="preserve"> </w:t>
      </w:r>
      <w:r w:rsidRPr="001A06CB">
        <w:rPr>
          <w:b/>
          <w:bCs/>
          <w:color w:val="000000" w:themeColor="text1"/>
          <w:sz w:val="24"/>
          <w:szCs w:val="24"/>
        </w:rPr>
        <w:t xml:space="preserve">sprawie </w:t>
      </w:r>
      <w:r w:rsidR="00B9417C" w:rsidRPr="00B9417C">
        <w:rPr>
          <w:b/>
          <w:bCs/>
          <w:sz w:val="24"/>
          <w:szCs w:val="24"/>
        </w:rPr>
        <w:t>nabycia niezabudowanej nieruchomości położonej w Sławkowie</w:t>
      </w:r>
    </w:p>
    <w:p w14:paraId="6DBB4452" w14:textId="77777777" w:rsidR="001A06CB" w:rsidRDefault="001A06CB" w:rsidP="001A06CB">
      <w:pPr>
        <w:jc w:val="both"/>
        <w:rPr>
          <w:rFonts w:ascii="Times New Roman" w:hAnsi="Times New Roman"/>
          <w:bCs/>
          <w:sz w:val="24"/>
          <w:szCs w:val="24"/>
        </w:rPr>
      </w:pPr>
    </w:p>
    <w:p w14:paraId="4438DD06" w14:textId="77777777" w:rsidR="001A06CB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Nie zgłoszono pytań.</w:t>
      </w:r>
    </w:p>
    <w:p w14:paraId="548403EC" w14:textId="77777777" w:rsidR="001A06CB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67975F48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</w:t>
      </w: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zapytał Przewodniczącego Komisji Budżetu i Rozwoju o opinię. </w:t>
      </w:r>
    </w:p>
    <w:p w14:paraId="352F323C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EA702E8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Przewodniczący Komisji Budżetu i Rozwoju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F22E0A">
        <w:rPr>
          <w:rFonts w:ascii="Times New Roman" w:hAnsi="Times New Roman"/>
          <w:b/>
          <w:sz w:val="24"/>
          <w:szCs w:val="24"/>
        </w:rPr>
        <w:t>Paweł Lekki</w:t>
      </w: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poinformował, że opinia jest pozytywna.</w:t>
      </w: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182779B1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3D743512" w14:textId="6A791A27" w:rsidR="001A06CB" w:rsidRPr="00C01EF6" w:rsidRDefault="001A06CB" w:rsidP="001A06CB">
      <w:pPr>
        <w:jc w:val="both"/>
        <w:rPr>
          <w:rFonts w:ascii="Times New Roman" w:hAnsi="Times New Roman"/>
          <w:sz w:val="24"/>
          <w:szCs w:val="24"/>
        </w:rPr>
      </w:pPr>
      <w:r w:rsidRPr="00C01EF6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C01EF6">
        <w:rPr>
          <w:rFonts w:ascii="Times New Roman" w:hAnsi="Times New Roman"/>
          <w:sz w:val="24"/>
          <w:szCs w:val="24"/>
        </w:rPr>
        <w:t>przeszedł do głosowania.</w:t>
      </w:r>
    </w:p>
    <w:p w14:paraId="2E24CF1A" w14:textId="77777777" w:rsidR="001A06CB" w:rsidRPr="00C01EF6" w:rsidRDefault="001A06CB" w:rsidP="001A06CB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5529F0EF" w14:textId="6DF0A90C" w:rsidR="001A06CB" w:rsidRPr="001527F8" w:rsidRDefault="001A06CB" w:rsidP="001A06CB">
      <w:pPr>
        <w:jc w:val="both"/>
        <w:rPr>
          <w:rFonts w:ascii="Times New Roman" w:hAnsi="Times New Roman"/>
          <w:bCs/>
          <w:sz w:val="24"/>
          <w:szCs w:val="24"/>
        </w:rPr>
      </w:pPr>
      <w:r w:rsidRPr="00C01EF6">
        <w:rPr>
          <w:rFonts w:ascii="Times New Roman" w:hAnsi="Times New Roman"/>
          <w:bCs/>
          <w:sz w:val="24"/>
          <w:szCs w:val="24"/>
        </w:rPr>
        <w:t xml:space="preserve">Rada Miejska w </w:t>
      </w:r>
      <w:r w:rsidRPr="001527F8">
        <w:rPr>
          <w:rFonts w:ascii="Times New Roman" w:hAnsi="Times New Roman"/>
          <w:bCs/>
          <w:sz w:val="24"/>
          <w:szCs w:val="24"/>
        </w:rPr>
        <w:t>głosowaniu podjęła</w:t>
      </w:r>
      <w:r w:rsidRPr="001527F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527F8">
        <w:rPr>
          <w:rFonts w:ascii="Times New Roman" w:hAnsi="Times New Roman"/>
          <w:b/>
          <w:bCs/>
          <w:i/>
          <w:sz w:val="24"/>
          <w:szCs w:val="24"/>
        </w:rPr>
        <w:t>Uchwałę</w:t>
      </w:r>
      <w:r w:rsidRPr="001527F8">
        <w:rPr>
          <w:rFonts w:ascii="Times New Roman" w:hAnsi="Times New Roman"/>
          <w:b/>
          <w:i/>
          <w:sz w:val="24"/>
          <w:szCs w:val="24"/>
        </w:rPr>
        <w:t xml:space="preserve"> Nr L/4</w:t>
      </w:r>
      <w:r w:rsidR="005B24D9" w:rsidRPr="001527F8">
        <w:rPr>
          <w:rFonts w:ascii="Times New Roman" w:hAnsi="Times New Roman"/>
          <w:b/>
          <w:i/>
          <w:sz w:val="24"/>
          <w:szCs w:val="24"/>
        </w:rPr>
        <w:t>91</w:t>
      </w:r>
      <w:r w:rsidRPr="001527F8">
        <w:rPr>
          <w:rFonts w:ascii="Times New Roman" w:hAnsi="Times New Roman"/>
          <w:b/>
          <w:i/>
          <w:sz w:val="24"/>
          <w:szCs w:val="24"/>
        </w:rPr>
        <w:t xml:space="preserve">/2023 </w:t>
      </w:r>
      <w:r w:rsidRPr="001527F8">
        <w:rPr>
          <w:rFonts w:ascii="Times New Roman" w:hAnsi="Times New Roman"/>
          <w:b/>
          <w:bCs/>
          <w:i/>
          <w:sz w:val="24"/>
          <w:szCs w:val="24"/>
        </w:rPr>
        <w:t>w sprawie</w:t>
      </w:r>
      <w:r w:rsidR="00B9417C" w:rsidRPr="001527F8">
        <w:rPr>
          <w:rFonts w:ascii="Times New Roman" w:hAnsi="Times New Roman"/>
          <w:b/>
          <w:bCs/>
          <w:i/>
          <w:sz w:val="24"/>
          <w:szCs w:val="24"/>
        </w:rPr>
        <w:t xml:space="preserve"> nabycia niezabudowanej nieruchomości położonej w Sławkowie</w:t>
      </w:r>
      <w:r w:rsidRPr="001527F8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1527F8">
        <w:rPr>
          <w:rFonts w:ascii="Times New Roman" w:hAnsi="Times New Roman"/>
          <w:bCs/>
          <w:sz w:val="24"/>
          <w:szCs w:val="24"/>
        </w:rPr>
        <w:t xml:space="preserve">15 głosami ,,za” </w:t>
      </w:r>
      <w:r w:rsidR="00E84BFF">
        <w:rPr>
          <w:rFonts w:ascii="Times New Roman" w:hAnsi="Times New Roman"/>
          <w:b/>
          <w:bCs/>
          <w:sz w:val="24"/>
          <w:szCs w:val="24"/>
        </w:rPr>
        <w:t>(głosowanie nr </w:t>
      </w:r>
      <w:r w:rsidR="005B24D9" w:rsidRPr="001527F8">
        <w:rPr>
          <w:rFonts w:ascii="Times New Roman" w:hAnsi="Times New Roman"/>
          <w:b/>
          <w:bCs/>
          <w:sz w:val="24"/>
          <w:szCs w:val="24"/>
        </w:rPr>
        <w:t>30</w:t>
      </w:r>
      <w:r w:rsidRPr="001527F8">
        <w:rPr>
          <w:rFonts w:ascii="Times New Roman" w:hAnsi="Times New Roman"/>
          <w:b/>
          <w:bCs/>
          <w:sz w:val="24"/>
          <w:szCs w:val="24"/>
        </w:rPr>
        <w:t>)</w:t>
      </w:r>
      <w:r w:rsidRPr="001527F8">
        <w:rPr>
          <w:rFonts w:ascii="Times New Roman" w:hAnsi="Times New Roman"/>
          <w:bCs/>
          <w:sz w:val="24"/>
          <w:szCs w:val="24"/>
        </w:rPr>
        <w:t xml:space="preserve">. Uchwała stanowi </w:t>
      </w:r>
      <w:r w:rsidRPr="001527F8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1527F8" w:rsidRPr="001527F8">
        <w:rPr>
          <w:rFonts w:ascii="Times New Roman" w:hAnsi="Times New Roman"/>
          <w:b/>
          <w:bCs/>
          <w:sz w:val="24"/>
          <w:szCs w:val="24"/>
        </w:rPr>
        <w:t>36</w:t>
      </w:r>
      <w:r w:rsidRPr="001527F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527F8">
        <w:rPr>
          <w:rFonts w:ascii="Times New Roman" w:hAnsi="Times New Roman"/>
          <w:bCs/>
          <w:sz w:val="24"/>
          <w:szCs w:val="24"/>
        </w:rPr>
        <w:t>do protokołu.</w:t>
      </w:r>
    </w:p>
    <w:p w14:paraId="450CEE85" w14:textId="77777777" w:rsidR="001A06CB" w:rsidRPr="001527F8" w:rsidRDefault="001A06CB" w:rsidP="001A06CB">
      <w:pPr>
        <w:jc w:val="both"/>
        <w:rPr>
          <w:rFonts w:ascii="Times New Roman" w:hAnsi="Times New Roman"/>
          <w:bCs/>
          <w:sz w:val="24"/>
          <w:szCs w:val="24"/>
        </w:rPr>
      </w:pPr>
    </w:p>
    <w:p w14:paraId="1C273B29" w14:textId="7DC3A923" w:rsidR="001A06CB" w:rsidRPr="001A06CB" w:rsidRDefault="001A06CB" w:rsidP="001A06CB">
      <w:pPr>
        <w:pStyle w:val="Akapitzlist"/>
        <w:numPr>
          <w:ilvl w:val="0"/>
          <w:numId w:val="33"/>
        </w:numPr>
        <w:ind w:left="0" w:firstLine="0"/>
        <w:jc w:val="both"/>
        <w:rPr>
          <w:b/>
          <w:bCs/>
          <w:i/>
          <w:color w:val="000000" w:themeColor="text1"/>
          <w:sz w:val="24"/>
          <w:szCs w:val="24"/>
        </w:rPr>
      </w:pPr>
      <w:r w:rsidRPr="001527F8">
        <w:rPr>
          <w:b/>
          <w:bCs/>
          <w:sz w:val="24"/>
          <w:szCs w:val="24"/>
        </w:rPr>
        <w:t>w</w:t>
      </w:r>
      <w:r w:rsidRPr="001527F8">
        <w:rPr>
          <w:b/>
          <w:bCs/>
          <w:i/>
          <w:sz w:val="24"/>
          <w:szCs w:val="24"/>
        </w:rPr>
        <w:t xml:space="preserve"> </w:t>
      </w:r>
      <w:r w:rsidRPr="001527F8">
        <w:rPr>
          <w:b/>
          <w:bCs/>
          <w:sz w:val="24"/>
          <w:szCs w:val="24"/>
        </w:rPr>
        <w:t xml:space="preserve">sprawie </w:t>
      </w:r>
      <w:r w:rsidR="00B9417C" w:rsidRPr="001527F8">
        <w:rPr>
          <w:b/>
          <w:bCs/>
          <w:sz w:val="24"/>
          <w:szCs w:val="24"/>
        </w:rPr>
        <w:t xml:space="preserve">nabycia niezabudowanej </w:t>
      </w:r>
      <w:r w:rsidR="00B9417C" w:rsidRPr="00B9417C">
        <w:rPr>
          <w:b/>
          <w:bCs/>
          <w:color w:val="000000" w:themeColor="text1"/>
          <w:sz w:val="24"/>
          <w:szCs w:val="24"/>
        </w:rPr>
        <w:t>nieruchomości położonej w Sławkowie</w:t>
      </w:r>
    </w:p>
    <w:p w14:paraId="28155B61" w14:textId="77777777" w:rsidR="001A06CB" w:rsidRDefault="001A06CB" w:rsidP="001A06CB">
      <w:pPr>
        <w:jc w:val="both"/>
        <w:rPr>
          <w:rFonts w:ascii="Times New Roman" w:hAnsi="Times New Roman"/>
          <w:bCs/>
          <w:sz w:val="24"/>
          <w:szCs w:val="24"/>
        </w:rPr>
      </w:pPr>
    </w:p>
    <w:p w14:paraId="565F56A7" w14:textId="77777777" w:rsidR="001A06CB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Nie zgłoszono pytań.</w:t>
      </w:r>
    </w:p>
    <w:p w14:paraId="228C2A46" w14:textId="77777777" w:rsidR="001A06CB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763E7E97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</w:t>
      </w: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zapytał Przewodniczącego Komisji Budżetu i Rozwoju o opinię. </w:t>
      </w:r>
    </w:p>
    <w:p w14:paraId="568B6BC7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DB29420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Przewodniczący Komisji Budżetu i Rozwoju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F22E0A">
        <w:rPr>
          <w:rFonts w:ascii="Times New Roman" w:hAnsi="Times New Roman"/>
          <w:b/>
          <w:sz w:val="24"/>
          <w:szCs w:val="24"/>
        </w:rPr>
        <w:t>Paweł Lekki</w:t>
      </w: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poinformował, że opinia jest pozytywna.</w:t>
      </w: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06E95982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411B8773" w14:textId="550147C3" w:rsidR="001A06CB" w:rsidRPr="00C01EF6" w:rsidRDefault="001A06CB" w:rsidP="001A06CB">
      <w:pPr>
        <w:jc w:val="both"/>
        <w:rPr>
          <w:rFonts w:ascii="Times New Roman" w:hAnsi="Times New Roman"/>
          <w:sz w:val="24"/>
          <w:szCs w:val="24"/>
        </w:rPr>
      </w:pPr>
      <w:r w:rsidRPr="00C01EF6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C01EF6">
        <w:rPr>
          <w:rFonts w:ascii="Times New Roman" w:hAnsi="Times New Roman"/>
          <w:sz w:val="24"/>
          <w:szCs w:val="24"/>
        </w:rPr>
        <w:t>przeszedł do głosowania.</w:t>
      </w:r>
    </w:p>
    <w:p w14:paraId="58281B98" w14:textId="77777777" w:rsidR="001A06CB" w:rsidRPr="00C01EF6" w:rsidRDefault="001A06CB" w:rsidP="001A06CB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15B787BD" w14:textId="4E96BBD3" w:rsidR="001A06CB" w:rsidRPr="001527F8" w:rsidRDefault="001A06CB" w:rsidP="001A06CB">
      <w:pPr>
        <w:jc w:val="both"/>
        <w:rPr>
          <w:rFonts w:ascii="Times New Roman" w:hAnsi="Times New Roman"/>
          <w:bCs/>
          <w:sz w:val="24"/>
          <w:szCs w:val="24"/>
        </w:rPr>
      </w:pPr>
      <w:r w:rsidRPr="00C01EF6">
        <w:rPr>
          <w:rFonts w:ascii="Times New Roman" w:hAnsi="Times New Roman"/>
          <w:bCs/>
          <w:sz w:val="24"/>
          <w:szCs w:val="24"/>
        </w:rPr>
        <w:t>Rada Miejska w głosowaniu podjęła</w:t>
      </w:r>
      <w:r w:rsidRPr="00C01E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01EF6">
        <w:rPr>
          <w:rFonts w:ascii="Times New Roman" w:hAnsi="Times New Roman"/>
          <w:b/>
          <w:bCs/>
          <w:i/>
          <w:sz w:val="24"/>
          <w:szCs w:val="24"/>
        </w:rPr>
        <w:t>Uchwałę</w:t>
      </w:r>
      <w:r>
        <w:rPr>
          <w:rFonts w:ascii="Times New Roman" w:hAnsi="Times New Roman"/>
          <w:b/>
          <w:i/>
          <w:sz w:val="24"/>
          <w:szCs w:val="24"/>
        </w:rPr>
        <w:t xml:space="preserve"> Nr L/4</w:t>
      </w:r>
      <w:r w:rsidR="005B24D9">
        <w:rPr>
          <w:rFonts w:ascii="Times New Roman" w:hAnsi="Times New Roman"/>
          <w:b/>
          <w:i/>
          <w:sz w:val="24"/>
          <w:szCs w:val="24"/>
        </w:rPr>
        <w:t>92</w:t>
      </w:r>
      <w:r w:rsidRPr="00C01EF6">
        <w:rPr>
          <w:rFonts w:ascii="Times New Roman" w:hAnsi="Times New Roman"/>
          <w:b/>
          <w:i/>
          <w:sz w:val="24"/>
          <w:szCs w:val="24"/>
        </w:rPr>
        <w:t>/202</w:t>
      </w:r>
      <w:r>
        <w:rPr>
          <w:rFonts w:ascii="Times New Roman" w:hAnsi="Times New Roman"/>
          <w:b/>
          <w:i/>
          <w:sz w:val="24"/>
          <w:szCs w:val="24"/>
        </w:rPr>
        <w:t>3</w:t>
      </w:r>
      <w:r w:rsidRPr="00C01EF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01EF6">
        <w:rPr>
          <w:rFonts w:ascii="Times New Roman" w:hAnsi="Times New Roman"/>
          <w:b/>
          <w:bCs/>
          <w:i/>
          <w:sz w:val="24"/>
          <w:szCs w:val="24"/>
        </w:rPr>
        <w:t>w sprawie</w:t>
      </w:r>
      <w:r w:rsidR="00B9417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B9417C" w:rsidRPr="00B9417C">
        <w:rPr>
          <w:rFonts w:ascii="Times New Roman" w:hAnsi="Times New Roman"/>
          <w:b/>
          <w:bCs/>
          <w:i/>
          <w:sz w:val="24"/>
          <w:szCs w:val="24"/>
        </w:rPr>
        <w:t xml:space="preserve">nabycia niezabudowanej </w:t>
      </w:r>
      <w:r w:rsidR="00B9417C" w:rsidRPr="001527F8">
        <w:rPr>
          <w:rFonts w:ascii="Times New Roman" w:hAnsi="Times New Roman"/>
          <w:b/>
          <w:bCs/>
          <w:i/>
          <w:sz w:val="24"/>
          <w:szCs w:val="24"/>
        </w:rPr>
        <w:t>nieruchomości położonej w Sławkowie</w:t>
      </w:r>
      <w:r w:rsidRPr="001527F8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1527F8">
        <w:rPr>
          <w:rFonts w:ascii="Times New Roman" w:hAnsi="Times New Roman"/>
          <w:bCs/>
          <w:sz w:val="24"/>
          <w:szCs w:val="24"/>
        </w:rPr>
        <w:t xml:space="preserve">15 głosami ,,za” </w:t>
      </w:r>
      <w:r w:rsidR="00E84BFF">
        <w:rPr>
          <w:rFonts w:ascii="Times New Roman" w:hAnsi="Times New Roman"/>
          <w:b/>
          <w:bCs/>
          <w:sz w:val="24"/>
          <w:szCs w:val="24"/>
        </w:rPr>
        <w:t>(głosowanie nr </w:t>
      </w:r>
      <w:r w:rsidR="005B24D9" w:rsidRPr="001527F8">
        <w:rPr>
          <w:rFonts w:ascii="Times New Roman" w:hAnsi="Times New Roman"/>
          <w:b/>
          <w:bCs/>
          <w:sz w:val="24"/>
          <w:szCs w:val="24"/>
        </w:rPr>
        <w:t>31</w:t>
      </w:r>
      <w:r w:rsidRPr="001527F8">
        <w:rPr>
          <w:rFonts w:ascii="Times New Roman" w:hAnsi="Times New Roman"/>
          <w:b/>
          <w:bCs/>
          <w:sz w:val="24"/>
          <w:szCs w:val="24"/>
        </w:rPr>
        <w:t>)</w:t>
      </w:r>
      <w:r w:rsidRPr="001527F8">
        <w:rPr>
          <w:rFonts w:ascii="Times New Roman" w:hAnsi="Times New Roman"/>
          <w:bCs/>
          <w:sz w:val="24"/>
          <w:szCs w:val="24"/>
        </w:rPr>
        <w:t xml:space="preserve">. Uchwała stanowi </w:t>
      </w:r>
      <w:r w:rsidRPr="001527F8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1527F8" w:rsidRPr="001527F8">
        <w:rPr>
          <w:rFonts w:ascii="Times New Roman" w:hAnsi="Times New Roman"/>
          <w:b/>
          <w:bCs/>
          <w:sz w:val="24"/>
          <w:szCs w:val="24"/>
        </w:rPr>
        <w:t>37</w:t>
      </w:r>
      <w:r w:rsidRPr="001527F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527F8">
        <w:rPr>
          <w:rFonts w:ascii="Times New Roman" w:hAnsi="Times New Roman"/>
          <w:bCs/>
          <w:sz w:val="24"/>
          <w:szCs w:val="24"/>
        </w:rPr>
        <w:t>do protokołu.</w:t>
      </w:r>
    </w:p>
    <w:p w14:paraId="3CDF1841" w14:textId="77777777" w:rsidR="001A06CB" w:rsidRPr="001527F8" w:rsidRDefault="001A06CB" w:rsidP="001A06CB">
      <w:pPr>
        <w:jc w:val="both"/>
        <w:rPr>
          <w:rFonts w:ascii="Times New Roman" w:hAnsi="Times New Roman"/>
          <w:bCs/>
          <w:sz w:val="24"/>
          <w:szCs w:val="24"/>
        </w:rPr>
      </w:pPr>
    </w:p>
    <w:p w14:paraId="55B2511A" w14:textId="2D15C735" w:rsidR="001A06CB" w:rsidRPr="001A06CB" w:rsidRDefault="001A06CB" w:rsidP="001A06CB">
      <w:pPr>
        <w:pStyle w:val="Akapitzlist"/>
        <w:numPr>
          <w:ilvl w:val="0"/>
          <w:numId w:val="33"/>
        </w:numPr>
        <w:ind w:left="0" w:firstLine="0"/>
        <w:jc w:val="both"/>
        <w:rPr>
          <w:b/>
          <w:bCs/>
          <w:i/>
          <w:color w:val="000000" w:themeColor="text1"/>
          <w:sz w:val="24"/>
          <w:szCs w:val="24"/>
        </w:rPr>
      </w:pPr>
      <w:r w:rsidRPr="001A06CB">
        <w:rPr>
          <w:b/>
          <w:bCs/>
          <w:color w:val="000000" w:themeColor="text1"/>
          <w:sz w:val="24"/>
          <w:szCs w:val="24"/>
        </w:rPr>
        <w:t>w</w:t>
      </w:r>
      <w:r w:rsidRPr="001A06CB">
        <w:rPr>
          <w:b/>
          <w:bCs/>
          <w:i/>
          <w:color w:val="000000" w:themeColor="text1"/>
          <w:sz w:val="24"/>
          <w:szCs w:val="24"/>
        </w:rPr>
        <w:t xml:space="preserve"> </w:t>
      </w:r>
      <w:r w:rsidRPr="001A06CB">
        <w:rPr>
          <w:b/>
          <w:bCs/>
          <w:color w:val="000000" w:themeColor="text1"/>
          <w:sz w:val="24"/>
          <w:szCs w:val="24"/>
        </w:rPr>
        <w:t xml:space="preserve">sprawie </w:t>
      </w:r>
      <w:r w:rsidR="00B9417C" w:rsidRPr="00B9417C">
        <w:rPr>
          <w:b/>
          <w:bCs/>
          <w:color w:val="000000" w:themeColor="text1"/>
          <w:sz w:val="24"/>
          <w:szCs w:val="24"/>
        </w:rPr>
        <w:t>nabycia niezabudowanej nieruchomości położonej w Sławkowie</w:t>
      </w:r>
    </w:p>
    <w:p w14:paraId="34DE23F8" w14:textId="77777777" w:rsidR="001A06CB" w:rsidRDefault="001A06CB" w:rsidP="001A06CB">
      <w:pPr>
        <w:jc w:val="both"/>
        <w:rPr>
          <w:rFonts w:ascii="Times New Roman" w:hAnsi="Times New Roman"/>
          <w:bCs/>
          <w:sz w:val="24"/>
          <w:szCs w:val="24"/>
        </w:rPr>
      </w:pPr>
    </w:p>
    <w:p w14:paraId="4916AC8C" w14:textId="77777777" w:rsidR="001A06CB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Nie zgłoszono pytań.</w:t>
      </w:r>
    </w:p>
    <w:p w14:paraId="05E64D55" w14:textId="77777777" w:rsidR="001A06CB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6F315A84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</w:t>
      </w: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zapytał Przewodniczącego Komisji Budżetu i Rozwoju o opinię. </w:t>
      </w:r>
    </w:p>
    <w:p w14:paraId="536A7356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5D78DF9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Przewodniczący Komisji Budżetu i Rozwoju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F22E0A">
        <w:rPr>
          <w:rFonts w:ascii="Times New Roman" w:hAnsi="Times New Roman"/>
          <w:b/>
          <w:sz w:val="24"/>
          <w:szCs w:val="24"/>
        </w:rPr>
        <w:t>Paweł Lekki</w:t>
      </w: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poinformował, że opinia jest pozytywna.</w:t>
      </w: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296E5A3B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09885BEF" w14:textId="430A1401" w:rsidR="001A06CB" w:rsidRPr="00C01EF6" w:rsidRDefault="001A06CB" w:rsidP="001A06CB">
      <w:pPr>
        <w:jc w:val="both"/>
        <w:rPr>
          <w:rFonts w:ascii="Times New Roman" w:hAnsi="Times New Roman"/>
          <w:sz w:val="24"/>
          <w:szCs w:val="24"/>
        </w:rPr>
      </w:pPr>
      <w:r w:rsidRPr="00C01EF6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C01EF6">
        <w:rPr>
          <w:rFonts w:ascii="Times New Roman" w:hAnsi="Times New Roman"/>
          <w:sz w:val="24"/>
          <w:szCs w:val="24"/>
        </w:rPr>
        <w:t>przeszedł do głosowania.</w:t>
      </w:r>
    </w:p>
    <w:p w14:paraId="4F3B92C6" w14:textId="77777777" w:rsidR="001A06CB" w:rsidRPr="00C01EF6" w:rsidRDefault="001A06CB" w:rsidP="001A06CB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3B7AA38D" w14:textId="12F780F2" w:rsidR="001A06CB" w:rsidRPr="001527F8" w:rsidRDefault="001A06CB" w:rsidP="001A06CB">
      <w:pPr>
        <w:jc w:val="both"/>
        <w:rPr>
          <w:rFonts w:ascii="Times New Roman" w:hAnsi="Times New Roman"/>
          <w:bCs/>
          <w:sz w:val="24"/>
          <w:szCs w:val="24"/>
        </w:rPr>
      </w:pPr>
      <w:r w:rsidRPr="00C01EF6">
        <w:rPr>
          <w:rFonts w:ascii="Times New Roman" w:hAnsi="Times New Roman"/>
          <w:bCs/>
          <w:sz w:val="24"/>
          <w:szCs w:val="24"/>
        </w:rPr>
        <w:t>Rada Miejska w głosowaniu podjęła</w:t>
      </w:r>
      <w:r w:rsidRPr="00C01E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01EF6">
        <w:rPr>
          <w:rFonts w:ascii="Times New Roman" w:hAnsi="Times New Roman"/>
          <w:b/>
          <w:bCs/>
          <w:i/>
          <w:sz w:val="24"/>
          <w:szCs w:val="24"/>
        </w:rPr>
        <w:t>Uchwałę</w:t>
      </w:r>
      <w:r>
        <w:rPr>
          <w:rFonts w:ascii="Times New Roman" w:hAnsi="Times New Roman"/>
          <w:b/>
          <w:i/>
          <w:sz w:val="24"/>
          <w:szCs w:val="24"/>
        </w:rPr>
        <w:t xml:space="preserve"> Nr L/4</w:t>
      </w:r>
      <w:r w:rsidR="005B24D9">
        <w:rPr>
          <w:rFonts w:ascii="Times New Roman" w:hAnsi="Times New Roman"/>
          <w:b/>
          <w:i/>
          <w:sz w:val="24"/>
          <w:szCs w:val="24"/>
        </w:rPr>
        <w:t>93</w:t>
      </w:r>
      <w:r w:rsidRPr="00C01EF6">
        <w:rPr>
          <w:rFonts w:ascii="Times New Roman" w:hAnsi="Times New Roman"/>
          <w:b/>
          <w:i/>
          <w:sz w:val="24"/>
          <w:szCs w:val="24"/>
        </w:rPr>
        <w:t>/202</w:t>
      </w:r>
      <w:r>
        <w:rPr>
          <w:rFonts w:ascii="Times New Roman" w:hAnsi="Times New Roman"/>
          <w:b/>
          <w:i/>
          <w:sz w:val="24"/>
          <w:szCs w:val="24"/>
        </w:rPr>
        <w:t>3</w:t>
      </w:r>
      <w:r w:rsidRPr="00C01EF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01EF6">
        <w:rPr>
          <w:rFonts w:ascii="Times New Roman" w:hAnsi="Times New Roman"/>
          <w:b/>
          <w:bCs/>
          <w:i/>
          <w:sz w:val="24"/>
          <w:szCs w:val="24"/>
        </w:rPr>
        <w:t>w sprawie</w:t>
      </w:r>
      <w:r w:rsidR="00B9417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B9417C" w:rsidRPr="00B9417C">
        <w:rPr>
          <w:rFonts w:ascii="Times New Roman" w:hAnsi="Times New Roman"/>
          <w:b/>
          <w:bCs/>
          <w:i/>
          <w:sz w:val="24"/>
          <w:szCs w:val="24"/>
        </w:rPr>
        <w:t xml:space="preserve">nabycia </w:t>
      </w:r>
      <w:r w:rsidR="00B9417C" w:rsidRPr="001527F8">
        <w:rPr>
          <w:rFonts w:ascii="Times New Roman" w:hAnsi="Times New Roman"/>
          <w:b/>
          <w:bCs/>
          <w:i/>
          <w:sz w:val="24"/>
          <w:szCs w:val="24"/>
        </w:rPr>
        <w:t>niezabudowanej nieruchomości położonej w Sławkowie</w:t>
      </w:r>
      <w:r w:rsidRPr="001527F8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1527F8">
        <w:rPr>
          <w:rFonts w:ascii="Times New Roman" w:hAnsi="Times New Roman"/>
          <w:bCs/>
          <w:sz w:val="24"/>
          <w:szCs w:val="24"/>
        </w:rPr>
        <w:t xml:space="preserve">15 głosami ,,za” </w:t>
      </w:r>
      <w:r w:rsidR="00E84BFF">
        <w:rPr>
          <w:rFonts w:ascii="Times New Roman" w:hAnsi="Times New Roman"/>
          <w:b/>
          <w:bCs/>
          <w:sz w:val="24"/>
          <w:szCs w:val="24"/>
        </w:rPr>
        <w:t>(głosowanie nr </w:t>
      </w:r>
      <w:r w:rsidR="005B24D9" w:rsidRPr="001527F8">
        <w:rPr>
          <w:rFonts w:ascii="Times New Roman" w:hAnsi="Times New Roman"/>
          <w:b/>
          <w:bCs/>
          <w:sz w:val="24"/>
          <w:szCs w:val="24"/>
        </w:rPr>
        <w:t>32</w:t>
      </w:r>
      <w:r w:rsidRPr="001527F8">
        <w:rPr>
          <w:rFonts w:ascii="Times New Roman" w:hAnsi="Times New Roman"/>
          <w:b/>
          <w:bCs/>
          <w:sz w:val="24"/>
          <w:szCs w:val="24"/>
        </w:rPr>
        <w:t>)</w:t>
      </w:r>
      <w:r w:rsidRPr="001527F8">
        <w:rPr>
          <w:rFonts w:ascii="Times New Roman" w:hAnsi="Times New Roman"/>
          <w:bCs/>
          <w:sz w:val="24"/>
          <w:szCs w:val="24"/>
        </w:rPr>
        <w:t xml:space="preserve">. Uchwała stanowi </w:t>
      </w:r>
      <w:r w:rsidRPr="001527F8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1527F8" w:rsidRPr="001527F8">
        <w:rPr>
          <w:rFonts w:ascii="Times New Roman" w:hAnsi="Times New Roman"/>
          <w:b/>
          <w:bCs/>
          <w:sz w:val="24"/>
          <w:szCs w:val="24"/>
        </w:rPr>
        <w:t>38</w:t>
      </w:r>
      <w:r w:rsidRPr="001527F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527F8">
        <w:rPr>
          <w:rFonts w:ascii="Times New Roman" w:hAnsi="Times New Roman"/>
          <w:bCs/>
          <w:sz w:val="24"/>
          <w:szCs w:val="24"/>
        </w:rPr>
        <w:t>do protokołu.</w:t>
      </w:r>
    </w:p>
    <w:p w14:paraId="6AE12818" w14:textId="77777777" w:rsidR="001A06CB" w:rsidRPr="001527F8" w:rsidRDefault="001A06CB" w:rsidP="001A06CB">
      <w:pPr>
        <w:jc w:val="both"/>
        <w:rPr>
          <w:rFonts w:ascii="Times New Roman" w:hAnsi="Times New Roman"/>
          <w:bCs/>
          <w:sz w:val="24"/>
          <w:szCs w:val="24"/>
        </w:rPr>
      </w:pPr>
    </w:p>
    <w:p w14:paraId="5ACC12AF" w14:textId="3C336921" w:rsidR="001A06CB" w:rsidRPr="001A06CB" w:rsidRDefault="001A06CB" w:rsidP="001A06CB">
      <w:pPr>
        <w:pStyle w:val="Akapitzlist"/>
        <w:numPr>
          <w:ilvl w:val="0"/>
          <w:numId w:val="33"/>
        </w:numPr>
        <w:ind w:left="0" w:firstLine="0"/>
        <w:jc w:val="both"/>
        <w:rPr>
          <w:b/>
          <w:bCs/>
          <w:i/>
          <w:color w:val="000000" w:themeColor="text1"/>
          <w:sz w:val="24"/>
          <w:szCs w:val="24"/>
        </w:rPr>
      </w:pPr>
      <w:r w:rsidRPr="001A06CB">
        <w:rPr>
          <w:b/>
          <w:bCs/>
          <w:color w:val="000000" w:themeColor="text1"/>
          <w:sz w:val="24"/>
          <w:szCs w:val="24"/>
        </w:rPr>
        <w:t>w</w:t>
      </w:r>
      <w:r w:rsidRPr="001A06CB">
        <w:rPr>
          <w:b/>
          <w:bCs/>
          <w:i/>
          <w:color w:val="000000" w:themeColor="text1"/>
          <w:sz w:val="24"/>
          <w:szCs w:val="24"/>
        </w:rPr>
        <w:t xml:space="preserve"> </w:t>
      </w:r>
      <w:r w:rsidRPr="001A06CB">
        <w:rPr>
          <w:b/>
          <w:bCs/>
          <w:color w:val="000000" w:themeColor="text1"/>
          <w:sz w:val="24"/>
          <w:szCs w:val="24"/>
        </w:rPr>
        <w:t xml:space="preserve">sprawie </w:t>
      </w:r>
      <w:r w:rsidR="00B9417C" w:rsidRPr="00B9417C">
        <w:rPr>
          <w:b/>
          <w:bCs/>
          <w:color w:val="000000" w:themeColor="text1"/>
          <w:sz w:val="24"/>
          <w:szCs w:val="24"/>
        </w:rPr>
        <w:t>nabycia niezabudowanej nieruchomości położonej w Sławkowie</w:t>
      </w:r>
    </w:p>
    <w:p w14:paraId="61F5A80D" w14:textId="77777777" w:rsidR="001A06CB" w:rsidRDefault="001A06CB" w:rsidP="001A06CB">
      <w:pPr>
        <w:jc w:val="both"/>
        <w:rPr>
          <w:rFonts w:ascii="Times New Roman" w:hAnsi="Times New Roman"/>
          <w:bCs/>
          <w:sz w:val="24"/>
          <w:szCs w:val="24"/>
        </w:rPr>
      </w:pPr>
    </w:p>
    <w:p w14:paraId="283CEAD1" w14:textId="77777777" w:rsidR="001A06CB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Nie zgłoszono pytań.</w:t>
      </w:r>
    </w:p>
    <w:p w14:paraId="44092393" w14:textId="77777777" w:rsidR="001A06CB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2DA69B77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</w:t>
      </w: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zapytał Przewodniczącego Komisji Budżetu i Rozwoju o opinię. </w:t>
      </w:r>
    </w:p>
    <w:p w14:paraId="6BA6EEA2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E1DA4D9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Przewodniczący Komisji Budżetu i Rozwoju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F22E0A">
        <w:rPr>
          <w:rFonts w:ascii="Times New Roman" w:hAnsi="Times New Roman"/>
          <w:b/>
          <w:sz w:val="24"/>
          <w:szCs w:val="24"/>
        </w:rPr>
        <w:t>Paweł Lekki</w:t>
      </w: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poinformował, że opinia jest pozytywna.</w:t>
      </w: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524A1D87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005BB843" w14:textId="6EF584E5" w:rsidR="001A06CB" w:rsidRPr="00C01EF6" w:rsidRDefault="001A06CB" w:rsidP="001A06CB">
      <w:pPr>
        <w:jc w:val="both"/>
        <w:rPr>
          <w:rFonts w:ascii="Times New Roman" w:hAnsi="Times New Roman"/>
          <w:sz w:val="24"/>
          <w:szCs w:val="24"/>
        </w:rPr>
      </w:pPr>
      <w:r w:rsidRPr="00C01EF6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C01EF6">
        <w:rPr>
          <w:rFonts w:ascii="Times New Roman" w:hAnsi="Times New Roman"/>
          <w:sz w:val="24"/>
          <w:szCs w:val="24"/>
        </w:rPr>
        <w:t>przeszedł do głosowania.</w:t>
      </w:r>
    </w:p>
    <w:p w14:paraId="59B88B40" w14:textId="77777777" w:rsidR="001A06CB" w:rsidRPr="00C01EF6" w:rsidRDefault="001A06CB" w:rsidP="001A06CB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17C2F6D6" w14:textId="5B9B1AA6" w:rsidR="001A06CB" w:rsidRPr="001527F8" w:rsidRDefault="001A06CB" w:rsidP="001A06CB">
      <w:pPr>
        <w:jc w:val="both"/>
        <w:rPr>
          <w:rFonts w:ascii="Times New Roman" w:hAnsi="Times New Roman"/>
          <w:bCs/>
          <w:sz w:val="24"/>
          <w:szCs w:val="24"/>
        </w:rPr>
      </w:pPr>
      <w:r w:rsidRPr="00C01EF6">
        <w:rPr>
          <w:rFonts w:ascii="Times New Roman" w:hAnsi="Times New Roman"/>
          <w:bCs/>
          <w:sz w:val="24"/>
          <w:szCs w:val="24"/>
        </w:rPr>
        <w:t>Rada Miejska w głosowaniu podjęła</w:t>
      </w:r>
      <w:r w:rsidRPr="00C01E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01EF6">
        <w:rPr>
          <w:rFonts w:ascii="Times New Roman" w:hAnsi="Times New Roman"/>
          <w:b/>
          <w:bCs/>
          <w:i/>
          <w:sz w:val="24"/>
          <w:szCs w:val="24"/>
        </w:rPr>
        <w:t>Uchwałę</w:t>
      </w:r>
      <w:r>
        <w:rPr>
          <w:rFonts w:ascii="Times New Roman" w:hAnsi="Times New Roman"/>
          <w:b/>
          <w:i/>
          <w:sz w:val="24"/>
          <w:szCs w:val="24"/>
        </w:rPr>
        <w:t xml:space="preserve"> Nr L/4</w:t>
      </w:r>
      <w:r w:rsidR="005B24D9">
        <w:rPr>
          <w:rFonts w:ascii="Times New Roman" w:hAnsi="Times New Roman"/>
          <w:b/>
          <w:i/>
          <w:sz w:val="24"/>
          <w:szCs w:val="24"/>
        </w:rPr>
        <w:t>94</w:t>
      </w:r>
      <w:r w:rsidRPr="00C01EF6">
        <w:rPr>
          <w:rFonts w:ascii="Times New Roman" w:hAnsi="Times New Roman"/>
          <w:b/>
          <w:i/>
          <w:sz w:val="24"/>
          <w:szCs w:val="24"/>
        </w:rPr>
        <w:t>/202</w:t>
      </w:r>
      <w:r>
        <w:rPr>
          <w:rFonts w:ascii="Times New Roman" w:hAnsi="Times New Roman"/>
          <w:b/>
          <w:i/>
          <w:sz w:val="24"/>
          <w:szCs w:val="24"/>
        </w:rPr>
        <w:t>3</w:t>
      </w:r>
      <w:r w:rsidRPr="00C01EF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01EF6">
        <w:rPr>
          <w:rFonts w:ascii="Times New Roman" w:hAnsi="Times New Roman"/>
          <w:b/>
          <w:bCs/>
          <w:i/>
          <w:sz w:val="24"/>
          <w:szCs w:val="24"/>
        </w:rPr>
        <w:t>w sprawie</w:t>
      </w:r>
      <w:r w:rsidR="00B9417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B9417C" w:rsidRPr="00B9417C">
        <w:rPr>
          <w:rFonts w:ascii="Times New Roman" w:hAnsi="Times New Roman"/>
          <w:b/>
          <w:bCs/>
          <w:i/>
          <w:sz w:val="24"/>
          <w:szCs w:val="24"/>
        </w:rPr>
        <w:t xml:space="preserve">nabycia niezabudowanej nieruchomości położonej w </w:t>
      </w:r>
      <w:r w:rsidR="00B9417C" w:rsidRPr="001527F8">
        <w:rPr>
          <w:rFonts w:ascii="Times New Roman" w:hAnsi="Times New Roman"/>
          <w:b/>
          <w:bCs/>
          <w:i/>
          <w:sz w:val="24"/>
          <w:szCs w:val="24"/>
        </w:rPr>
        <w:t>Sławkowie</w:t>
      </w:r>
      <w:r w:rsidRPr="001527F8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1527F8">
        <w:rPr>
          <w:rFonts w:ascii="Times New Roman" w:hAnsi="Times New Roman"/>
          <w:bCs/>
          <w:sz w:val="24"/>
          <w:szCs w:val="24"/>
        </w:rPr>
        <w:t>1</w:t>
      </w:r>
      <w:r w:rsidR="005B24D9" w:rsidRPr="001527F8">
        <w:rPr>
          <w:rFonts w:ascii="Times New Roman" w:hAnsi="Times New Roman"/>
          <w:bCs/>
          <w:sz w:val="24"/>
          <w:szCs w:val="24"/>
        </w:rPr>
        <w:t>2</w:t>
      </w:r>
      <w:r w:rsidRPr="001527F8">
        <w:rPr>
          <w:rFonts w:ascii="Times New Roman" w:hAnsi="Times New Roman"/>
          <w:bCs/>
          <w:sz w:val="24"/>
          <w:szCs w:val="24"/>
        </w:rPr>
        <w:t> głosami ,,za”</w:t>
      </w:r>
      <w:r w:rsidR="005B24D9" w:rsidRPr="001527F8">
        <w:rPr>
          <w:rFonts w:ascii="Times New Roman" w:hAnsi="Times New Roman"/>
          <w:bCs/>
          <w:sz w:val="24"/>
          <w:szCs w:val="24"/>
        </w:rPr>
        <w:t>, 3 osoby nie głosowały</w:t>
      </w:r>
      <w:r w:rsidRPr="001527F8">
        <w:rPr>
          <w:rFonts w:ascii="Times New Roman" w:hAnsi="Times New Roman"/>
          <w:bCs/>
          <w:sz w:val="24"/>
          <w:szCs w:val="24"/>
        </w:rPr>
        <w:t xml:space="preserve"> </w:t>
      </w:r>
      <w:r w:rsidR="005B24D9" w:rsidRPr="001527F8">
        <w:rPr>
          <w:rFonts w:ascii="Times New Roman" w:hAnsi="Times New Roman"/>
          <w:b/>
          <w:bCs/>
          <w:sz w:val="24"/>
          <w:szCs w:val="24"/>
        </w:rPr>
        <w:t>(głosowanie nr 33</w:t>
      </w:r>
      <w:r w:rsidRPr="001527F8">
        <w:rPr>
          <w:rFonts w:ascii="Times New Roman" w:hAnsi="Times New Roman"/>
          <w:b/>
          <w:bCs/>
          <w:sz w:val="24"/>
          <w:szCs w:val="24"/>
        </w:rPr>
        <w:t>)</w:t>
      </w:r>
      <w:r w:rsidRPr="001527F8">
        <w:rPr>
          <w:rFonts w:ascii="Times New Roman" w:hAnsi="Times New Roman"/>
          <w:bCs/>
          <w:sz w:val="24"/>
          <w:szCs w:val="24"/>
        </w:rPr>
        <w:t xml:space="preserve">. Uchwała stanowi </w:t>
      </w:r>
      <w:r w:rsidRPr="001527F8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1527F8" w:rsidRPr="001527F8">
        <w:rPr>
          <w:rFonts w:ascii="Times New Roman" w:hAnsi="Times New Roman"/>
          <w:b/>
          <w:bCs/>
          <w:sz w:val="24"/>
          <w:szCs w:val="24"/>
        </w:rPr>
        <w:t>39</w:t>
      </w:r>
      <w:r w:rsidRPr="001527F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527F8">
        <w:rPr>
          <w:rFonts w:ascii="Times New Roman" w:hAnsi="Times New Roman"/>
          <w:bCs/>
          <w:sz w:val="24"/>
          <w:szCs w:val="24"/>
        </w:rPr>
        <w:t>do protokołu.</w:t>
      </w:r>
    </w:p>
    <w:p w14:paraId="2D8436C7" w14:textId="77777777" w:rsidR="001A06CB" w:rsidRPr="001527F8" w:rsidRDefault="001A06CB" w:rsidP="001A06CB">
      <w:pPr>
        <w:jc w:val="both"/>
        <w:rPr>
          <w:rFonts w:ascii="Times New Roman" w:hAnsi="Times New Roman"/>
          <w:bCs/>
          <w:sz w:val="24"/>
          <w:szCs w:val="24"/>
        </w:rPr>
      </w:pPr>
    </w:p>
    <w:p w14:paraId="44362B43" w14:textId="5A8A62A4" w:rsidR="001A06CB" w:rsidRPr="001A06CB" w:rsidRDefault="001A06CB" w:rsidP="001A06CB">
      <w:pPr>
        <w:pStyle w:val="Akapitzlist"/>
        <w:numPr>
          <w:ilvl w:val="0"/>
          <w:numId w:val="33"/>
        </w:numPr>
        <w:ind w:left="0" w:firstLine="0"/>
        <w:jc w:val="both"/>
        <w:rPr>
          <w:b/>
          <w:bCs/>
          <w:i/>
          <w:color w:val="000000" w:themeColor="text1"/>
          <w:sz w:val="24"/>
          <w:szCs w:val="24"/>
        </w:rPr>
      </w:pPr>
      <w:r w:rsidRPr="001A06CB">
        <w:rPr>
          <w:b/>
          <w:bCs/>
          <w:color w:val="000000" w:themeColor="text1"/>
          <w:sz w:val="24"/>
          <w:szCs w:val="24"/>
        </w:rPr>
        <w:t>w</w:t>
      </w:r>
      <w:r w:rsidRPr="001A06CB">
        <w:rPr>
          <w:b/>
          <w:bCs/>
          <w:i/>
          <w:color w:val="000000" w:themeColor="text1"/>
          <w:sz w:val="24"/>
          <w:szCs w:val="24"/>
        </w:rPr>
        <w:t xml:space="preserve"> </w:t>
      </w:r>
      <w:r w:rsidRPr="001A06CB">
        <w:rPr>
          <w:b/>
          <w:bCs/>
          <w:color w:val="000000" w:themeColor="text1"/>
          <w:sz w:val="24"/>
          <w:szCs w:val="24"/>
        </w:rPr>
        <w:t xml:space="preserve">sprawie </w:t>
      </w:r>
      <w:r w:rsidR="00B9417C" w:rsidRPr="00B9417C">
        <w:rPr>
          <w:b/>
          <w:bCs/>
          <w:color w:val="000000" w:themeColor="text1"/>
          <w:sz w:val="24"/>
          <w:szCs w:val="24"/>
        </w:rPr>
        <w:t>nabycia niezabudowanej nieruchomości położonej w Sławkowie</w:t>
      </w:r>
    </w:p>
    <w:p w14:paraId="6D26814E" w14:textId="77777777" w:rsidR="001A06CB" w:rsidRDefault="001A06CB" w:rsidP="001A06CB">
      <w:pPr>
        <w:jc w:val="both"/>
        <w:rPr>
          <w:rFonts w:ascii="Times New Roman" w:hAnsi="Times New Roman"/>
          <w:bCs/>
          <w:sz w:val="24"/>
          <w:szCs w:val="24"/>
        </w:rPr>
      </w:pPr>
    </w:p>
    <w:p w14:paraId="793B709D" w14:textId="77777777" w:rsidR="001A06CB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Nie zgłoszono pytań.</w:t>
      </w:r>
    </w:p>
    <w:p w14:paraId="785C2ACC" w14:textId="77777777" w:rsidR="001A06CB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02E2C661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</w:t>
      </w: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zapytał Przewodniczącego Komisji Budżetu i Rozwoju o opinię. </w:t>
      </w:r>
    </w:p>
    <w:p w14:paraId="50E12ADD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9363FE5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Przewodniczący Komisji Budżetu i Rozwoju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F22E0A">
        <w:rPr>
          <w:rFonts w:ascii="Times New Roman" w:hAnsi="Times New Roman"/>
          <w:b/>
          <w:sz w:val="24"/>
          <w:szCs w:val="24"/>
        </w:rPr>
        <w:t>Paweł Lekki</w:t>
      </w: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poinformował, że opinia jest pozytywna.</w:t>
      </w: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613E1C57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26D221E1" w14:textId="45785B58" w:rsidR="001A06CB" w:rsidRPr="00C01EF6" w:rsidRDefault="001A06CB" w:rsidP="001A06CB">
      <w:pPr>
        <w:jc w:val="both"/>
        <w:rPr>
          <w:rFonts w:ascii="Times New Roman" w:hAnsi="Times New Roman"/>
          <w:sz w:val="24"/>
          <w:szCs w:val="24"/>
        </w:rPr>
      </w:pPr>
      <w:r w:rsidRPr="00C01EF6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C01EF6">
        <w:rPr>
          <w:rFonts w:ascii="Times New Roman" w:hAnsi="Times New Roman"/>
          <w:sz w:val="24"/>
          <w:szCs w:val="24"/>
        </w:rPr>
        <w:t>przeszedł do głosowania.</w:t>
      </w:r>
    </w:p>
    <w:p w14:paraId="666A7A45" w14:textId="77777777" w:rsidR="001A06CB" w:rsidRPr="00C01EF6" w:rsidRDefault="001A06CB" w:rsidP="001A06CB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1DE1987D" w14:textId="1E2C7D49" w:rsidR="001A06CB" w:rsidRPr="001527F8" w:rsidRDefault="001A06CB" w:rsidP="001A06CB">
      <w:pPr>
        <w:jc w:val="both"/>
        <w:rPr>
          <w:rFonts w:ascii="Times New Roman" w:hAnsi="Times New Roman"/>
          <w:bCs/>
          <w:sz w:val="24"/>
          <w:szCs w:val="24"/>
        </w:rPr>
      </w:pPr>
      <w:r w:rsidRPr="00C01EF6">
        <w:rPr>
          <w:rFonts w:ascii="Times New Roman" w:hAnsi="Times New Roman"/>
          <w:bCs/>
          <w:sz w:val="24"/>
          <w:szCs w:val="24"/>
        </w:rPr>
        <w:t>Rada Miejska w głosowaniu podjęła</w:t>
      </w:r>
      <w:r w:rsidRPr="00C01E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01EF6">
        <w:rPr>
          <w:rFonts w:ascii="Times New Roman" w:hAnsi="Times New Roman"/>
          <w:b/>
          <w:bCs/>
          <w:i/>
          <w:sz w:val="24"/>
          <w:szCs w:val="24"/>
        </w:rPr>
        <w:t>Uchwałę</w:t>
      </w:r>
      <w:r>
        <w:rPr>
          <w:rFonts w:ascii="Times New Roman" w:hAnsi="Times New Roman"/>
          <w:b/>
          <w:i/>
          <w:sz w:val="24"/>
          <w:szCs w:val="24"/>
        </w:rPr>
        <w:t xml:space="preserve"> Nr L/4</w:t>
      </w:r>
      <w:r w:rsidR="005B24D9">
        <w:rPr>
          <w:rFonts w:ascii="Times New Roman" w:hAnsi="Times New Roman"/>
          <w:b/>
          <w:i/>
          <w:sz w:val="24"/>
          <w:szCs w:val="24"/>
        </w:rPr>
        <w:t>95</w:t>
      </w:r>
      <w:r w:rsidRPr="00C01EF6">
        <w:rPr>
          <w:rFonts w:ascii="Times New Roman" w:hAnsi="Times New Roman"/>
          <w:b/>
          <w:i/>
          <w:sz w:val="24"/>
          <w:szCs w:val="24"/>
        </w:rPr>
        <w:t>/202</w:t>
      </w:r>
      <w:r>
        <w:rPr>
          <w:rFonts w:ascii="Times New Roman" w:hAnsi="Times New Roman"/>
          <w:b/>
          <w:i/>
          <w:sz w:val="24"/>
          <w:szCs w:val="24"/>
        </w:rPr>
        <w:t>3</w:t>
      </w:r>
      <w:r w:rsidRPr="00C01EF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01EF6">
        <w:rPr>
          <w:rFonts w:ascii="Times New Roman" w:hAnsi="Times New Roman"/>
          <w:b/>
          <w:bCs/>
          <w:i/>
          <w:sz w:val="24"/>
          <w:szCs w:val="24"/>
        </w:rPr>
        <w:t xml:space="preserve">w sprawie </w:t>
      </w:r>
      <w:r w:rsidR="00B9417C" w:rsidRPr="00B9417C">
        <w:rPr>
          <w:rFonts w:ascii="Times New Roman" w:hAnsi="Times New Roman"/>
          <w:b/>
          <w:bCs/>
          <w:i/>
          <w:sz w:val="24"/>
          <w:szCs w:val="24"/>
        </w:rPr>
        <w:t xml:space="preserve">nabycia </w:t>
      </w:r>
      <w:r w:rsidR="00B9417C" w:rsidRPr="001527F8">
        <w:rPr>
          <w:rFonts w:ascii="Times New Roman" w:hAnsi="Times New Roman"/>
          <w:b/>
          <w:bCs/>
          <w:i/>
          <w:sz w:val="24"/>
          <w:szCs w:val="24"/>
        </w:rPr>
        <w:t xml:space="preserve">niezabudowanej nieruchomości położonej w Sławkowie </w:t>
      </w:r>
      <w:r w:rsidRPr="001527F8">
        <w:rPr>
          <w:rFonts w:ascii="Times New Roman" w:hAnsi="Times New Roman"/>
          <w:bCs/>
          <w:sz w:val="24"/>
          <w:szCs w:val="24"/>
        </w:rPr>
        <w:t xml:space="preserve">15 głosami ,,za” </w:t>
      </w:r>
      <w:r w:rsidR="005B24D9" w:rsidRPr="001527F8">
        <w:rPr>
          <w:rFonts w:ascii="Times New Roman" w:hAnsi="Times New Roman"/>
          <w:b/>
          <w:bCs/>
          <w:sz w:val="24"/>
          <w:szCs w:val="24"/>
        </w:rPr>
        <w:t>(głosowanie nr</w:t>
      </w:r>
      <w:r w:rsidR="001527F8">
        <w:rPr>
          <w:rFonts w:ascii="Times New Roman" w:hAnsi="Times New Roman"/>
          <w:b/>
          <w:bCs/>
          <w:sz w:val="24"/>
          <w:szCs w:val="24"/>
        </w:rPr>
        <w:t> </w:t>
      </w:r>
      <w:r w:rsidR="005B24D9" w:rsidRPr="001527F8">
        <w:rPr>
          <w:rFonts w:ascii="Times New Roman" w:hAnsi="Times New Roman"/>
          <w:b/>
          <w:bCs/>
          <w:sz w:val="24"/>
          <w:szCs w:val="24"/>
        </w:rPr>
        <w:t>3</w:t>
      </w:r>
      <w:r w:rsidRPr="001527F8">
        <w:rPr>
          <w:rFonts w:ascii="Times New Roman" w:hAnsi="Times New Roman"/>
          <w:b/>
          <w:bCs/>
          <w:sz w:val="24"/>
          <w:szCs w:val="24"/>
        </w:rPr>
        <w:t>4)</w:t>
      </w:r>
      <w:r w:rsidRPr="001527F8">
        <w:rPr>
          <w:rFonts w:ascii="Times New Roman" w:hAnsi="Times New Roman"/>
          <w:bCs/>
          <w:sz w:val="24"/>
          <w:szCs w:val="24"/>
        </w:rPr>
        <w:t xml:space="preserve">. Uchwała stanowi </w:t>
      </w:r>
      <w:r w:rsidRPr="001527F8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1527F8" w:rsidRPr="001527F8">
        <w:rPr>
          <w:rFonts w:ascii="Times New Roman" w:hAnsi="Times New Roman"/>
          <w:b/>
          <w:bCs/>
          <w:sz w:val="24"/>
          <w:szCs w:val="24"/>
        </w:rPr>
        <w:t>40</w:t>
      </w:r>
      <w:r w:rsidRPr="001527F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527F8">
        <w:rPr>
          <w:rFonts w:ascii="Times New Roman" w:hAnsi="Times New Roman"/>
          <w:bCs/>
          <w:sz w:val="24"/>
          <w:szCs w:val="24"/>
        </w:rPr>
        <w:t>do protokołu.</w:t>
      </w:r>
    </w:p>
    <w:p w14:paraId="72A3AAB4" w14:textId="77777777" w:rsidR="001A06CB" w:rsidRPr="001527F8" w:rsidRDefault="001A06CB" w:rsidP="001A06CB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BD8BD8B" w14:textId="43600B38" w:rsidR="001A06CB" w:rsidRPr="001527F8" w:rsidRDefault="001A06CB" w:rsidP="001A06CB">
      <w:pPr>
        <w:pStyle w:val="Akapitzlist"/>
        <w:numPr>
          <w:ilvl w:val="0"/>
          <w:numId w:val="33"/>
        </w:numPr>
        <w:ind w:left="0" w:firstLine="0"/>
        <w:jc w:val="both"/>
        <w:rPr>
          <w:b/>
          <w:bCs/>
          <w:i/>
          <w:sz w:val="24"/>
          <w:szCs w:val="24"/>
        </w:rPr>
      </w:pPr>
      <w:r w:rsidRPr="001527F8">
        <w:rPr>
          <w:b/>
          <w:bCs/>
          <w:sz w:val="24"/>
          <w:szCs w:val="24"/>
        </w:rPr>
        <w:t>w</w:t>
      </w:r>
      <w:r w:rsidRPr="001527F8">
        <w:rPr>
          <w:b/>
          <w:bCs/>
          <w:i/>
          <w:sz w:val="24"/>
          <w:szCs w:val="24"/>
        </w:rPr>
        <w:t xml:space="preserve"> </w:t>
      </w:r>
      <w:r w:rsidRPr="001527F8">
        <w:rPr>
          <w:b/>
          <w:bCs/>
          <w:sz w:val="24"/>
          <w:szCs w:val="24"/>
        </w:rPr>
        <w:t xml:space="preserve">sprawie </w:t>
      </w:r>
      <w:r w:rsidR="005B24D9" w:rsidRPr="001527F8">
        <w:rPr>
          <w:b/>
          <w:bCs/>
          <w:sz w:val="24"/>
          <w:szCs w:val="24"/>
        </w:rPr>
        <w:t>wyrażenia zgody na najem w trybie bezprzetargowym na okres powyżej 3 lat, nieruchomości stanowiącej mienie gminne, położonej w</w:t>
      </w:r>
      <w:r w:rsidR="001527F8">
        <w:rPr>
          <w:b/>
          <w:bCs/>
          <w:sz w:val="24"/>
          <w:szCs w:val="24"/>
        </w:rPr>
        <w:t xml:space="preserve"> </w:t>
      </w:r>
      <w:r w:rsidR="005B24D9" w:rsidRPr="001527F8">
        <w:rPr>
          <w:b/>
          <w:bCs/>
          <w:sz w:val="24"/>
          <w:szCs w:val="24"/>
        </w:rPr>
        <w:t>Sławkowie, obręb: Sławków</w:t>
      </w:r>
    </w:p>
    <w:p w14:paraId="14EC449B" w14:textId="77777777" w:rsidR="001A06CB" w:rsidRPr="001527F8" w:rsidRDefault="001A06CB" w:rsidP="001A06CB">
      <w:pPr>
        <w:jc w:val="both"/>
        <w:rPr>
          <w:rFonts w:ascii="Times New Roman" w:hAnsi="Times New Roman"/>
          <w:bCs/>
          <w:sz w:val="24"/>
          <w:szCs w:val="24"/>
        </w:rPr>
      </w:pPr>
    </w:p>
    <w:p w14:paraId="4710B03F" w14:textId="77777777" w:rsidR="001A06CB" w:rsidRPr="001527F8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527F8">
        <w:rPr>
          <w:rFonts w:ascii="Times New Roman" w:eastAsia="Times New Roman" w:hAnsi="Times New Roman"/>
          <w:bCs/>
          <w:sz w:val="24"/>
          <w:szCs w:val="24"/>
          <w:lang w:eastAsia="pl-PL"/>
        </w:rPr>
        <w:t>Nie zgłoszono pytań.</w:t>
      </w:r>
    </w:p>
    <w:p w14:paraId="664634BB" w14:textId="77777777" w:rsidR="001A06CB" w:rsidRPr="001527F8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2E61CD97" w14:textId="77777777" w:rsidR="001A06CB" w:rsidRPr="001527F8" w:rsidRDefault="001A06CB" w:rsidP="001A06C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527F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</w:t>
      </w:r>
      <w:r w:rsidRPr="001527F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zapytał Przewodniczącego Komisji Budżetu i Rozwoju o opinię. </w:t>
      </w:r>
    </w:p>
    <w:p w14:paraId="7918E3A8" w14:textId="77777777" w:rsidR="001A06CB" w:rsidRPr="001527F8" w:rsidRDefault="001A06CB" w:rsidP="001A06C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AE2A103" w14:textId="77777777" w:rsidR="001A06CB" w:rsidRPr="001527F8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527F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Komisji Budżetu i Rozwoju </w:t>
      </w:r>
      <w:r w:rsidRPr="001527F8">
        <w:rPr>
          <w:rFonts w:ascii="Times New Roman" w:hAnsi="Times New Roman"/>
          <w:b/>
          <w:sz w:val="24"/>
          <w:szCs w:val="24"/>
        </w:rPr>
        <w:t>Paweł Lekki</w:t>
      </w:r>
      <w:r w:rsidRPr="001527F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1527F8">
        <w:rPr>
          <w:rFonts w:ascii="Times New Roman" w:eastAsia="Times New Roman" w:hAnsi="Times New Roman"/>
          <w:bCs/>
          <w:sz w:val="24"/>
          <w:szCs w:val="24"/>
          <w:lang w:eastAsia="pl-PL"/>
        </w:rPr>
        <w:t>poinformował, że opinia jest pozytywna.</w:t>
      </w:r>
      <w:r w:rsidRPr="001527F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7347C907" w14:textId="77777777" w:rsidR="001A06CB" w:rsidRPr="001527F8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23F802B0" w14:textId="41824680" w:rsidR="001A06CB" w:rsidRPr="001527F8" w:rsidRDefault="001A06CB" w:rsidP="001A06CB">
      <w:pPr>
        <w:jc w:val="both"/>
        <w:rPr>
          <w:rFonts w:ascii="Times New Roman" w:hAnsi="Times New Roman"/>
          <w:sz w:val="24"/>
          <w:szCs w:val="24"/>
        </w:rPr>
      </w:pPr>
      <w:r w:rsidRPr="001527F8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1527F8">
        <w:rPr>
          <w:rFonts w:ascii="Times New Roman" w:hAnsi="Times New Roman"/>
          <w:sz w:val="24"/>
          <w:szCs w:val="24"/>
        </w:rPr>
        <w:t>przeszedł do głosowania.</w:t>
      </w:r>
    </w:p>
    <w:p w14:paraId="7C8BD833" w14:textId="77777777" w:rsidR="001A06CB" w:rsidRPr="001527F8" w:rsidRDefault="001A06CB" w:rsidP="001A06CB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1BF21A8F" w14:textId="3433E22B" w:rsidR="001A06CB" w:rsidRPr="001527F8" w:rsidRDefault="001A06CB" w:rsidP="001A06CB">
      <w:pPr>
        <w:jc w:val="both"/>
        <w:rPr>
          <w:rFonts w:ascii="Times New Roman" w:hAnsi="Times New Roman"/>
          <w:bCs/>
          <w:sz w:val="24"/>
          <w:szCs w:val="24"/>
        </w:rPr>
      </w:pPr>
      <w:r w:rsidRPr="001527F8">
        <w:rPr>
          <w:rFonts w:ascii="Times New Roman" w:hAnsi="Times New Roman"/>
          <w:bCs/>
          <w:sz w:val="24"/>
          <w:szCs w:val="24"/>
        </w:rPr>
        <w:t>Rada Miejska w głosowaniu podjęła</w:t>
      </w:r>
      <w:r w:rsidRPr="001527F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527F8">
        <w:rPr>
          <w:rFonts w:ascii="Times New Roman" w:hAnsi="Times New Roman"/>
          <w:b/>
          <w:bCs/>
          <w:i/>
          <w:sz w:val="24"/>
          <w:szCs w:val="24"/>
        </w:rPr>
        <w:t>Uchwałę</w:t>
      </w:r>
      <w:r w:rsidRPr="001527F8">
        <w:rPr>
          <w:rFonts w:ascii="Times New Roman" w:hAnsi="Times New Roman"/>
          <w:b/>
          <w:i/>
          <w:sz w:val="24"/>
          <w:szCs w:val="24"/>
        </w:rPr>
        <w:t xml:space="preserve"> Nr L/4</w:t>
      </w:r>
      <w:r w:rsidR="005B24D9" w:rsidRPr="001527F8">
        <w:rPr>
          <w:rFonts w:ascii="Times New Roman" w:hAnsi="Times New Roman"/>
          <w:b/>
          <w:i/>
          <w:sz w:val="24"/>
          <w:szCs w:val="24"/>
        </w:rPr>
        <w:t>96</w:t>
      </w:r>
      <w:r w:rsidRPr="001527F8">
        <w:rPr>
          <w:rFonts w:ascii="Times New Roman" w:hAnsi="Times New Roman"/>
          <w:b/>
          <w:i/>
          <w:sz w:val="24"/>
          <w:szCs w:val="24"/>
        </w:rPr>
        <w:t xml:space="preserve">/2023 </w:t>
      </w:r>
      <w:r w:rsidRPr="001527F8">
        <w:rPr>
          <w:rFonts w:ascii="Times New Roman" w:hAnsi="Times New Roman"/>
          <w:b/>
          <w:bCs/>
          <w:i/>
          <w:sz w:val="24"/>
          <w:szCs w:val="24"/>
        </w:rPr>
        <w:t>w sprawie</w:t>
      </w:r>
      <w:r w:rsidR="005B24D9" w:rsidRPr="001527F8">
        <w:rPr>
          <w:rFonts w:ascii="Times New Roman" w:hAnsi="Times New Roman"/>
          <w:b/>
          <w:bCs/>
          <w:i/>
          <w:sz w:val="24"/>
          <w:szCs w:val="24"/>
        </w:rPr>
        <w:t xml:space="preserve"> wyrażenia zgody na najem w trybie bezprzetargowym na okres powyżej 3 lat, nieruchomości stanowiącej mienie </w:t>
      </w:r>
      <w:r w:rsidR="005B24D9" w:rsidRPr="001527F8">
        <w:rPr>
          <w:rFonts w:ascii="Times New Roman" w:hAnsi="Times New Roman"/>
          <w:b/>
          <w:bCs/>
          <w:i/>
          <w:sz w:val="24"/>
          <w:szCs w:val="24"/>
        </w:rPr>
        <w:lastRenderedPageBreak/>
        <w:t>gminne, położonej w Sławkowie, obręb: Sławków</w:t>
      </w:r>
      <w:r w:rsidRPr="001527F8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1527F8">
        <w:rPr>
          <w:rFonts w:ascii="Times New Roman" w:hAnsi="Times New Roman"/>
          <w:bCs/>
          <w:sz w:val="24"/>
          <w:szCs w:val="24"/>
        </w:rPr>
        <w:t xml:space="preserve">15 głosami ,,za” </w:t>
      </w:r>
      <w:r w:rsidRPr="001527F8">
        <w:rPr>
          <w:rFonts w:ascii="Times New Roman" w:hAnsi="Times New Roman"/>
          <w:b/>
          <w:bCs/>
          <w:sz w:val="24"/>
          <w:szCs w:val="24"/>
        </w:rPr>
        <w:t xml:space="preserve">(głosowanie nr </w:t>
      </w:r>
      <w:r w:rsidR="005B24D9" w:rsidRPr="001527F8">
        <w:rPr>
          <w:rFonts w:ascii="Times New Roman" w:hAnsi="Times New Roman"/>
          <w:b/>
          <w:bCs/>
          <w:sz w:val="24"/>
          <w:szCs w:val="24"/>
        </w:rPr>
        <w:t>35</w:t>
      </w:r>
      <w:r w:rsidRPr="001527F8">
        <w:rPr>
          <w:rFonts w:ascii="Times New Roman" w:hAnsi="Times New Roman"/>
          <w:b/>
          <w:bCs/>
          <w:sz w:val="24"/>
          <w:szCs w:val="24"/>
        </w:rPr>
        <w:t>)</w:t>
      </w:r>
      <w:r w:rsidRPr="001527F8">
        <w:rPr>
          <w:rFonts w:ascii="Times New Roman" w:hAnsi="Times New Roman"/>
          <w:bCs/>
          <w:sz w:val="24"/>
          <w:szCs w:val="24"/>
        </w:rPr>
        <w:t xml:space="preserve">. Uchwała stanowi </w:t>
      </w:r>
      <w:r w:rsidRPr="001527F8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1527F8" w:rsidRPr="001527F8">
        <w:rPr>
          <w:rFonts w:ascii="Times New Roman" w:hAnsi="Times New Roman"/>
          <w:b/>
          <w:bCs/>
          <w:sz w:val="24"/>
          <w:szCs w:val="24"/>
        </w:rPr>
        <w:t>41</w:t>
      </w:r>
      <w:r w:rsidRPr="001527F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527F8">
        <w:rPr>
          <w:rFonts w:ascii="Times New Roman" w:hAnsi="Times New Roman"/>
          <w:bCs/>
          <w:sz w:val="24"/>
          <w:szCs w:val="24"/>
        </w:rPr>
        <w:t>do protokołu.</w:t>
      </w:r>
    </w:p>
    <w:p w14:paraId="31F1A782" w14:textId="77777777" w:rsidR="001A06CB" w:rsidRPr="00CE4359" w:rsidRDefault="001A06CB" w:rsidP="001A06CB">
      <w:pPr>
        <w:jc w:val="both"/>
        <w:rPr>
          <w:rFonts w:ascii="Times New Roman" w:hAnsi="Times New Roman"/>
          <w:bCs/>
          <w:sz w:val="24"/>
          <w:szCs w:val="24"/>
        </w:rPr>
      </w:pPr>
    </w:p>
    <w:p w14:paraId="1EB3EB9D" w14:textId="046E1B86" w:rsidR="001A06CB" w:rsidRPr="00CE4359" w:rsidRDefault="001A06CB" w:rsidP="001A06CB">
      <w:pPr>
        <w:pStyle w:val="Akapitzlist"/>
        <w:numPr>
          <w:ilvl w:val="0"/>
          <w:numId w:val="33"/>
        </w:numPr>
        <w:ind w:left="0" w:firstLine="0"/>
        <w:jc w:val="both"/>
        <w:rPr>
          <w:b/>
          <w:bCs/>
          <w:i/>
          <w:sz w:val="24"/>
          <w:szCs w:val="24"/>
        </w:rPr>
      </w:pPr>
      <w:r w:rsidRPr="00CE4359">
        <w:rPr>
          <w:b/>
          <w:bCs/>
          <w:sz w:val="24"/>
          <w:szCs w:val="24"/>
        </w:rPr>
        <w:t>w</w:t>
      </w:r>
      <w:r w:rsidRPr="00CE4359">
        <w:rPr>
          <w:b/>
          <w:bCs/>
          <w:i/>
          <w:sz w:val="24"/>
          <w:szCs w:val="24"/>
        </w:rPr>
        <w:t xml:space="preserve"> </w:t>
      </w:r>
      <w:r w:rsidRPr="00CE4359">
        <w:rPr>
          <w:b/>
          <w:bCs/>
          <w:sz w:val="24"/>
          <w:szCs w:val="24"/>
        </w:rPr>
        <w:t xml:space="preserve">sprawie </w:t>
      </w:r>
      <w:r w:rsidR="001527F8" w:rsidRPr="00CE4359">
        <w:rPr>
          <w:b/>
          <w:bCs/>
          <w:sz w:val="24"/>
          <w:szCs w:val="24"/>
        </w:rPr>
        <w:t>wyrażenia zgody na najem w trybie bezprzetargowym na okres powyżej</w:t>
      </w:r>
      <w:r w:rsidR="001527F8" w:rsidRPr="00CE4359">
        <w:rPr>
          <w:b/>
          <w:bCs/>
          <w:sz w:val="24"/>
          <w:szCs w:val="24"/>
        </w:rPr>
        <w:br/>
        <w:t>3 lat, nieruchomości stanowiącej mienie gminne, położonej w Sławkowie,</w:t>
      </w:r>
      <w:r w:rsidR="00E84BFF">
        <w:rPr>
          <w:b/>
          <w:bCs/>
          <w:sz w:val="24"/>
          <w:szCs w:val="24"/>
        </w:rPr>
        <w:t xml:space="preserve"> obręb: </w:t>
      </w:r>
      <w:r w:rsidR="001527F8" w:rsidRPr="00CE4359">
        <w:rPr>
          <w:b/>
          <w:bCs/>
          <w:sz w:val="24"/>
          <w:szCs w:val="24"/>
        </w:rPr>
        <w:t>Sławków</w:t>
      </w:r>
    </w:p>
    <w:p w14:paraId="7762A127" w14:textId="77777777" w:rsidR="001A06CB" w:rsidRPr="00CE4359" w:rsidRDefault="001A06CB" w:rsidP="001A06CB">
      <w:pPr>
        <w:jc w:val="both"/>
        <w:rPr>
          <w:rFonts w:ascii="Times New Roman" w:hAnsi="Times New Roman"/>
          <w:bCs/>
          <w:sz w:val="24"/>
          <w:szCs w:val="24"/>
        </w:rPr>
      </w:pPr>
    </w:p>
    <w:p w14:paraId="1DCD3B13" w14:textId="77777777" w:rsidR="001A06CB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Nie zgłoszono pytań.</w:t>
      </w:r>
    </w:p>
    <w:p w14:paraId="655FFC93" w14:textId="77777777" w:rsidR="001A06CB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2E6987D8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</w:t>
      </w: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zapytał Przewodniczącego Komisji Budżetu i Rozwoju o opinię. </w:t>
      </w:r>
    </w:p>
    <w:p w14:paraId="218D2749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F28EFBD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Przewodniczący Komisji Budżetu i Rozwoju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F22E0A">
        <w:rPr>
          <w:rFonts w:ascii="Times New Roman" w:hAnsi="Times New Roman"/>
          <w:b/>
          <w:sz w:val="24"/>
          <w:szCs w:val="24"/>
        </w:rPr>
        <w:t>Paweł Lekki</w:t>
      </w: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poinformował, że opinia jest pozytywna.</w:t>
      </w: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208205CC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3725184F" w14:textId="3DD777EA" w:rsidR="001A06CB" w:rsidRPr="00C01EF6" w:rsidRDefault="001A06CB" w:rsidP="001A06CB">
      <w:pPr>
        <w:jc w:val="both"/>
        <w:rPr>
          <w:rFonts w:ascii="Times New Roman" w:hAnsi="Times New Roman"/>
          <w:sz w:val="24"/>
          <w:szCs w:val="24"/>
        </w:rPr>
      </w:pPr>
      <w:r w:rsidRPr="00C01EF6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C01EF6">
        <w:rPr>
          <w:rFonts w:ascii="Times New Roman" w:hAnsi="Times New Roman"/>
          <w:sz w:val="24"/>
          <w:szCs w:val="24"/>
        </w:rPr>
        <w:t>przeszedł do głosowania.</w:t>
      </w:r>
    </w:p>
    <w:p w14:paraId="25226731" w14:textId="77777777" w:rsidR="001A06CB" w:rsidRPr="00C01EF6" w:rsidRDefault="001A06CB" w:rsidP="001A06CB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33DD8A22" w14:textId="7463A159" w:rsidR="001A06CB" w:rsidRPr="00CE4359" w:rsidRDefault="001A06CB" w:rsidP="001A06CB">
      <w:pPr>
        <w:jc w:val="both"/>
        <w:rPr>
          <w:rFonts w:ascii="Times New Roman" w:hAnsi="Times New Roman"/>
          <w:bCs/>
          <w:sz w:val="24"/>
          <w:szCs w:val="24"/>
        </w:rPr>
      </w:pPr>
      <w:r w:rsidRPr="00C01EF6">
        <w:rPr>
          <w:rFonts w:ascii="Times New Roman" w:hAnsi="Times New Roman"/>
          <w:bCs/>
          <w:sz w:val="24"/>
          <w:szCs w:val="24"/>
        </w:rPr>
        <w:t>Rada Miejska w głosowaniu podjęła</w:t>
      </w:r>
      <w:r w:rsidRPr="00C01E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01EF6">
        <w:rPr>
          <w:rFonts w:ascii="Times New Roman" w:hAnsi="Times New Roman"/>
          <w:b/>
          <w:bCs/>
          <w:i/>
          <w:sz w:val="24"/>
          <w:szCs w:val="24"/>
        </w:rPr>
        <w:t>Uchwałę</w:t>
      </w:r>
      <w:r>
        <w:rPr>
          <w:rFonts w:ascii="Times New Roman" w:hAnsi="Times New Roman"/>
          <w:b/>
          <w:i/>
          <w:sz w:val="24"/>
          <w:szCs w:val="24"/>
        </w:rPr>
        <w:t xml:space="preserve"> Nr L/4</w:t>
      </w:r>
      <w:r w:rsidR="00CE4359">
        <w:rPr>
          <w:rFonts w:ascii="Times New Roman" w:hAnsi="Times New Roman"/>
          <w:b/>
          <w:i/>
          <w:sz w:val="24"/>
          <w:szCs w:val="24"/>
        </w:rPr>
        <w:t>97</w:t>
      </w:r>
      <w:r w:rsidRPr="00C01EF6">
        <w:rPr>
          <w:rFonts w:ascii="Times New Roman" w:hAnsi="Times New Roman"/>
          <w:b/>
          <w:i/>
          <w:sz w:val="24"/>
          <w:szCs w:val="24"/>
        </w:rPr>
        <w:t>/202</w:t>
      </w:r>
      <w:r>
        <w:rPr>
          <w:rFonts w:ascii="Times New Roman" w:hAnsi="Times New Roman"/>
          <w:b/>
          <w:i/>
          <w:sz w:val="24"/>
          <w:szCs w:val="24"/>
        </w:rPr>
        <w:t>3</w:t>
      </w:r>
      <w:r w:rsidRPr="00C01EF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01EF6">
        <w:rPr>
          <w:rFonts w:ascii="Times New Roman" w:hAnsi="Times New Roman"/>
          <w:b/>
          <w:bCs/>
          <w:i/>
          <w:sz w:val="24"/>
          <w:szCs w:val="24"/>
        </w:rPr>
        <w:t>w sprawie</w:t>
      </w:r>
      <w:r w:rsidR="005B24D9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1527F8" w:rsidRPr="00CE4359">
        <w:rPr>
          <w:rFonts w:ascii="Times New Roman" w:hAnsi="Times New Roman"/>
          <w:b/>
          <w:bCs/>
          <w:i/>
          <w:sz w:val="24"/>
          <w:szCs w:val="24"/>
        </w:rPr>
        <w:t>wyrażenia zgody na najem w trybie bezprzetargowym na okres powyżej</w:t>
      </w:r>
      <w:r w:rsidR="00CE4359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1527F8" w:rsidRPr="00CE4359">
        <w:rPr>
          <w:rFonts w:ascii="Times New Roman" w:hAnsi="Times New Roman"/>
          <w:b/>
          <w:bCs/>
          <w:i/>
          <w:sz w:val="24"/>
          <w:szCs w:val="24"/>
        </w:rPr>
        <w:t>3 lat, nieruchomości stanowiącej mienie gminne, położonej w Sławkowie,</w:t>
      </w:r>
      <w:r w:rsidR="00CE4359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1527F8" w:rsidRPr="00CE4359">
        <w:rPr>
          <w:rFonts w:ascii="Times New Roman" w:hAnsi="Times New Roman"/>
          <w:b/>
          <w:bCs/>
          <w:i/>
          <w:sz w:val="24"/>
          <w:szCs w:val="24"/>
        </w:rPr>
        <w:t>obręb: Sławków</w:t>
      </w:r>
      <w:r w:rsidR="001527F8" w:rsidRPr="001527F8">
        <w:rPr>
          <w:bCs/>
          <w:sz w:val="24"/>
          <w:szCs w:val="24"/>
        </w:rPr>
        <w:t xml:space="preserve"> </w:t>
      </w:r>
      <w:r w:rsidRPr="007F266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15 głosami ,,za” </w:t>
      </w:r>
      <w:r w:rsidRPr="007F266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(głosowanie </w:t>
      </w:r>
      <w:r w:rsidRPr="00CE4359">
        <w:rPr>
          <w:rFonts w:ascii="Times New Roman" w:hAnsi="Times New Roman"/>
          <w:b/>
          <w:bCs/>
          <w:sz w:val="24"/>
          <w:szCs w:val="24"/>
        </w:rPr>
        <w:t xml:space="preserve">nr </w:t>
      </w:r>
      <w:r w:rsidR="004A4812">
        <w:rPr>
          <w:rFonts w:ascii="Times New Roman" w:hAnsi="Times New Roman"/>
          <w:b/>
          <w:bCs/>
          <w:sz w:val="24"/>
          <w:szCs w:val="24"/>
        </w:rPr>
        <w:t>36</w:t>
      </w:r>
      <w:r w:rsidRPr="00CE4359">
        <w:rPr>
          <w:rFonts w:ascii="Times New Roman" w:hAnsi="Times New Roman"/>
          <w:b/>
          <w:bCs/>
          <w:sz w:val="24"/>
          <w:szCs w:val="24"/>
        </w:rPr>
        <w:t>)</w:t>
      </w:r>
      <w:r w:rsidRPr="00CE4359">
        <w:rPr>
          <w:rFonts w:ascii="Times New Roman" w:hAnsi="Times New Roman"/>
          <w:bCs/>
          <w:sz w:val="24"/>
          <w:szCs w:val="24"/>
        </w:rPr>
        <w:t xml:space="preserve">. Uchwała stanowi </w:t>
      </w:r>
      <w:r w:rsidRPr="00CE4359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CE4359" w:rsidRPr="00CE4359">
        <w:rPr>
          <w:rFonts w:ascii="Times New Roman" w:hAnsi="Times New Roman"/>
          <w:b/>
          <w:bCs/>
          <w:sz w:val="24"/>
          <w:szCs w:val="24"/>
        </w:rPr>
        <w:t>42</w:t>
      </w:r>
      <w:r w:rsidRPr="00CE435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E4359">
        <w:rPr>
          <w:rFonts w:ascii="Times New Roman" w:hAnsi="Times New Roman"/>
          <w:bCs/>
          <w:sz w:val="24"/>
          <w:szCs w:val="24"/>
        </w:rPr>
        <w:t>do protokołu.</w:t>
      </w:r>
    </w:p>
    <w:p w14:paraId="55091131" w14:textId="77777777" w:rsidR="001A06CB" w:rsidRPr="00CE4359" w:rsidRDefault="001A06CB" w:rsidP="001A06CB">
      <w:pPr>
        <w:jc w:val="both"/>
        <w:rPr>
          <w:rFonts w:ascii="Times New Roman" w:hAnsi="Times New Roman"/>
          <w:bCs/>
          <w:sz w:val="24"/>
          <w:szCs w:val="24"/>
        </w:rPr>
      </w:pPr>
    </w:p>
    <w:p w14:paraId="57E572A5" w14:textId="74809553" w:rsidR="001A06CB" w:rsidRPr="001A06CB" w:rsidRDefault="001A06CB" w:rsidP="001A06CB">
      <w:pPr>
        <w:pStyle w:val="Akapitzlist"/>
        <w:numPr>
          <w:ilvl w:val="0"/>
          <w:numId w:val="33"/>
        </w:numPr>
        <w:ind w:left="0" w:firstLine="0"/>
        <w:jc w:val="both"/>
        <w:rPr>
          <w:b/>
          <w:bCs/>
          <w:i/>
          <w:color w:val="000000" w:themeColor="text1"/>
          <w:sz w:val="24"/>
          <w:szCs w:val="24"/>
        </w:rPr>
      </w:pPr>
      <w:r w:rsidRPr="001A06CB">
        <w:rPr>
          <w:b/>
          <w:bCs/>
          <w:color w:val="000000" w:themeColor="text1"/>
          <w:sz w:val="24"/>
          <w:szCs w:val="24"/>
        </w:rPr>
        <w:t>w</w:t>
      </w:r>
      <w:r w:rsidRPr="001A06CB">
        <w:rPr>
          <w:b/>
          <w:bCs/>
          <w:i/>
          <w:color w:val="000000" w:themeColor="text1"/>
          <w:sz w:val="24"/>
          <w:szCs w:val="24"/>
        </w:rPr>
        <w:t xml:space="preserve"> </w:t>
      </w:r>
      <w:r w:rsidRPr="001A06CB">
        <w:rPr>
          <w:b/>
          <w:bCs/>
          <w:color w:val="000000" w:themeColor="text1"/>
          <w:sz w:val="24"/>
          <w:szCs w:val="24"/>
        </w:rPr>
        <w:t xml:space="preserve">sprawie </w:t>
      </w:r>
      <w:r w:rsidR="001527F8" w:rsidRPr="001527F8">
        <w:rPr>
          <w:b/>
          <w:bCs/>
          <w:color w:val="000000" w:themeColor="text1"/>
          <w:sz w:val="24"/>
          <w:szCs w:val="24"/>
        </w:rPr>
        <w:t>wyrażenia zgody na najem w trybie bezprzetargowym na okres powyżej</w:t>
      </w:r>
      <w:r w:rsidR="001527F8" w:rsidRPr="001527F8">
        <w:rPr>
          <w:b/>
          <w:bCs/>
          <w:color w:val="000000" w:themeColor="text1"/>
          <w:sz w:val="24"/>
          <w:szCs w:val="24"/>
        </w:rPr>
        <w:br/>
        <w:t>3 lat, nieruchomości stanowiącej mienie gminne, położonej w Sławkowie,</w:t>
      </w:r>
      <w:r w:rsidR="001527F8" w:rsidRPr="001527F8">
        <w:rPr>
          <w:b/>
          <w:bCs/>
          <w:color w:val="000000" w:themeColor="text1"/>
          <w:sz w:val="24"/>
          <w:szCs w:val="24"/>
        </w:rPr>
        <w:br/>
        <w:t>obręb: Sławków</w:t>
      </w:r>
    </w:p>
    <w:p w14:paraId="186C08B9" w14:textId="77777777" w:rsidR="001A06CB" w:rsidRDefault="001A06CB" w:rsidP="001A06CB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3976073" w14:textId="77777777" w:rsidR="001A06CB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Nie zgłoszono pytań.</w:t>
      </w:r>
    </w:p>
    <w:p w14:paraId="615BDAF1" w14:textId="77777777" w:rsidR="001A06CB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1BEB2E1D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</w:t>
      </w: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zapytał Przewodniczącego Komisji Budżetu i Rozwoju o opinię. </w:t>
      </w:r>
    </w:p>
    <w:p w14:paraId="2854CADB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7F6EF80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Przewodniczący Komisji Budżetu i Rozwoju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F22E0A">
        <w:rPr>
          <w:rFonts w:ascii="Times New Roman" w:hAnsi="Times New Roman"/>
          <w:b/>
          <w:sz w:val="24"/>
          <w:szCs w:val="24"/>
        </w:rPr>
        <w:t>Paweł Lekki</w:t>
      </w: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poinformował, że opinia jest pozytywna.</w:t>
      </w: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374EE754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690D5595" w14:textId="77777777" w:rsidR="001A06CB" w:rsidRPr="00C01EF6" w:rsidRDefault="001A06CB" w:rsidP="001A06CB">
      <w:pPr>
        <w:jc w:val="both"/>
        <w:rPr>
          <w:rFonts w:ascii="Times New Roman" w:hAnsi="Times New Roman"/>
          <w:sz w:val="24"/>
          <w:szCs w:val="24"/>
        </w:rPr>
      </w:pPr>
      <w:r w:rsidRPr="00C01EF6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C01EF6">
        <w:rPr>
          <w:rFonts w:ascii="Times New Roman" w:hAnsi="Times New Roman"/>
          <w:sz w:val="24"/>
          <w:szCs w:val="24"/>
        </w:rPr>
        <w:t>zamknął dyskusję i przeszedł do głosowania.</w:t>
      </w:r>
    </w:p>
    <w:p w14:paraId="3F992DB0" w14:textId="77777777" w:rsidR="001A06CB" w:rsidRPr="00C01EF6" w:rsidRDefault="001A06CB" w:rsidP="001A06CB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727A9CBD" w14:textId="6884E36F" w:rsidR="001A06CB" w:rsidRPr="00CE4359" w:rsidRDefault="001A06CB" w:rsidP="001A06CB">
      <w:pPr>
        <w:jc w:val="both"/>
        <w:rPr>
          <w:rFonts w:ascii="Times New Roman" w:hAnsi="Times New Roman"/>
          <w:bCs/>
          <w:sz w:val="24"/>
          <w:szCs w:val="24"/>
        </w:rPr>
      </w:pPr>
      <w:r w:rsidRPr="00C01EF6">
        <w:rPr>
          <w:rFonts w:ascii="Times New Roman" w:hAnsi="Times New Roman"/>
          <w:bCs/>
          <w:sz w:val="24"/>
          <w:szCs w:val="24"/>
        </w:rPr>
        <w:t>Rada Miejska w głosowaniu podjęła</w:t>
      </w:r>
      <w:r w:rsidRPr="00C01E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01EF6">
        <w:rPr>
          <w:rFonts w:ascii="Times New Roman" w:hAnsi="Times New Roman"/>
          <w:b/>
          <w:bCs/>
          <w:i/>
          <w:sz w:val="24"/>
          <w:szCs w:val="24"/>
        </w:rPr>
        <w:t>Uchwałę</w:t>
      </w:r>
      <w:r>
        <w:rPr>
          <w:rFonts w:ascii="Times New Roman" w:hAnsi="Times New Roman"/>
          <w:b/>
          <w:i/>
          <w:sz w:val="24"/>
          <w:szCs w:val="24"/>
        </w:rPr>
        <w:t xml:space="preserve"> Nr L/4</w:t>
      </w:r>
      <w:r w:rsidR="00CE4359">
        <w:rPr>
          <w:rFonts w:ascii="Times New Roman" w:hAnsi="Times New Roman"/>
          <w:b/>
          <w:i/>
          <w:sz w:val="24"/>
          <w:szCs w:val="24"/>
        </w:rPr>
        <w:t>98</w:t>
      </w:r>
      <w:r w:rsidRPr="00C01EF6">
        <w:rPr>
          <w:rFonts w:ascii="Times New Roman" w:hAnsi="Times New Roman"/>
          <w:b/>
          <w:i/>
          <w:sz w:val="24"/>
          <w:szCs w:val="24"/>
        </w:rPr>
        <w:t>/202</w:t>
      </w:r>
      <w:r>
        <w:rPr>
          <w:rFonts w:ascii="Times New Roman" w:hAnsi="Times New Roman"/>
          <w:b/>
          <w:i/>
          <w:sz w:val="24"/>
          <w:szCs w:val="24"/>
        </w:rPr>
        <w:t>3</w:t>
      </w:r>
      <w:r w:rsidRPr="00C01EF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01EF6">
        <w:rPr>
          <w:rFonts w:ascii="Times New Roman" w:hAnsi="Times New Roman"/>
          <w:b/>
          <w:bCs/>
          <w:i/>
          <w:sz w:val="24"/>
          <w:szCs w:val="24"/>
        </w:rPr>
        <w:t>w sprawie</w:t>
      </w:r>
      <w:r w:rsidR="001527F8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1527F8" w:rsidRPr="001527F8">
        <w:rPr>
          <w:rFonts w:ascii="Times New Roman" w:hAnsi="Times New Roman"/>
          <w:b/>
          <w:bCs/>
          <w:i/>
          <w:sz w:val="24"/>
          <w:szCs w:val="24"/>
        </w:rPr>
        <w:t>wyrażenia zgody na najem w trybie bezprzetargowym na okres powyżej</w:t>
      </w:r>
      <w:r w:rsidR="00CE4359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1527F8" w:rsidRPr="001527F8">
        <w:rPr>
          <w:rFonts w:ascii="Times New Roman" w:hAnsi="Times New Roman"/>
          <w:b/>
          <w:bCs/>
          <w:i/>
          <w:sz w:val="24"/>
          <w:szCs w:val="24"/>
        </w:rPr>
        <w:t>3 lat, nieruchomości stanowiącej mienie gminne, położonej w Sławkowie,</w:t>
      </w:r>
      <w:r w:rsidR="00CE4359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1527F8" w:rsidRPr="001527F8">
        <w:rPr>
          <w:rFonts w:ascii="Times New Roman" w:hAnsi="Times New Roman"/>
          <w:b/>
          <w:bCs/>
          <w:i/>
          <w:sz w:val="24"/>
          <w:szCs w:val="24"/>
        </w:rPr>
        <w:t>obręb: Sławków</w:t>
      </w:r>
      <w:r w:rsidRPr="00C01EF6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7F266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15 głosami ,,za” </w:t>
      </w:r>
      <w:r w:rsidRPr="007F266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(głosowanie nr </w:t>
      </w:r>
      <w:r w:rsidR="004A4812">
        <w:rPr>
          <w:rFonts w:ascii="Times New Roman" w:hAnsi="Times New Roman"/>
          <w:b/>
          <w:bCs/>
          <w:color w:val="000000" w:themeColor="text1"/>
          <w:sz w:val="24"/>
          <w:szCs w:val="24"/>
        </w:rPr>
        <w:t>37</w:t>
      </w:r>
      <w:r w:rsidRPr="00CE4359">
        <w:rPr>
          <w:rFonts w:ascii="Times New Roman" w:hAnsi="Times New Roman"/>
          <w:b/>
          <w:bCs/>
          <w:sz w:val="24"/>
          <w:szCs w:val="24"/>
        </w:rPr>
        <w:t>)</w:t>
      </w:r>
      <w:r w:rsidRPr="00CE4359">
        <w:rPr>
          <w:rFonts w:ascii="Times New Roman" w:hAnsi="Times New Roman"/>
          <w:bCs/>
          <w:sz w:val="24"/>
          <w:szCs w:val="24"/>
        </w:rPr>
        <w:t xml:space="preserve">. Uchwała stanowi </w:t>
      </w:r>
      <w:r w:rsidRPr="00CE4359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CE4359" w:rsidRPr="00CE4359">
        <w:rPr>
          <w:rFonts w:ascii="Times New Roman" w:hAnsi="Times New Roman"/>
          <w:b/>
          <w:bCs/>
          <w:sz w:val="24"/>
          <w:szCs w:val="24"/>
        </w:rPr>
        <w:t>43</w:t>
      </w:r>
      <w:r w:rsidRPr="00CE435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E4359">
        <w:rPr>
          <w:rFonts w:ascii="Times New Roman" w:hAnsi="Times New Roman"/>
          <w:bCs/>
          <w:sz w:val="24"/>
          <w:szCs w:val="24"/>
        </w:rPr>
        <w:t>do protokołu.</w:t>
      </w:r>
    </w:p>
    <w:p w14:paraId="64DBFCC3" w14:textId="77777777" w:rsidR="001A06CB" w:rsidRPr="00CE4359" w:rsidRDefault="001A06CB" w:rsidP="001A06CB">
      <w:pPr>
        <w:jc w:val="both"/>
        <w:rPr>
          <w:rFonts w:ascii="Times New Roman" w:hAnsi="Times New Roman"/>
          <w:bCs/>
          <w:sz w:val="24"/>
          <w:szCs w:val="24"/>
        </w:rPr>
      </w:pPr>
    </w:p>
    <w:p w14:paraId="667CB9A7" w14:textId="736E47AB" w:rsidR="001A06CB" w:rsidRPr="001A06CB" w:rsidRDefault="001A06CB" w:rsidP="001A06CB">
      <w:pPr>
        <w:pStyle w:val="Akapitzlist"/>
        <w:numPr>
          <w:ilvl w:val="0"/>
          <w:numId w:val="33"/>
        </w:numPr>
        <w:ind w:left="0" w:firstLine="0"/>
        <w:jc w:val="both"/>
        <w:rPr>
          <w:b/>
          <w:bCs/>
          <w:i/>
          <w:color w:val="000000" w:themeColor="text1"/>
          <w:sz w:val="24"/>
          <w:szCs w:val="24"/>
        </w:rPr>
      </w:pPr>
      <w:r w:rsidRPr="001A06CB">
        <w:rPr>
          <w:b/>
          <w:bCs/>
          <w:color w:val="000000" w:themeColor="text1"/>
          <w:sz w:val="24"/>
          <w:szCs w:val="24"/>
        </w:rPr>
        <w:t>w</w:t>
      </w:r>
      <w:r w:rsidRPr="001A06CB">
        <w:rPr>
          <w:b/>
          <w:bCs/>
          <w:i/>
          <w:color w:val="000000" w:themeColor="text1"/>
          <w:sz w:val="24"/>
          <w:szCs w:val="24"/>
        </w:rPr>
        <w:t xml:space="preserve"> </w:t>
      </w:r>
      <w:r w:rsidRPr="001A06CB">
        <w:rPr>
          <w:b/>
          <w:bCs/>
          <w:color w:val="000000" w:themeColor="text1"/>
          <w:sz w:val="24"/>
          <w:szCs w:val="24"/>
        </w:rPr>
        <w:t xml:space="preserve">sprawie </w:t>
      </w:r>
      <w:r w:rsidR="001527F8" w:rsidRPr="001527F8">
        <w:rPr>
          <w:b/>
          <w:bCs/>
          <w:color w:val="000000" w:themeColor="text1"/>
          <w:sz w:val="24"/>
          <w:szCs w:val="24"/>
        </w:rPr>
        <w:t>wyrażenia zgody na najem w trybie bezprzetargowym na okres powyżej</w:t>
      </w:r>
      <w:r w:rsidR="00CE4359">
        <w:rPr>
          <w:b/>
          <w:bCs/>
          <w:color w:val="000000" w:themeColor="text1"/>
          <w:sz w:val="24"/>
          <w:szCs w:val="24"/>
        </w:rPr>
        <w:t xml:space="preserve"> 3 </w:t>
      </w:r>
      <w:r w:rsidR="001527F8" w:rsidRPr="001527F8">
        <w:rPr>
          <w:b/>
          <w:bCs/>
          <w:color w:val="000000" w:themeColor="text1"/>
          <w:sz w:val="24"/>
          <w:szCs w:val="24"/>
        </w:rPr>
        <w:t>lat, nieruchomości stanowiącej mienie gminne, położonej w Sławkowie,</w:t>
      </w:r>
      <w:r w:rsidR="001527F8" w:rsidRPr="001527F8">
        <w:rPr>
          <w:b/>
          <w:bCs/>
          <w:color w:val="000000" w:themeColor="text1"/>
          <w:sz w:val="24"/>
          <w:szCs w:val="24"/>
        </w:rPr>
        <w:br/>
        <w:t>obręb: Sławków</w:t>
      </w:r>
    </w:p>
    <w:p w14:paraId="59EB1C53" w14:textId="77777777" w:rsidR="001A06CB" w:rsidRDefault="001A06CB" w:rsidP="001A06CB">
      <w:pPr>
        <w:jc w:val="both"/>
        <w:rPr>
          <w:rFonts w:ascii="Times New Roman" w:hAnsi="Times New Roman"/>
          <w:bCs/>
          <w:sz w:val="24"/>
          <w:szCs w:val="24"/>
        </w:rPr>
      </w:pPr>
    </w:p>
    <w:p w14:paraId="2BAA8222" w14:textId="77777777" w:rsidR="001A06CB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Nie zgłoszono pytań.</w:t>
      </w:r>
    </w:p>
    <w:p w14:paraId="474F0DFF" w14:textId="77777777" w:rsidR="001A06CB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3ED8B997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</w:t>
      </w: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zapytał Przewodniczącego Komisji Budżetu i Rozwoju o opinię. </w:t>
      </w:r>
    </w:p>
    <w:p w14:paraId="1B54BA69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C801ED8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Przewodniczący Komisji Budżetu i Rozwoju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F22E0A">
        <w:rPr>
          <w:rFonts w:ascii="Times New Roman" w:hAnsi="Times New Roman"/>
          <w:b/>
          <w:sz w:val="24"/>
          <w:szCs w:val="24"/>
        </w:rPr>
        <w:t>Paweł Lekki</w:t>
      </w: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poinformował, że opinia jest pozytywna.</w:t>
      </w: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7A2C0FFE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076E8713" w14:textId="54043C18" w:rsidR="001A06CB" w:rsidRPr="00C01EF6" w:rsidRDefault="001A06CB" w:rsidP="001A06CB">
      <w:pPr>
        <w:jc w:val="both"/>
        <w:rPr>
          <w:rFonts w:ascii="Times New Roman" w:hAnsi="Times New Roman"/>
          <w:sz w:val="24"/>
          <w:szCs w:val="24"/>
        </w:rPr>
      </w:pPr>
      <w:r w:rsidRPr="00C01EF6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C01EF6">
        <w:rPr>
          <w:rFonts w:ascii="Times New Roman" w:hAnsi="Times New Roman"/>
          <w:sz w:val="24"/>
          <w:szCs w:val="24"/>
        </w:rPr>
        <w:t>przeszedł do głosowania.</w:t>
      </w:r>
    </w:p>
    <w:p w14:paraId="3640AADC" w14:textId="77777777" w:rsidR="001A06CB" w:rsidRPr="00C01EF6" w:rsidRDefault="001A06CB" w:rsidP="001A06CB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69E79448" w14:textId="5F1E386B" w:rsidR="001A06CB" w:rsidRPr="00CE4359" w:rsidRDefault="001A06CB" w:rsidP="001A06CB">
      <w:pPr>
        <w:jc w:val="both"/>
        <w:rPr>
          <w:rFonts w:ascii="Times New Roman" w:hAnsi="Times New Roman"/>
          <w:bCs/>
          <w:sz w:val="24"/>
          <w:szCs w:val="24"/>
        </w:rPr>
      </w:pPr>
      <w:r w:rsidRPr="00C01EF6">
        <w:rPr>
          <w:rFonts w:ascii="Times New Roman" w:hAnsi="Times New Roman"/>
          <w:bCs/>
          <w:sz w:val="24"/>
          <w:szCs w:val="24"/>
        </w:rPr>
        <w:lastRenderedPageBreak/>
        <w:t>Rada Miejska w głosowaniu podjęła</w:t>
      </w:r>
      <w:r w:rsidRPr="00C01E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01EF6">
        <w:rPr>
          <w:rFonts w:ascii="Times New Roman" w:hAnsi="Times New Roman"/>
          <w:b/>
          <w:bCs/>
          <w:i/>
          <w:sz w:val="24"/>
          <w:szCs w:val="24"/>
        </w:rPr>
        <w:t>Uchwałę</w:t>
      </w:r>
      <w:r>
        <w:rPr>
          <w:rFonts w:ascii="Times New Roman" w:hAnsi="Times New Roman"/>
          <w:b/>
          <w:i/>
          <w:sz w:val="24"/>
          <w:szCs w:val="24"/>
        </w:rPr>
        <w:t xml:space="preserve"> Nr L/4</w:t>
      </w:r>
      <w:r w:rsidR="00CE4359">
        <w:rPr>
          <w:rFonts w:ascii="Times New Roman" w:hAnsi="Times New Roman"/>
          <w:b/>
          <w:i/>
          <w:sz w:val="24"/>
          <w:szCs w:val="24"/>
        </w:rPr>
        <w:t>99</w:t>
      </w:r>
      <w:r w:rsidRPr="00C01EF6">
        <w:rPr>
          <w:rFonts w:ascii="Times New Roman" w:hAnsi="Times New Roman"/>
          <w:b/>
          <w:i/>
          <w:sz w:val="24"/>
          <w:szCs w:val="24"/>
        </w:rPr>
        <w:t>/202</w:t>
      </w:r>
      <w:r>
        <w:rPr>
          <w:rFonts w:ascii="Times New Roman" w:hAnsi="Times New Roman"/>
          <w:b/>
          <w:i/>
          <w:sz w:val="24"/>
          <w:szCs w:val="24"/>
        </w:rPr>
        <w:t>3</w:t>
      </w:r>
      <w:r w:rsidRPr="00C01EF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01EF6">
        <w:rPr>
          <w:rFonts w:ascii="Times New Roman" w:hAnsi="Times New Roman"/>
          <w:b/>
          <w:bCs/>
          <w:i/>
          <w:sz w:val="24"/>
          <w:szCs w:val="24"/>
        </w:rPr>
        <w:t xml:space="preserve">w sprawie </w:t>
      </w:r>
      <w:r w:rsidR="001527F8" w:rsidRPr="001527F8">
        <w:rPr>
          <w:rFonts w:ascii="Times New Roman" w:hAnsi="Times New Roman"/>
          <w:b/>
          <w:bCs/>
          <w:i/>
          <w:sz w:val="24"/>
          <w:szCs w:val="24"/>
        </w:rPr>
        <w:t>wyrażenia zgody na najem w trybie bezprzetargowym na okres powyżej</w:t>
      </w:r>
      <w:r w:rsidR="00CE4359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1527F8" w:rsidRPr="001527F8">
        <w:rPr>
          <w:rFonts w:ascii="Times New Roman" w:hAnsi="Times New Roman"/>
          <w:b/>
          <w:bCs/>
          <w:i/>
          <w:sz w:val="24"/>
          <w:szCs w:val="24"/>
        </w:rPr>
        <w:t>3 lat, nieruchomości stanowiącej mienie gminne, położonej w Sławkowie,</w:t>
      </w:r>
      <w:r w:rsidR="00CE4359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1527F8" w:rsidRPr="001527F8">
        <w:rPr>
          <w:rFonts w:ascii="Times New Roman" w:hAnsi="Times New Roman"/>
          <w:b/>
          <w:bCs/>
          <w:i/>
          <w:sz w:val="24"/>
          <w:szCs w:val="24"/>
        </w:rPr>
        <w:t xml:space="preserve">obręb: Sławków </w:t>
      </w:r>
      <w:r w:rsidRPr="007F266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15 głosami ,,za” </w:t>
      </w:r>
      <w:r w:rsidRPr="007F266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(głosowanie nr </w:t>
      </w:r>
      <w:r w:rsidR="004A4812">
        <w:rPr>
          <w:rFonts w:ascii="Times New Roman" w:hAnsi="Times New Roman"/>
          <w:b/>
          <w:bCs/>
          <w:color w:val="000000" w:themeColor="text1"/>
          <w:sz w:val="24"/>
          <w:szCs w:val="24"/>
        </w:rPr>
        <w:t>38</w:t>
      </w:r>
      <w:r w:rsidRPr="00CE4359">
        <w:rPr>
          <w:rFonts w:ascii="Times New Roman" w:hAnsi="Times New Roman"/>
          <w:b/>
          <w:bCs/>
          <w:sz w:val="24"/>
          <w:szCs w:val="24"/>
        </w:rPr>
        <w:t>)</w:t>
      </w:r>
      <w:r w:rsidRPr="00CE4359">
        <w:rPr>
          <w:rFonts w:ascii="Times New Roman" w:hAnsi="Times New Roman"/>
          <w:bCs/>
          <w:sz w:val="24"/>
          <w:szCs w:val="24"/>
        </w:rPr>
        <w:t xml:space="preserve">. Uchwała stanowi </w:t>
      </w:r>
      <w:r w:rsidRPr="00CE4359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CE4359" w:rsidRPr="00CE4359">
        <w:rPr>
          <w:rFonts w:ascii="Times New Roman" w:hAnsi="Times New Roman"/>
          <w:b/>
          <w:bCs/>
          <w:sz w:val="24"/>
          <w:szCs w:val="24"/>
        </w:rPr>
        <w:t>44</w:t>
      </w:r>
      <w:r w:rsidRPr="00CE435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E4359">
        <w:rPr>
          <w:rFonts w:ascii="Times New Roman" w:hAnsi="Times New Roman"/>
          <w:bCs/>
          <w:sz w:val="24"/>
          <w:szCs w:val="24"/>
        </w:rPr>
        <w:t>do protokołu.</w:t>
      </w:r>
    </w:p>
    <w:p w14:paraId="7430909B" w14:textId="77777777" w:rsidR="001A06CB" w:rsidRPr="00CE4359" w:rsidRDefault="001A06CB" w:rsidP="001A06CB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6286D38" w14:textId="120BC7FB" w:rsidR="001A06CB" w:rsidRPr="001A06CB" w:rsidRDefault="001A06CB" w:rsidP="001A06CB">
      <w:pPr>
        <w:pStyle w:val="Akapitzlist"/>
        <w:numPr>
          <w:ilvl w:val="0"/>
          <w:numId w:val="33"/>
        </w:numPr>
        <w:ind w:left="0" w:firstLine="0"/>
        <w:jc w:val="both"/>
        <w:rPr>
          <w:b/>
          <w:bCs/>
          <w:i/>
          <w:color w:val="000000" w:themeColor="text1"/>
          <w:sz w:val="24"/>
          <w:szCs w:val="24"/>
        </w:rPr>
      </w:pPr>
      <w:r w:rsidRPr="00CE4359">
        <w:rPr>
          <w:b/>
          <w:bCs/>
          <w:sz w:val="24"/>
          <w:szCs w:val="24"/>
        </w:rPr>
        <w:t>w</w:t>
      </w:r>
      <w:r w:rsidRPr="00CE4359">
        <w:rPr>
          <w:b/>
          <w:bCs/>
          <w:i/>
          <w:sz w:val="24"/>
          <w:szCs w:val="24"/>
        </w:rPr>
        <w:t xml:space="preserve"> </w:t>
      </w:r>
      <w:r w:rsidRPr="00CE4359">
        <w:rPr>
          <w:b/>
          <w:bCs/>
          <w:sz w:val="24"/>
          <w:szCs w:val="24"/>
        </w:rPr>
        <w:t xml:space="preserve">sprawie </w:t>
      </w:r>
      <w:r w:rsidR="001527F8" w:rsidRPr="00CE4359">
        <w:rPr>
          <w:b/>
          <w:bCs/>
          <w:sz w:val="24"/>
          <w:szCs w:val="24"/>
        </w:rPr>
        <w:t xml:space="preserve">wyrażenia zgody na najem w trybie bezprzetargowym </w:t>
      </w:r>
      <w:r w:rsidR="001527F8" w:rsidRPr="001527F8">
        <w:rPr>
          <w:b/>
          <w:bCs/>
          <w:color w:val="000000" w:themeColor="text1"/>
          <w:sz w:val="24"/>
          <w:szCs w:val="24"/>
        </w:rPr>
        <w:t>na okres powyżej</w:t>
      </w:r>
      <w:r w:rsidR="004A4812">
        <w:rPr>
          <w:b/>
          <w:bCs/>
          <w:color w:val="000000" w:themeColor="text1"/>
          <w:sz w:val="24"/>
          <w:szCs w:val="24"/>
        </w:rPr>
        <w:t xml:space="preserve"> 3 </w:t>
      </w:r>
      <w:r w:rsidR="001527F8" w:rsidRPr="001527F8">
        <w:rPr>
          <w:b/>
          <w:bCs/>
          <w:color w:val="000000" w:themeColor="text1"/>
          <w:sz w:val="24"/>
          <w:szCs w:val="24"/>
        </w:rPr>
        <w:t>lat, nieruchomości stanowiącej mienie gminne, położonej w Sławkowie,</w:t>
      </w:r>
      <w:r w:rsidR="004A4812">
        <w:rPr>
          <w:b/>
          <w:bCs/>
          <w:color w:val="000000" w:themeColor="text1"/>
          <w:sz w:val="24"/>
          <w:szCs w:val="24"/>
        </w:rPr>
        <w:t xml:space="preserve"> </w:t>
      </w:r>
      <w:r w:rsidR="001527F8" w:rsidRPr="001527F8">
        <w:rPr>
          <w:b/>
          <w:bCs/>
          <w:color w:val="000000" w:themeColor="text1"/>
          <w:sz w:val="24"/>
          <w:szCs w:val="24"/>
        </w:rPr>
        <w:t>obręb: Sławków</w:t>
      </w:r>
    </w:p>
    <w:p w14:paraId="57F2A7D4" w14:textId="77777777" w:rsidR="001A06CB" w:rsidRDefault="001A06CB" w:rsidP="001A06CB">
      <w:pPr>
        <w:jc w:val="both"/>
        <w:rPr>
          <w:rFonts w:ascii="Times New Roman" w:hAnsi="Times New Roman"/>
          <w:bCs/>
          <w:sz w:val="24"/>
          <w:szCs w:val="24"/>
        </w:rPr>
      </w:pPr>
    </w:p>
    <w:p w14:paraId="131D497C" w14:textId="77777777" w:rsidR="001A06CB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Nie zgłoszono pytań.</w:t>
      </w:r>
    </w:p>
    <w:p w14:paraId="6598C8E0" w14:textId="77777777" w:rsidR="001A06CB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315F275F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</w:t>
      </w: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zapytał Przewodniczącego Komisji Budżetu i Rozwoju o opinię. </w:t>
      </w:r>
    </w:p>
    <w:p w14:paraId="2A7633DE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3B082A6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Przewodniczący Komisji Budżetu i Rozwoju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F22E0A">
        <w:rPr>
          <w:rFonts w:ascii="Times New Roman" w:hAnsi="Times New Roman"/>
          <w:b/>
          <w:sz w:val="24"/>
          <w:szCs w:val="24"/>
        </w:rPr>
        <w:t>Paweł Lekki</w:t>
      </w: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poinformował, że opinia jest pozytywna.</w:t>
      </w: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7590DA37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51106DDC" w14:textId="11CAE1B1" w:rsidR="001A06CB" w:rsidRPr="00C01EF6" w:rsidRDefault="001A06CB" w:rsidP="001A06CB">
      <w:pPr>
        <w:jc w:val="both"/>
        <w:rPr>
          <w:rFonts w:ascii="Times New Roman" w:hAnsi="Times New Roman"/>
          <w:sz w:val="24"/>
          <w:szCs w:val="24"/>
        </w:rPr>
      </w:pPr>
      <w:r w:rsidRPr="00C01EF6">
        <w:rPr>
          <w:rFonts w:ascii="Times New Roman" w:hAnsi="Times New Roman"/>
          <w:b/>
          <w:sz w:val="24"/>
          <w:szCs w:val="24"/>
        </w:rPr>
        <w:t xml:space="preserve">Przewodniczący </w:t>
      </w:r>
      <w:r w:rsidR="004A4812" w:rsidRPr="004A4812">
        <w:rPr>
          <w:rFonts w:ascii="Times New Roman" w:hAnsi="Times New Roman"/>
          <w:sz w:val="24"/>
          <w:szCs w:val="24"/>
        </w:rPr>
        <w:t>zamknął dyskusję i</w:t>
      </w:r>
      <w:r w:rsidR="004A4812">
        <w:rPr>
          <w:rFonts w:ascii="Times New Roman" w:hAnsi="Times New Roman"/>
          <w:b/>
          <w:sz w:val="24"/>
          <w:szCs w:val="24"/>
        </w:rPr>
        <w:t xml:space="preserve"> </w:t>
      </w:r>
      <w:r w:rsidRPr="00C01EF6">
        <w:rPr>
          <w:rFonts w:ascii="Times New Roman" w:hAnsi="Times New Roman"/>
          <w:sz w:val="24"/>
          <w:szCs w:val="24"/>
        </w:rPr>
        <w:t>przeszedł do głosowania.</w:t>
      </w:r>
    </w:p>
    <w:p w14:paraId="7E5370C0" w14:textId="77777777" w:rsidR="001A06CB" w:rsidRPr="00C01EF6" w:rsidRDefault="001A06CB" w:rsidP="001A06CB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6219822A" w14:textId="06B9AD78" w:rsidR="001A06CB" w:rsidRPr="00CE4359" w:rsidRDefault="001A06CB" w:rsidP="001A06CB">
      <w:pPr>
        <w:jc w:val="both"/>
        <w:rPr>
          <w:rFonts w:ascii="Times New Roman" w:hAnsi="Times New Roman"/>
          <w:bCs/>
          <w:sz w:val="24"/>
          <w:szCs w:val="24"/>
        </w:rPr>
      </w:pPr>
      <w:r w:rsidRPr="00C01EF6">
        <w:rPr>
          <w:rFonts w:ascii="Times New Roman" w:hAnsi="Times New Roman"/>
          <w:bCs/>
          <w:sz w:val="24"/>
          <w:szCs w:val="24"/>
        </w:rPr>
        <w:t>Rada Miejska w głosowaniu podjęła</w:t>
      </w:r>
      <w:r w:rsidRPr="00C01E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01EF6">
        <w:rPr>
          <w:rFonts w:ascii="Times New Roman" w:hAnsi="Times New Roman"/>
          <w:b/>
          <w:bCs/>
          <w:i/>
          <w:sz w:val="24"/>
          <w:szCs w:val="24"/>
        </w:rPr>
        <w:t>Uchwałę</w:t>
      </w:r>
      <w:r>
        <w:rPr>
          <w:rFonts w:ascii="Times New Roman" w:hAnsi="Times New Roman"/>
          <w:b/>
          <w:i/>
          <w:sz w:val="24"/>
          <w:szCs w:val="24"/>
        </w:rPr>
        <w:t xml:space="preserve"> Nr L/</w:t>
      </w:r>
      <w:r w:rsidR="00CE4359">
        <w:rPr>
          <w:rFonts w:ascii="Times New Roman" w:hAnsi="Times New Roman"/>
          <w:b/>
          <w:i/>
          <w:sz w:val="24"/>
          <w:szCs w:val="24"/>
        </w:rPr>
        <w:t>500</w:t>
      </w:r>
      <w:r w:rsidRPr="00C01EF6">
        <w:rPr>
          <w:rFonts w:ascii="Times New Roman" w:hAnsi="Times New Roman"/>
          <w:b/>
          <w:i/>
          <w:sz w:val="24"/>
          <w:szCs w:val="24"/>
        </w:rPr>
        <w:t>/202</w:t>
      </w:r>
      <w:r>
        <w:rPr>
          <w:rFonts w:ascii="Times New Roman" w:hAnsi="Times New Roman"/>
          <w:b/>
          <w:i/>
          <w:sz w:val="24"/>
          <w:szCs w:val="24"/>
        </w:rPr>
        <w:t>3</w:t>
      </w:r>
      <w:r w:rsidRPr="00C01EF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01EF6">
        <w:rPr>
          <w:rFonts w:ascii="Times New Roman" w:hAnsi="Times New Roman"/>
          <w:b/>
          <w:bCs/>
          <w:i/>
          <w:sz w:val="24"/>
          <w:szCs w:val="24"/>
        </w:rPr>
        <w:t>w sprawie</w:t>
      </w:r>
      <w:r w:rsidR="001527F8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1527F8" w:rsidRPr="001527F8">
        <w:rPr>
          <w:rFonts w:ascii="Times New Roman" w:hAnsi="Times New Roman"/>
          <w:b/>
          <w:bCs/>
          <w:i/>
          <w:sz w:val="24"/>
          <w:szCs w:val="24"/>
        </w:rPr>
        <w:t>wyrażenia zgody na najem w trybie bezprzetargowym na okres powyżej</w:t>
      </w:r>
      <w:r w:rsidR="004A4812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1527F8" w:rsidRPr="001527F8">
        <w:rPr>
          <w:rFonts w:ascii="Times New Roman" w:hAnsi="Times New Roman"/>
          <w:b/>
          <w:bCs/>
          <w:i/>
          <w:sz w:val="24"/>
          <w:szCs w:val="24"/>
        </w:rPr>
        <w:t xml:space="preserve">3 lat, nieruchomości stanowiącej mienie </w:t>
      </w:r>
      <w:r w:rsidR="001527F8" w:rsidRPr="00CE4359">
        <w:rPr>
          <w:rFonts w:ascii="Times New Roman" w:hAnsi="Times New Roman"/>
          <w:b/>
          <w:bCs/>
          <w:i/>
          <w:sz w:val="24"/>
          <w:szCs w:val="24"/>
        </w:rPr>
        <w:t>gminne, położonej w Sławkowie,</w:t>
      </w:r>
      <w:r w:rsidR="004A4812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1527F8" w:rsidRPr="00CE4359">
        <w:rPr>
          <w:rFonts w:ascii="Times New Roman" w:hAnsi="Times New Roman"/>
          <w:b/>
          <w:bCs/>
          <w:i/>
          <w:sz w:val="24"/>
          <w:szCs w:val="24"/>
        </w:rPr>
        <w:t>obręb: Sławków</w:t>
      </w:r>
      <w:r w:rsidRPr="00CE4359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CE4359">
        <w:rPr>
          <w:rFonts w:ascii="Times New Roman" w:hAnsi="Times New Roman"/>
          <w:bCs/>
          <w:sz w:val="24"/>
          <w:szCs w:val="24"/>
        </w:rPr>
        <w:t xml:space="preserve">15 głosami ,,za” </w:t>
      </w:r>
      <w:r w:rsidRPr="00CE4359">
        <w:rPr>
          <w:rFonts w:ascii="Times New Roman" w:hAnsi="Times New Roman"/>
          <w:b/>
          <w:bCs/>
          <w:sz w:val="24"/>
          <w:szCs w:val="24"/>
        </w:rPr>
        <w:t xml:space="preserve">(głosowanie nr </w:t>
      </w:r>
      <w:r w:rsidR="004A4812">
        <w:rPr>
          <w:rFonts w:ascii="Times New Roman" w:hAnsi="Times New Roman"/>
          <w:b/>
          <w:bCs/>
          <w:sz w:val="24"/>
          <w:szCs w:val="24"/>
        </w:rPr>
        <w:t>39</w:t>
      </w:r>
      <w:r w:rsidRPr="00CE4359">
        <w:rPr>
          <w:rFonts w:ascii="Times New Roman" w:hAnsi="Times New Roman"/>
          <w:b/>
          <w:bCs/>
          <w:sz w:val="24"/>
          <w:szCs w:val="24"/>
        </w:rPr>
        <w:t>)</w:t>
      </w:r>
      <w:r w:rsidRPr="00CE4359">
        <w:rPr>
          <w:rFonts w:ascii="Times New Roman" w:hAnsi="Times New Roman"/>
          <w:bCs/>
          <w:sz w:val="24"/>
          <w:szCs w:val="24"/>
        </w:rPr>
        <w:t xml:space="preserve">. Uchwała stanowi </w:t>
      </w:r>
      <w:r w:rsidRPr="00CE4359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CE4359" w:rsidRPr="00CE4359">
        <w:rPr>
          <w:rFonts w:ascii="Times New Roman" w:hAnsi="Times New Roman"/>
          <w:b/>
          <w:bCs/>
          <w:sz w:val="24"/>
          <w:szCs w:val="24"/>
        </w:rPr>
        <w:t>4</w:t>
      </w:r>
      <w:r w:rsidRPr="00CE4359">
        <w:rPr>
          <w:rFonts w:ascii="Times New Roman" w:hAnsi="Times New Roman"/>
          <w:b/>
          <w:bCs/>
          <w:sz w:val="24"/>
          <w:szCs w:val="24"/>
        </w:rPr>
        <w:t xml:space="preserve">5 </w:t>
      </w:r>
      <w:r w:rsidRPr="00CE4359">
        <w:rPr>
          <w:rFonts w:ascii="Times New Roman" w:hAnsi="Times New Roman"/>
          <w:bCs/>
          <w:sz w:val="24"/>
          <w:szCs w:val="24"/>
        </w:rPr>
        <w:t>do protokołu.</w:t>
      </w:r>
    </w:p>
    <w:p w14:paraId="07A36E63" w14:textId="77777777" w:rsidR="001A06CB" w:rsidRPr="00CE4359" w:rsidRDefault="001A06CB" w:rsidP="001A06CB">
      <w:pPr>
        <w:jc w:val="both"/>
        <w:rPr>
          <w:rFonts w:ascii="Times New Roman" w:hAnsi="Times New Roman"/>
          <w:bCs/>
          <w:sz w:val="24"/>
          <w:szCs w:val="24"/>
        </w:rPr>
      </w:pPr>
    </w:p>
    <w:p w14:paraId="23CE7960" w14:textId="4BA3334B" w:rsidR="001A06CB" w:rsidRPr="001A06CB" w:rsidRDefault="001A06CB" w:rsidP="001A06CB">
      <w:pPr>
        <w:pStyle w:val="Akapitzlist"/>
        <w:numPr>
          <w:ilvl w:val="0"/>
          <w:numId w:val="33"/>
        </w:numPr>
        <w:ind w:left="0" w:firstLine="0"/>
        <w:jc w:val="both"/>
        <w:rPr>
          <w:b/>
          <w:bCs/>
          <w:i/>
          <w:color w:val="000000" w:themeColor="text1"/>
          <w:sz w:val="24"/>
          <w:szCs w:val="24"/>
        </w:rPr>
      </w:pPr>
      <w:r w:rsidRPr="00CE4359">
        <w:rPr>
          <w:b/>
          <w:bCs/>
          <w:sz w:val="24"/>
          <w:szCs w:val="24"/>
        </w:rPr>
        <w:t>w</w:t>
      </w:r>
      <w:r w:rsidRPr="00CE4359">
        <w:rPr>
          <w:b/>
          <w:bCs/>
          <w:i/>
          <w:sz w:val="24"/>
          <w:szCs w:val="24"/>
        </w:rPr>
        <w:t xml:space="preserve"> </w:t>
      </w:r>
      <w:r w:rsidRPr="00CE4359">
        <w:rPr>
          <w:b/>
          <w:bCs/>
          <w:sz w:val="24"/>
          <w:szCs w:val="24"/>
        </w:rPr>
        <w:t xml:space="preserve">sprawie </w:t>
      </w:r>
      <w:r w:rsidR="001527F8" w:rsidRPr="00CE4359">
        <w:rPr>
          <w:b/>
          <w:bCs/>
          <w:sz w:val="24"/>
          <w:szCs w:val="24"/>
        </w:rPr>
        <w:t xml:space="preserve">wyrażenia zgody na najem w trybie bezprzetargowym </w:t>
      </w:r>
      <w:r w:rsidR="001527F8" w:rsidRPr="001527F8">
        <w:rPr>
          <w:b/>
          <w:bCs/>
          <w:color w:val="000000" w:themeColor="text1"/>
          <w:sz w:val="24"/>
          <w:szCs w:val="24"/>
        </w:rPr>
        <w:t>na okres powyżej</w:t>
      </w:r>
      <w:r w:rsidR="001527F8" w:rsidRPr="001527F8">
        <w:rPr>
          <w:b/>
          <w:bCs/>
          <w:color w:val="000000" w:themeColor="text1"/>
          <w:sz w:val="24"/>
          <w:szCs w:val="24"/>
        </w:rPr>
        <w:br/>
        <w:t>3 lat, nieruchomości stanowiącej mienie gminne, położonej w Sławkowie,</w:t>
      </w:r>
      <w:r w:rsidR="001527F8" w:rsidRPr="001527F8">
        <w:rPr>
          <w:b/>
          <w:bCs/>
          <w:color w:val="000000" w:themeColor="text1"/>
          <w:sz w:val="24"/>
          <w:szCs w:val="24"/>
        </w:rPr>
        <w:br/>
        <w:t>obręb: Sławków</w:t>
      </w:r>
    </w:p>
    <w:p w14:paraId="43130E33" w14:textId="77777777" w:rsidR="001A06CB" w:rsidRDefault="001A06CB" w:rsidP="001A06CB">
      <w:pPr>
        <w:jc w:val="both"/>
        <w:rPr>
          <w:rFonts w:ascii="Times New Roman" w:hAnsi="Times New Roman"/>
          <w:bCs/>
          <w:sz w:val="24"/>
          <w:szCs w:val="24"/>
        </w:rPr>
      </w:pPr>
    </w:p>
    <w:p w14:paraId="4D148874" w14:textId="77777777" w:rsidR="001A06CB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Nie zgłoszono pytań.</w:t>
      </w:r>
    </w:p>
    <w:p w14:paraId="27C3A063" w14:textId="77777777" w:rsidR="001A06CB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16ECAC11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</w:t>
      </w: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zapytał Przewodniczącego Komisji Budżetu i Rozwoju o opinię. </w:t>
      </w:r>
    </w:p>
    <w:p w14:paraId="1091C133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2AD7DC5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Przewodniczący Komisji Budżetu i Rozwoju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F22E0A">
        <w:rPr>
          <w:rFonts w:ascii="Times New Roman" w:hAnsi="Times New Roman"/>
          <w:b/>
          <w:sz w:val="24"/>
          <w:szCs w:val="24"/>
        </w:rPr>
        <w:t>Paweł Lekki</w:t>
      </w: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poinformował, że opinia jest pozytywna.</w:t>
      </w: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14BEC9E8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76548CDD" w14:textId="77777777" w:rsidR="001A06CB" w:rsidRPr="00C01EF6" w:rsidRDefault="001A06CB" w:rsidP="001A06CB">
      <w:pPr>
        <w:jc w:val="both"/>
        <w:rPr>
          <w:rFonts w:ascii="Times New Roman" w:hAnsi="Times New Roman"/>
          <w:sz w:val="24"/>
          <w:szCs w:val="24"/>
        </w:rPr>
      </w:pPr>
      <w:r w:rsidRPr="00C01EF6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C01EF6">
        <w:rPr>
          <w:rFonts w:ascii="Times New Roman" w:hAnsi="Times New Roman"/>
          <w:sz w:val="24"/>
          <w:szCs w:val="24"/>
        </w:rPr>
        <w:t>zamknął dyskusję i przeszedł do głosowania.</w:t>
      </w:r>
    </w:p>
    <w:p w14:paraId="24ACF458" w14:textId="77777777" w:rsidR="001A06CB" w:rsidRPr="00C01EF6" w:rsidRDefault="001A06CB" w:rsidP="001A06CB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1A26A9C4" w14:textId="755A2D8F" w:rsidR="001A06CB" w:rsidRPr="00CE4359" w:rsidRDefault="001A06CB" w:rsidP="001A06CB">
      <w:pPr>
        <w:jc w:val="both"/>
        <w:rPr>
          <w:rFonts w:ascii="Times New Roman" w:hAnsi="Times New Roman"/>
          <w:bCs/>
          <w:sz w:val="24"/>
          <w:szCs w:val="24"/>
        </w:rPr>
      </w:pPr>
      <w:r w:rsidRPr="00C01EF6">
        <w:rPr>
          <w:rFonts w:ascii="Times New Roman" w:hAnsi="Times New Roman"/>
          <w:bCs/>
          <w:sz w:val="24"/>
          <w:szCs w:val="24"/>
        </w:rPr>
        <w:t>Rada Miejska w głosowaniu podjęła</w:t>
      </w:r>
      <w:r w:rsidRPr="00C01E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01EF6">
        <w:rPr>
          <w:rFonts w:ascii="Times New Roman" w:hAnsi="Times New Roman"/>
          <w:b/>
          <w:bCs/>
          <w:i/>
          <w:sz w:val="24"/>
          <w:szCs w:val="24"/>
        </w:rPr>
        <w:t>Uchwałę</w:t>
      </w:r>
      <w:r>
        <w:rPr>
          <w:rFonts w:ascii="Times New Roman" w:hAnsi="Times New Roman"/>
          <w:b/>
          <w:i/>
          <w:sz w:val="24"/>
          <w:szCs w:val="24"/>
        </w:rPr>
        <w:t xml:space="preserve"> Nr L/</w:t>
      </w:r>
      <w:r w:rsidR="00CE4359">
        <w:rPr>
          <w:rFonts w:ascii="Times New Roman" w:hAnsi="Times New Roman"/>
          <w:b/>
          <w:i/>
          <w:sz w:val="24"/>
          <w:szCs w:val="24"/>
        </w:rPr>
        <w:t>501</w:t>
      </w:r>
      <w:r w:rsidRPr="00C01EF6">
        <w:rPr>
          <w:rFonts w:ascii="Times New Roman" w:hAnsi="Times New Roman"/>
          <w:b/>
          <w:i/>
          <w:sz w:val="24"/>
          <w:szCs w:val="24"/>
        </w:rPr>
        <w:t>/202</w:t>
      </w:r>
      <w:r>
        <w:rPr>
          <w:rFonts w:ascii="Times New Roman" w:hAnsi="Times New Roman"/>
          <w:b/>
          <w:i/>
          <w:sz w:val="24"/>
          <w:szCs w:val="24"/>
        </w:rPr>
        <w:t>3</w:t>
      </w:r>
      <w:r w:rsidRPr="00C01EF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01EF6">
        <w:rPr>
          <w:rFonts w:ascii="Times New Roman" w:hAnsi="Times New Roman"/>
          <w:b/>
          <w:bCs/>
          <w:i/>
          <w:sz w:val="24"/>
          <w:szCs w:val="24"/>
        </w:rPr>
        <w:t xml:space="preserve">w sprawie </w:t>
      </w:r>
      <w:r w:rsidR="001527F8" w:rsidRPr="001527F8">
        <w:rPr>
          <w:rFonts w:ascii="Times New Roman" w:hAnsi="Times New Roman"/>
          <w:b/>
          <w:bCs/>
          <w:i/>
          <w:sz w:val="24"/>
          <w:szCs w:val="24"/>
        </w:rPr>
        <w:t>wyrażenia zgody na najem w trybie bezprzetargowym na okres powyżej</w:t>
      </w:r>
      <w:r w:rsidR="004A4812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1527F8" w:rsidRPr="001527F8">
        <w:rPr>
          <w:rFonts w:ascii="Times New Roman" w:hAnsi="Times New Roman"/>
          <w:b/>
          <w:bCs/>
          <w:i/>
          <w:sz w:val="24"/>
          <w:szCs w:val="24"/>
        </w:rPr>
        <w:t>3 lat, nieruchomości stanowiącej mienie gminne, położonej w Sławkowie,</w:t>
      </w:r>
      <w:r w:rsidR="004A4812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1527F8" w:rsidRPr="001527F8">
        <w:rPr>
          <w:rFonts w:ascii="Times New Roman" w:hAnsi="Times New Roman"/>
          <w:b/>
          <w:bCs/>
          <w:i/>
          <w:sz w:val="24"/>
          <w:szCs w:val="24"/>
        </w:rPr>
        <w:t xml:space="preserve">obręb: Sławków </w:t>
      </w:r>
      <w:r w:rsidRPr="007F266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15 głosami ,,za” </w:t>
      </w:r>
      <w:r w:rsidRPr="007F266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(głosowanie nr </w:t>
      </w:r>
      <w:r w:rsidR="004A4812">
        <w:rPr>
          <w:rFonts w:ascii="Times New Roman" w:hAnsi="Times New Roman"/>
          <w:b/>
          <w:bCs/>
          <w:color w:val="000000" w:themeColor="text1"/>
          <w:sz w:val="24"/>
          <w:szCs w:val="24"/>
        </w:rPr>
        <w:t>40</w:t>
      </w:r>
      <w:r w:rsidRPr="00CE4359">
        <w:rPr>
          <w:rFonts w:ascii="Times New Roman" w:hAnsi="Times New Roman"/>
          <w:b/>
          <w:bCs/>
          <w:sz w:val="24"/>
          <w:szCs w:val="24"/>
        </w:rPr>
        <w:t>)</w:t>
      </w:r>
      <w:r w:rsidRPr="00CE4359">
        <w:rPr>
          <w:rFonts w:ascii="Times New Roman" w:hAnsi="Times New Roman"/>
          <w:bCs/>
          <w:sz w:val="24"/>
          <w:szCs w:val="24"/>
        </w:rPr>
        <w:t xml:space="preserve">. Uchwała stanowi </w:t>
      </w:r>
      <w:r w:rsidRPr="00CE4359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CE4359" w:rsidRPr="00CE4359">
        <w:rPr>
          <w:rFonts w:ascii="Times New Roman" w:hAnsi="Times New Roman"/>
          <w:b/>
          <w:bCs/>
          <w:sz w:val="24"/>
          <w:szCs w:val="24"/>
        </w:rPr>
        <w:t>46</w:t>
      </w:r>
      <w:r w:rsidRPr="00CE435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E4359">
        <w:rPr>
          <w:rFonts w:ascii="Times New Roman" w:hAnsi="Times New Roman"/>
          <w:bCs/>
          <w:sz w:val="24"/>
          <w:szCs w:val="24"/>
        </w:rPr>
        <w:t>do protokołu.</w:t>
      </w:r>
    </w:p>
    <w:p w14:paraId="584B76DA" w14:textId="77777777" w:rsidR="001A06CB" w:rsidRPr="00CE4359" w:rsidRDefault="001A06CB" w:rsidP="001A06CB">
      <w:pPr>
        <w:jc w:val="both"/>
        <w:rPr>
          <w:rFonts w:ascii="Times New Roman" w:hAnsi="Times New Roman"/>
          <w:bCs/>
          <w:sz w:val="24"/>
          <w:szCs w:val="24"/>
        </w:rPr>
      </w:pPr>
    </w:p>
    <w:p w14:paraId="621B814E" w14:textId="258D028D" w:rsidR="001A06CB" w:rsidRPr="001A06CB" w:rsidRDefault="001A06CB" w:rsidP="001A06CB">
      <w:pPr>
        <w:pStyle w:val="Akapitzlist"/>
        <w:numPr>
          <w:ilvl w:val="0"/>
          <w:numId w:val="33"/>
        </w:numPr>
        <w:ind w:left="0" w:firstLine="0"/>
        <w:jc w:val="both"/>
        <w:rPr>
          <w:b/>
          <w:bCs/>
          <w:i/>
          <w:color w:val="000000" w:themeColor="text1"/>
          <w:sz w:val="24"/>
          <w:szCs w:val="24"/>
        </w:rPr>
      </w:pPr>
      <w:r w:rsidRPr="00CE4359">
        <w:rPr>
          <w:b/>
          <w:bCs/>
          <w:sz w:val="24"/>
          <w:szCs w:val="24"/>
        </w:rPr>
        <w:t>w</w:t>
      </w:r>
      <w:r w:rsidRPr="00CE4359">
        <w:rPr>
          <w:b/>
          <w:bCs/>
          <w:i/>
          <w:sz w:val="24"/>
          <w:szCs w:val="24"/>
        </w:rPr>
        <w:t xml:space="preserve"> </w:t>
      </w:r>
      <w:r w:rsidRPr="00CE4359">
        <w:rPr>
          <w:b/>
          <w:bCs/>
          <w:sz w:val="24"/>
          <w:szCs w:val="24"/>
        </w:rPr>
        <w:t xml:space="preserve">sprawie </w:t>
      </w:r>
      <w:r w:rsidR="001527F8" w:rsidRPr="00CE4359">
        <w:rPr>
          <w:b/>
          <w:bCs/>
          <w:sz w:val="24"/>
          <w:szCs w:val="24"/>
        </w:rPr>
        <w:t xml:space="preserve">wyrażenia zgody na najem w trybie bezprzetargowym </w:t>
      </w:r>
      <w:r w:rsidR="001527F8" w:rsidRPr="001527F8">
        <w:rPr>
          <w:b/>
          <w:bCs/>
          <w:color w:val="000000" w:themeColor="text1"/>
          <w:sz w:val="24"/>
          <w:szCs w:val="24"/>
        </w:rPr>
        <w:t>na okres powyżej</w:t>
      </w:r>
      <w:r w:rsidR="001527F8" w:rsidRPr="001527F8">
        <w:rPr>
          <w:b/>
          <w:bCs/>
          <w:color w:val="000000" w:themeColor="text1"/>
          <w:sz w:val="24"/>
          <w:szCs w:val="24"/>
        </w:rPr>
        <w:br/>
        <w:t>3 lat, nieruchomości stanowiącej mienie gminne, położonej w Sławkowie,</w:t>
      </w:r>
      <w:r w:rsidR="001527F8" w:rsidRPr="001527F8">
        <w:rPr>
          <w:b/>
          <w:bCs/>
          <w:color w:val="000000" w:themeColor="text1"/>
          <w:sz w:val="24"/>
          <w:szCs w:val="24"/>
        </w:rPr>
        <w:br/>
        <w:t>obręb: Sławków</w:t>
      </w:r>
    </w:p>
    <w:p w14:paraId="543C6DB1" w14:textId="77777777" w:rsidR="001A06CB" w:rsidRDefault="001A06CB" w:rsidP="001A06CB">
      <w:pPr>
        <w:jc w:val="both"/>
        <w:rPr>
          <w:rFonts w:ascii="Times New Roman" w:hAnsi="Times New Roman"/>
          <w:bCs/>
          <w:sz w:val="24"/>
          <w:szCs w:val="24"/>
        </w:rPr>
      </w:pPr>
    </w:p>
    <w:p w14:paraId="2D490FC5" w14:textId="77777777" w:rsidR="001A06CB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Nie zgłoszono pytań.</w:t>
      </w:r>
    </w:p>
    <w:p w14:paraId="66EEC4B1" w14:textId="77777777" w:rsidR="001A06CB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70FCA91E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</w:t>
      </w: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zapytał Przewodniczącego Komisji Budżetu i Rozwoju o opinię. </w:t>
      </w:r>
    </w:p>
    <w:p w14:paraId="27F0D68A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D6342AC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Przewodniczący Komisji Budżetu i Rozwoju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F22E0A">
        <w:rPr>
          <w:rFonts w:ascii="Times New Roman" w:hAnsi="Times New Roman"/>
          <w:b/>
          <w:sz w:val="24"/>
          <w:szCs w:val="24"/>
        </w:rPr>
        <w:t>Paweł Lekki</w:t>
      </w: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poinformował, że opinia jest pozytywna.</w:t>
      </w: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4401B8D2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111C1F31" w14:textId="0AA584EE" w:rsidR="001A06CB" w:rsidRPr="00C01EF6" w:rsidRDefault="001A06CB" w:rsidP="001A06CB">
      <w:pPr>
        <w:jc w:val="both"/>
        <w:rPr>
          <w:rFonts w:ascii="Times New Roman" w:hAnsi="Times New Roman"/>
          <w:sz w:val="24"/>
          <w:szCs w:val="24"/>
        </w:rPr>
      </w:pPr>
      <w:r w:rsidRPr="00C01EF6">
        <w:rPr>
          <w:rFonts w:ascii="Times New Roman" w:hAnsi="Times New Roman"/>
          <w:b/>
          <w:sz w:val="24"/>
          <w:szCs w:val="24"/>
        </w:rPr>
        <w:lastRenderedPageBreak/>
        <w:t xml:space="preserve">Przewodniczący </w:t>
      </w:r>
      <w:r w:rsidRPr="00C01EF6">
        <w:rPr>
          <w:rFonts w:ascii="Times New Roman" w:hAnsi="Times New Roman"/>
          <w:sz w:val="24"/>
          <w:szCs w:val="24"/>
        </w:rPr>
        <w:t>przeszedł do głosowania.</w:t>
      </w:r>
    </w:p>
    <w:p w14:paraId="7EE5588A" w14:textId="77777777" w:rsidR="001A06CB" w:rsidRPr="00C01EF6" w:rsidRDefault="001A06CB" w:rsidP="001A06CB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3F8299BF" w14:textId="5A3A3428" w:rsidR="001A06CB" w:rsidRPr="00CE4359" w:rsidRDefault="001A06CB" w:rsidP="001A06CB">
      <w:pPr>
        <w:jc w:val="both"/>
        <w:rPr>
          <w:rFonts w:ascii="Times New Roman" w:hAnsi="Times New Roman"/>
          <w:bCs/>
          <w:sz w:val="24"/>
          <w:szCs w:val="24"/>
        </w:rPr>
      </w:pPr>
      <w:r w:rsidRPr="00C01EF6">
        <w:rPr>
          <w:rFonts w:ascii="Times New Roman" w:hAnsi="Times New Roman"/>
          <w:bCs/>
          <w:sz w:val="24"/>
          <w:szCs w:val="24"/>
        </w:rPr>
        <w:t>Rada Miejska w głosowaniu podjęła</w:t>
      </w:r>
      <w:r w:rsidRPr="00C01E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01EF6">
        <w:rPr>
          <w:rFonts w:ascii="Times New Roman" w:hAnsi="Times New Roman"/>
          <w:b/>
          <w:bCs/>
          <w:i/>
          <w:sz w:val="24"/>
          <w:szCs w:val="24"/>
        </w:rPr>
        <w:t>Uchwałę</w:t>
      </w:r>
      <w:r>
        <w:rPr>
          <w:rFonts w:ascii="Times New Roman" w:hAnsi="Times New Roman"/>
          <w:b/>
          <w:i/>
          <w:sz w:val="24"/>
          <w:szCs w:val="24"/>
        </w:rPr>
        <w:t xml:space="preserve"> Nr L/</w:t>
      </w:r>
      <w:r w:rsidR="00CE4359">
        <w:rPr>
          <w:rFonts w:ascii="Times New Roman" w:hAnsi="Times New Roman"/>
          <w:b/>
          <w:i/>
          <w:sz w:val="24"/>
          <w:szCs w:val="24"/>
        </w:rPr>
        <w:t>502</w:t>
      </w:r>
      <w:r w:rsidRPr="00C01EF6">
        <w:rPr>
          <w:rFonts w:ascii="Times New Roman" w:hAnsi="Times New Roman"/>
          <w:b/>
          <w:i/>
          <w:sz w:val="24"/>
          <w:szCs w:val="24"/>
        </w:rPr>
        <w:t>/202</w:t>
      </w:r>
      <w:r>
        <w:rPr>
          <w:rFonts w:ascii="Times New Roman" w:hAnsi="Times New Roman"/>
          <w:b/>
          <w:i/>
          <w:sz w:val="24"/>
          <w:szCs w:val="24"/>
        </w:rPr>
        <w:t>3</w:t>
      </w:r>
      <w:r w:rsidRPr="00C01EF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01EF6">
        <w:rPr>
          <w:rFonts w:ascii="Times New Roman" w:hAnsi="Times New Roman"/>
          <w:b/>
          <w:bCs/>
          <w:i/>
          <w:sz w:val="24"/>
          <w:szCs w:val="24"/>
        </w:rPr>
        <w:t>w sprawie</w:t>
      </w:r>
      <w:r w:rsidR="001527F8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1527F8" w:rsidRPr="001527F8">
        <w:rPr>
          <w:rFonts w:ascii="Times New Roman" w:hAnsi="Times New Roman"/>
          <w:b/>
          <w:bCs/>
          <w:i/>
          <w:sz w:val="24"/>
          <w:szCs w:val="24"/>
        </w:rPr>
        <w:t>wyrażenia zgody na najem w trybie bezprzetargowym na okres powyżej</w:t>
      </w:r>
      <w:r w:rsidR="004A4812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1527F8" w:rsidRPr="001527F8">
        <w:rPr>
          <w:rFonts w:ascii="Times New Roman" w:hAnsi="Times New Roman"/>
          <w:b/>
          <w:bCs/>
          <w:i/>
          <w:sz w:val="24"/>
          <w:szCs w:val="24"/>
        </w:rPr>
        <w:t>3 lat, nieruchomości stanowiącej mienie gminne, położonej w Sławkowie,</w:t>
      </w:r>
      <w:r w:rsidR="004A4812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1527F8" w:rsidRPr="001527F8">
        <w:rPr>
          <w:rFonts w:ascii="Times New Roman" w:hAnsi="Times New Roman"/>
          <w:b/>
          <w:bCs/>
          <w:i/>
          <w:sz w:val="24"/>
          <w:szCs w:val="24"/>
        </w:rPr>
        <w:t>obręb: Sławków</w:t>
      </w:r>
      <w:r w:rsidRPr="00C01EF6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7F266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15 głosami ,,za” </w:t>
      </w:r>
      <w:r w:rsidRPr="007F266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(głosowanie nr </w:t>
      </w:r>
      <w:r w:rsidR="004A4812">
        <w:rPr>
          <w:rFonts w:ascii="Times New Roman" w:hAnsi="Times New Roman"/>
          <w:b/>
          <w:bCs/>
          <w:color w:val="000000" w:themeColor="text1"/>
          <w:sz w:val="24"/>
          <w:szCs w:val="24"/>
        </w:rPr>
        <w:t>41</w:t>
      </w:r>
      <w:r w:rsidRPr="007F266F">
        <w:rPr>
          <w:rFonts w:ascii="Times New Roman" w:hAnsi="Times New Roman"/>
          <w:b/>
          <w:bCs/>
          <w:color w:val="000000" w:themeColor="text1"/>
          <w:sz w:val="24"/>
          <w:szCs w:val="24"/>
        </w:rPr>
        <w:t>)</w:t>
      </w:r>
      <w:r w:rsidRPr="007F266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</w:t>
      </w:r>
      <w:r w:rsidRPr="00CE4359">
        <w:rPr>
          <w:rFonts w:ascii="Times New Roman" w:hAnsi="Times New Roman"/>
          <w:bCs/>
          <w:sz w:val="24"/>
          <w:szCs w:val="24"/>
        </w:rPr>
        <w:t xml:space="preserve">Uchwała stanowi </w:t>
      </w:r>
      <w:r w:rsidRPr="00CE4359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CE4359" w:rsidRPr="00CE4359">
        <w:rPr>
          <w:rFonts w:ascii="Times New Roman" w:hAnsi="Times New Roman"/>
          <w:b/>
          <w:bCs/>
          <w:sz w:val="24"/>
          <w:szCs w:val="24"/>
        </w:rPr>
        <w:t>47</w:t>
      </w:r>
      <w:r w:rsidRPr="00CE435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E4359">
        <w:rPr>
          <w:rFonts w:ascii="Times New Roman" w:hAnsi="Times New Roman"/>
          <w:bCs/>
          <w:sz w:val="24"/>
          <w:szCs w:val="24"/>
        </w:rPr>
        <w:t>do protokołu.</w:t>
      </w:r>
    </w:p>
    <w:p w14:paraId="105118B8" w14:textId="77777777" w:rsidR="001A06CB" w:rsidRPr="00CE4359" w:rsidRDefault="001A06CB" w:rsidP="001A06CB">
      <w:pPr>
        <w:jc w:val="both"/>
        <w:rPr>
          <w:rFonts w:ascii="Times New Roman" w:hAnsi="Times New Roman"/>
          <w:bCs/>
          <w:sz w:val="24"/>
          <w:szCs w:val="24"/>
        </w:rPr>
      </w:pPr>
    </w:p>
    <w:p w14:paraId="122E06A4" w14:textId="70395379" w:rsidR="001A06CB" w:rsidRPr="001A06CB" w:rsidRDefault="001A06CB" w:rsidP="001A06CB">
      <w:pPr>
        <w:pStyle w:val="Akapitzlist"/>
        <w:numPr>
          <w:ilvl w:val="0"/>
          <w:numId w:val="33"/>
        </w:numPr>
        <w:ind w:left="0" w:firstLine="0"/>
        <w:jc w:val="both"/>
        <w:rPr>
          <w:b/>
          <w:bCs/>
          <w:i/>
          <w:color w:val="000000" w:themeColor="text1"/>
          <w:sz w:val="24"/>
          <w:szCs w:val="24"/>
        </w:rPr>
      </w:pPr>
      <w:r w:rsidRPr="001A06CB">
        <w:rPr>
          <w:b/>
          <w:bCs/>
          <w:color w:val="000000" w:themeColor="text1"/>
          <w:sz w:val="24"/>
          <w:szCs w:val="24"/>
        </w:rPr>
        <w:t>w</w:t>
      </w:r>
      <w:r w:rsidRPr="001A06CB">
        <w:rPr>
          <w:b/>
          <w:bCs/>
          <w:i/>
          <w:color w:val="000000" w:themeColor="text1"/>
          <w:sz w:val="24"/>
          <w:szCs w:val="24"/>
        </w:rPr>
        <w:t xml:space="preserve"> </w:t>
      </w:r>
      <w:r w:rsidRPr="001A06CB">
        <w:rPr>
          <w:b/>
          <w:bCs/>
          <w:color w:val="000000" w:themeColor="text1"/>
          <w:sz w:val="24"/>
          <w:szCs w:val="24"/>
        </w:rPr>
        <w:t xml:space="preserve">sprawie </w:t>
      </w:r>
      <w:r w:rsidR="001527F8" w:rsidRPr="001527F8">
        <w:rPr>
          <w:b/>
          <w:bCs/>
          <w:color w:val="000000" w:themeColor="text1"/>
          <w:sz w:val="24"/>
          <w:szCs w:val="24"/>
        </w:rPr>
        <w:t>wyrażenia zgody na najem w trybie bezprzetargowym na okres powyżej</w:t>
      </w:r>
      <w:r w:rsidR="001527F8" w:rsidRPr="001527F8">
        <w:rPr>
          <w:b/>
          <w:bCs/>
          <w:color w:val="000000" w:themeColor="text1"/>
          <w:sz w:val="24"/>
          <w:szCs w:val="24"/>
        </w:rPr>
        <w:br/>
        <w:t>3 lat, nieruchomości stanowiącej mienie gminne, położonej w Sławkowie,</w:t>
      </w:r>
      <w:r w:rsidR="001527F8" w:rsidRPr="001527F8">
        <w:rPr>
          <w:b/>
          <w:bCs/>
          <w:color w:val="000000" w:themeColor="text1"/>
          <w:sz w:val="24"/>
          <w:szCs w:val="24"/>
        </w:rPr>
        <w:br/>
        <w:t>obręb: Sławków</w:t>
      </w:r>
    </w:p>
    <w:p w14:paraId="0AC1731C" w14:textId="77777777" w:rsidR="001A06CB" w:rsidRDefault="001A06CB" w:rsidP="001A06CB">
      <w:pPr>
        <w:jc w:val="both"/>
        <w:rPr>
          <w:rFonts w:ascii="Times New Roman" w:hAnsi="Times New Roman"/>
          <w:bCs/>
          <w:sz w:val="24"/>
          <w:szCs w:val="24"/>
        </w:rPr>
      </w:pPr>
    </w:p>
    <w:p w14:paraId="3A69AF1F" w14:textId="77777777" w:rsidR="001A06CB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Nie zgłoszono pytań.</w:t>
      </w:r>
    </w:p>
    <w:p w14:paraId="037009B6" w14:textId="77777777" w:rsidR="001A06CB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7C314F99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</w:t>
      </w: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zapytał Przewodniczącego Komisji Budżetu i Rozwoju o opinię. </w:t>
      </w:r>
    </w:p>
    <w:p w14:paraId="0AC7A18A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78CCF7A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Przewodniczący Komisji Budżetu i Rozwoju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F22E0A">
        <w:rPr>
          <w:rFonts w:ascii="Times New Roman" w:hAnsi="Times New Roman"/>
          <w:b/>
          <w:sz w:val="24"/>
          <w:szCs w:val="24"/>
        </w:rPr>
        <w:t>Paweł Lekki</w:t>
      </w: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poinformował, że opinia jest pozytywna.</w:t>
      </w: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60003277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029CF373" w14:textId="77777777" w:rsidR="001A06CB" w:rsidRPr="00C01EF6" w:rsidRDefault="001A06CB" w:rsidP="001A06CB">
      <w:pPr>
        <w:jc w:val="both"/>
        <w:rPr>
          <w:rFonts w:ascii="Times New Roman" w:hAnsi="Times New Roman"/>
          <w:sz w:val="24"/>
          <w:szCs w:val="24"/>
        </w:rPr>
      </w:pPr>
      <w:r w:rsidRPr="00C01EF6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C01EF6">
        <w:rPr>
          <w:rFonts w:ascii="Times New Roman" w:hAnsi="Times New Roman"/>
          <w:sz w:val="24"/>
          <w:szCs w:val="24"/>
        </w:rPr>
        <w:t>zamknął dyskusję i przeszedł do głosowania.</w:t>
      </w:r>
    </w:p>
    <w:p w14:paraId="5A342BB0" w14:textId="77777777" w:rsidR="001A06CB" w:rsidRPr="00C01EF6" w:rsidRDefault="001A06CB" w:rsidP="001A06CB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1E7CDF86" w14:textId="5A7BEA46" w:rsidR="001A06CB" w:rsidRPr="00CE4359" w:rsidRDefault="001A06CB" w:rsidP="001A06CB">
      <w:pPr>
        <w:jc w:val="both"/>
        <w:rPr>
          <w:rFonts w:ascii="Times New Roman" w:hAnsi="Times New Roman"/>
          <w:bCs/>
          <w:sz w:val="24"/>
          <w:szCs w:val="24"/>
        </w:rPr>
      </w:pPr>
      <w:r w:rsidRPr="00C01EF6">
        <w:rPr>
          <w:rFonts w:ascii="Times New Roman" w:hAnsi="Times New Roman"/>
          <w:bCs/>
          <w:sz w:val="24"/>
          <w:szCs w:val="24"/>
        </w:rPr>
        <w:t>Rada Miejska w głosowaniu podjęła</w:t>
      </w:r>
      <w:r w:rsidRPr="00C01E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01EF6">
        <w:rPr>
          <w:rFonts w:ascii="Times New Roman" w:hAnsi="Times New Roman"/>
          <w:b/>
          <w:bCs/>
          <w:i/>
          <w:sz w:val="24"/>
          <w:szCs w:val="24"/>
        </w:rPr>
        <w:t>Uchwałę</w:t>
      </w:r>
      <w:r>
        <w:rPr>
          <w:rFonts w:ascii="Times New Roman" w:hAnsi="Times New Roman"/>
          <w:b/>
          <w:i/>
          <w:sz w:val="24"/>
          <w:szCs w:val="24"/>
        </w:rPr>
        <w:t xml:space="preserve"> Nr L/</w:t>
      </w:r>
      <w:r w:rsidR="00CE4359">
        <w:rPr>
          <w:rFonts w:ascii="Times New Roman" w:hAnsi="Times New Roman"/>
          <w:b/>
          <w:i/>
          <w:sz w:val="24"/>
          <w:szCs w:val="24"/>
        </w:rPr>
        <w:t>503</w:t>
      </w:r>
      <w:r w:rsidRPr="00C01EF6">
        <w:rPr>
          <w:rFonts w:ascii="Times New Roman" w:hAnsi="Times New Roman"/>
          <w:b/>
          <w:i/>
          <w:sz w:val="24"/>
          <w:szCs w:val="24"/>
        </w:rPr>
        <w:t>/202</w:t>
      </w:r>
      <w:r>
        <w:rPr>
          <w:rFonts w:ascii="Times New Roman" w:hAnsi="Times New Roman"/>
          <w:b/>
          <w:i/>
          <w:sz w:val="24"/>
          <w:szCs w:val="24"/>
        </w:rPr>
        <w:t>3</w:t>
      </w:r>
      <w:r w:rsidRPr="00C01EF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01EF6">
        <w:rPr>
          <w:rFonts w:ascii="Times New Roman" w:hAnsi="Times New Roman"/>
          <w:b/>
          <w:bCs/>
          <w:i/>
          <w:sz w:val="24"/>
          <w:szCs w:val="24"/>
        </w:rPr>
        <w:t>w sprawie</w:t>
      </w:r>
      <w:r w:rsidR="001527F8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1527F8" w:rsidRPr="001527F8">
        <w:rPr>
          <w:rFonts w:ascii="Times New Roman" w:hAnsi="Times New Roman"/>
          <w:b/>
          <w:bCs/>
          <w:i/>
          <w:sz w:val="24"/>
          <w:szCs w:val="24"/>
        </w:rPr>
        <w:t>wyrażenia zgody na najem w trybie bezprzetargowym na okres powyżej</w:t>
      </w:r>
      <w:r w:rsidR="004A4812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1527F8" w:rsidRPr="001527F8">
        <w:rPr>
          <w:rFonts w:ascii="Times New Roman" w:hAnsi="Times New Roman"/>
          <w:b/>
          <w:bCs/>
          <w:i/>
          <w:sz w:val="24"/>
          <w:szCs w:val="24"/>
        </w:rPr>
        <w:t>3 lat, nieruchomości stanowiącej mienie gminne, położonej w Sławkowie,</w:t>
      </w:r>
      <w:r w:rsidR="004A4812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1527F8" w:rsidRPr="001527F8">
        <w:rPr>
          <w:rFonts w:ascii="Times New Roman" w:hAnsi="Times New Roman"/>
          <w:b/>
          <w:bCs/>
          <w:i/>
          <w:sz w:val="24"/>
          <w:szCs w:val="24"/>
        </w:rPr>
        <w:t>obręb: Sławków</w:t>
      </w:r>
      <w:r w:rsidRPr="00C01EF6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7F266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15 głosami ,,za” </w:t>
      </w:r>
      <w:r w:rsidRPr="007F266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(głosowanie nr </w:t>
      </w:r>
      <w:r w:rsidR="004A4812">
        <w:rPr>
          <w:rFonts w:ascii="Times New Roman" w:hAnsi="Times New Roman"/>
          <w:b/>
          <w:bCs/>
          <w:color w:val="000000" w:themeColor="text1"/>
          <w:sz w:val="24"/>
          <w:szCs w:val="24"/>
        </w:rPr>
        <w:t>42</w:t>
      </w:r>
      <w:r w:rsidRPr="00CE4359">
        <w:rPr>
          <w:rFonts w:ascii="Times New Roman" w:hAnsi="Times New Roman"/>
          <w:b/>
          <w:bCs/>
          <w:sz w:val="24"/>
          <w:szCs w:val="24"/>
        </w:rPr>
        <w:t>)</w:t>
      </w:r>
      <w:r w:rsidRPr="00CE4359">
        <w:rPr>
          <w:rFonts w:ascii="Times New Roman" w:hAnsi="Times New Roman"/>
          <w:bCs/>
          <w:sz w:val="24"/>
          <w:szCs w:val="24"/>
        </w:rPr>
        <w:t xml:space="preserve">. Uchwała stanowi </w:t>
      </w:r>
      <w:r w:rsidRPr="00CE4359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CE4359" w:rsidRPr="00CE4359">
        <w:rPr>
          <w:rFonts w:ascii="Times New Roman" w:hAnsi="Times New Roman"/>
          <w:b/>
          <w:bCs/>
          <w:sz w:val="24"/>
          <w:szCs w:val="24"/>
        </w:rPr>
        <w:t>48</w:t>
      </w:r>
      <w:r w:rsidRPr="00CE435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E4359">
        <w:rPr>
          <w:rFonts w:ascii="Times New Roman" w:hAnsi="Times New Roman"/>
          <w:bCs/>
          <w:sz w:val="24"/>
          <w:szCs w:val="24"/>
        </w:rPr>
        <w:t>do protokołu.</w:t>
      </w:r>
    </w:p>
    <w:p w14:paraId="3797E754" w14:textId="77777777" w:rsidR="001A06CB" w:rsidRPr="00CE4359" w:rsidRDefault="001A06CB" w:rsidP="001A06CB">
      <w:pPr>
        <w:jc w:val="both"/>
        <w:rPr>
          <w:rFonts w:ascii="Times New Roman" w:hAnsi="Times New Roman"/>
          <w:bCs/>
          <w:sz w:val="24"/>
          <w:szCs w:val="24"/>
        </w:rPr>
      </w:pPr>
    </w:p>
    <w:p w14:paraId="59925E93" w14:textId="094016E3" w:rsidR="001A06CB" w:rsidRPr="001A06CB" w:rsidRDefault="001A06CB" w:rsidP="001A06CB">
      <w:pPr>
        <w:pStyle w:val="Akapitzlist"/>
        <w:numPr>
          <w:ilvl w:val="0"/>
          <w:numId w:val="33"/>
        </w:numPr>
        <w:ind w:left="0" w:firstLine="0"/>
        <w:jc w:val="both"/>
        <w:rPr>
          <w:b/>
          <w:bCs/>
          <w:i/>
          <w:color w:val="000000" w:themeColor="text1"/>
          <w:sz w:val="24"/>
          <w:szCs w:val="24"/>
        </w:rPr>
      </w:pPr>
      <w:r w:rsidRPr="001A06CB">
        <w:rPr>
          <w:b/>
          <w:bCs/>
          <w:color w:val="000000" w:themeColor="text1"/>
          <w:sz w:val="24"/>
          <w:szCs w:val="24"/>
        </w:rPr>
        <w:t>w</w:t>
      </w:r>
      <w:r w:rsidRPr="001A06CB">
        <w:rPr>
          <w:b/>
          <w:bCs/>
          <w:i/>
          <w:color w:val="000000" w:themeColor="text1"/>
          <w:sz w:val="24"/>
          <w:szCs w:val="24"/>
        </w:rPr>
        <w:t xml:space="preserve"> </w:t>
      </w:r>
      <w:r w:rsidRPr="001A06CB">
        <w:rPr>
          <w:b/>
          <w:bCs/>
          <w:color w:val="000000" w:themeColor="text1"/>
          <w:sz w:val="24"/>
          <w:szCs w:val="24"/>
        </w:rPr>
        <w:t xml:space="preserve">sprawie </w:t>
      </w:r>
      <w:r w:rsidR="001527F8" w:rsidRPr="001527F8">
        <w:rPr>
          <w:b/>
          <w:bCs/>
          <w:color w:val="000000" w:themeColor="text1"/>
          <w:sz w:val="24"/>
          <w:szCs w:val="24"/>
        </w:rPr>
        <w:t>wyrażenia zgody na najem w trybie bezprzetargowym na okres powyżej</w:t>
      </w:r>
      <w:r w:rsidR="001527F8" w:rsidRPr="001527F8">
        <w:rPr>
          <w:b/>
          <w:bCs/>
          <w:color w:val="000000" w:themeColor="text1"/>
          <w:sz w:val="24"/>
          <w:szCs w:val="24"/>
        </w:rPr>
        <w:br/>
        <w:t>3 lat, nieruchomości stanowiącej mienie gminne, położonej w Sławkowie,</w:t>
      </w:r>
      <w:r w:rsidR="001527F8" w:rsidRPr="001527F8">
        <w:rPr>
          <w:b/>
          <w:bCs/>
          <w:color w:val="000000" w:themeColor="text1"/>
          <w:sz w:val="24"/>
          <w:szCs w:val="24"/>
        </w:rPr>
        <w:br/>
        <w:t>obręb: Sławków</w:t>
      </w:r>
    </w:p>
    <w:p w14:paraId="5F431E2B" w14:textId="77777777" w:rsidR="001A06CB" w:rsidRDefault="001A06CB" w:rsidP="001A06CB">
      <w:pPr>
        <w:jc w:val="both"/>
        <w:rPr>
          <w:rFonts w:ascii="Times New Roman" w:hAnsi="Times New Roman"/>
          <w:bCs/>
          <w:sz w:val="24"/>
          <w:szCs w:val="24"/>
        </w:rPr>
      </w:pPr>
    </w:p>
    <w:p w14:paraId="2CE93FA0" w14:textId="77777777" w:rsidR="001A06CB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Nie zgłoszono pytań.</w:t>
      </w:r>
    </w:p>
    <w:p w14:paraId="0B3A951A" w14:textId="77777777" w:rsidR="001A06CB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6176ADDB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</w:t>
      </w: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zapytał Przewodniczącego Komisji Budżetu i Rozwoju o opinię. </w:t>
      </w:r>
    </w:p>
    <w:p w14:paraId="20F8993B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C1B2AC5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Przewodniczący Komisji Budżetu i Rozwoju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F22E0A">
        <w:rPr>
          <w:rFonts w:ascii="Times New Roman" w:hAnsi="Times New Roman"/>
          <w:b/>
          <w:sz w:val="24"/>
          <w:szCs w:val="24"/>
        </w:rPr>
        <w:t>Paweł Lekki</w:t>
      </w: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poinformował, że opinia jest pozytywna.</w:t>
      </w: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3944CC91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1F689A0A" w14:textId="77777777" w:rsidR="001A06CB" w:rsidRPr="00C01EF6" w:rsidRDefault="001A06CB" w:rsidP="001A06CB">
      <w:pPr>
        <w:jc w:val="both"/>
        <w:rPr>
          <w:rFonts w:ascii="Times New Roman" w:hAnsi="Times New Roman"/>
          <w:sz w:val="24"/>
          <w:szCs w:val="24"/>
        </w:rPr>
      </w:pPr>
      <w:r w:rsidRPr="00C01EF6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C01EF6">
        <w:rPr>
          <w:rFonts w:ascii="Times New Roman" w:hAnsi="Times New Roman"/>
          <w:sz w:val="24"/>
          <w:szCs w:val="24"/>
        </w:rPr>
        <w:t>zamknął dyskusję i przeszedł do głosowania.</w:t>
      </w:r>
    </w:p>
    <w:p w14:paraId="0AEA306D" w14:textId="77777777" w:rsidR="001A06CB" w:rsidRPr="00C01EF6" w:rsidRDefault="001A06CB" w:rsidP="001A06CB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55508151" w14:textId="0AFDAA66" w:rsidR="001A06CB" w:rsidRPr="00CE4359" w:rsidRDefault="001A06CB" w:rsidP="001A06CB">
      <w:pPr>
        <w:jc w:val="both"/>
        <w:rPr>
          <w:rFonts w:ascii="Times New Roman" w:hAnsi="Times New Roman"/>
          <w:bCs/>
          <w:sz w:val="24"/>
          <w:szCs w:val="24"/>
        </w:rPr>
      </w:pPr>
      <w:r w:rsidRPr="00C01EF6">
        <w:rPr>
          <w:rFonts w:ascii="Times New Roman" w:hAnsi="Times New Roman"/>
          <w:bCs/>
          <w:sz w:val="24"/>
          <w:szCs w:val="24"/>
        </w:rPr>
        <w:t>Rada Miejska w głosowaniu podjęła</w:t>
      </w:r>
      <w:r w:rsidRPr="00C01E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01EF6">
        <w:rPr>
          <w:rFonts w:ascii="Times New Roman" w:hAnsi="Times New Roman"/>
          <w:b/>
          <w:bCs/>
          <w:i/>
          <w:sz w:val="24"/>
          <w:szCs w:val="24"/>
        </w:rPr>
        <w:t>Uchwałę</w:t>
      </w:r>
      <w:r>
        <w:rPr>
          <w:rFonts w:ascii="Times New Roman" w:hAnsi="Times New Roman"/>
          <w:b/>
          <w:i/>
          <w:sz w:val="24"/>
          <w:szCs w:val="24"/>
        </w:rPr>
        <w:t xml:space="preserve"> Nr L/</w:t>
      </w:r>
      <w:r w:rsidR="00CE4359">
        <w:rPr>
          <w:rFonts w:ascii="Times New Roman" w:hAnsi="Times New Roman"/>
          <w:b/>
          <w:i/>
          <w:sz w:val="24"/>
          <w:szCs w:val="24"/>
        </w:rPr>
        <w:t>50</w:t>
      </w:r>
      <w:r>
        <w:rPr>
          <w:rFonts w:ascii="Times New Roman" w:hAnsi="Times New Roman"/>
          <w:b/>
          <w:i/>
          <w:sz w:val="24"/>
          <w:szCs w:val="24"/>
        </w:rPr>
        <w:t>4</w:t>
      </w:r>
      <w:r w:rsidRPr="00C01EF6">
        <w:rPr>
          <w:rFonts w:ascii="Times New Roman" w:hAnsi="Times New Roman"/>
          <w:b/>
          <w:i/>
          <w:sz w:val="24"/>
          <w:szCs w:val="24"/>
        </w:rPr>
        <w:t>/202</w:t>
      </w:r>
      <w:r>
        <w:rPr>
          <w:rFonts w:ascii="Times New Roman" w:hAnsi="Times New Roman"/>
          <w:b/>
          <w:i/>
          <w:sz w:val="24"/>
          <w:szCs w:val="24"/>
        </w:rPr>
        <w:t>3</w:t>
      </w:r>
      <w:r w:rsidRPr="00C01EF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01EF6">
        <w:rPr>
          <w:rFonts w:ascii="Times New Roman" w:hAnsi="Times New Roman"/>
          <w:b/>
          <w:bCs/>
          <w:i/>
          <w:sz w:val="24"/>
          <w:szCs w:val="24"/>
        </w:rPr>
        <w:t>w sprawie</w:t>
      </w:r>
      <w:r w:rsidR="001527F8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1527F8" w:rsidRPr="001527F8">
        <w:rPr>
          <w:rFonts w:ascii="Times New Roman" w:hAnsi="Times New Roman"/>
          <w:b/>
          <w:bCs/>
          <w:i/>
          <w:sz w:val="24"/>
          <w:szCs w:val="24"/>
        </w:rPr>
        <w:t>wyrażenia zgody na najem w trybie bezprzetargowym na okres powyżej</w:t>
      </w:r>
      <w:r w:rsidR="004A4812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1527F8" w:rsidRPr="001527F8">
        <w:rPr>
          <w:rFonts w:ascii="Times New Roman" w:hAnsi="Times New Roman"/>
          <w:b/>
          <w:bCs/>
          <w:i/>
          <w:sz w:val="24"/>
          <w:szCs w:val="24"/>
        </w:rPr>
        <w:t xml:space="preserve">3 lat, nieruchomości stanowiącej mienie </w:t>
      </w:r>
      <w:r w:rsidR="001527F8" w:rsidRPr="00CE4359">
        <w:rPr>
          <w:rFonts w:ascii="Times New Roman" w:hAnsi="Times New Roman"/>
          <w:b/>
          <w:bCs/>
          <w:i/>
          <w:sz w:val="24"/>
          <w:szCs w:val="24"/>
        </w:rPr>
        <w:t>gminne, położonej w Sławkowie,</w:t>
      </w:r>
      <w:r w:rsidR="004A4812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1527F8" w:rsidRPr="00CE4359">
        <w:rPr>
          <w:rFonts w:ascii="Times New Roman" w:hAnsi="Times New Roman"/>
          <w:b/>
          <w:bCs/>
          <w:i/>
          <w:sz w:val="24"/>
          <w:szCs w:val="24"/>
        </w:rPr>
        <w:t>obręb: Sławków</w:t>
      </w:r>
      <w:r w:rsidRPr="00CE4359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CE4359">
        <w:rPr>
          <w:rFonts w:ascii="Times New Roman" w:hAnsi="Times New Roman"/>
          <w:bCs/>
          <w:sz w:val="24"/>
          <w:szCs w:val="24"/>
        </w:rPr>
        <w:t xml:space="preserve">15 głosami ,,za” </w:t>
      </w:r>
      <w:r w:rsidRPr="00CE4359">
        <w:rPr>
          <w:rFonts w:ascii="Times New Roman" w:hAnsi="Times New Roman"/>
          <w:b/>
          <w:bCs/>
          <w:sz w:val="24"/>
          <w:szCs w:val="24"/>
        </w:rPr>
        <w:t xml:space="preserve">(głosowanie nr </w:t>
      </w:r>
      <w:r w:rsidR="004A4812">
        <w:rPr>
          <w:rFonts w:ascii="Times New Roman" w:hAnsi="Times New Roman"/>
          <w:b/>
          <w:bCs/>
          <w:sz w:val="24"/>
          <w:szCs w:val="24"/>
        </w:rPr>
        <w:t>43</w:t>
      </w:r>
      <w:r w:rsidRPr="00CE4359">
        <w:rPr>
          <w:rFonts w:ascii="Times New Roman" w:hAnsi="Times New Roman"/>
          <w:b/>
          <w:bCs/>
          <w:sz w:val="24"/>
          <w:szCs w:val="24"/>
        </w:rPr>
        <w:t>)</w:t>
      </w:r>
      <w:r w:rsidRPr="00CE4359">
        <w:rPr>
          <w:rFonts w:ascii="Times New Roman" w:hAnsi="Times New Roman"/>
          <w:bCs/>
          <w:sz w:val="24"/>
          <w:szCs w:val="24"/>
        </w:rPr>
        <w:t xml:space="preserve">. Uchwała stanowi </w:t>
      </w:r>
      <w:r w:rsidRPr="00CE4359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CE4359" w:rsidRPr="00CE4359">
        <w:rPr>
          <w:rFonts w:ascii="Times New Roman" w:hAnsi="Times New Roman"/>
          <w:b/>
          <w:bCs/>
          <w:sz w:val="24"/>
          <w:szCs w:val="24"/>
        </w:rPr>
        <w:t>49</w:t>
      </w:r>
      <w:r w:rsidRPr="00CE435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E4359">
        <w:rPr>
          <w:rFonts w:ascii="Times New Roman" w:hAnsi="Times New Roman"/>
          <w:bCs/>
          <w:sz w:val="24"/>
          <w:szCs w:val="24"/>
        </w:rPr>
        <w:t>do protokołu.</w:t>
      </w:r>
    </w:p>
    <w:p w14:paraId="0C7DD15A" w14:textId="77777777" w:rsidR="001A06CB" w:rsidRPr="00CE4359" w:rsidRDefault="001A06CB" w:rsidP="001A06CB">
      <w:pPr>
        <w:jc w:val="both"/>
        <w:rPr>
          <w:rFonts w:ascii="Times New Roman" w:hAnsi="Times New Roman"/>
          <w:bCs/>
          <w:sz w:val="24"/>
          <w:szCs w:val="24"/>
        </w:rPr>
      </w:pPr>
    </w:p>
    <w:p w14:paraId="51D523C4" w14:textId="67B4AFFC" w:rsidR="001A06CB" w:rsidRPr="001A06CB" w:rsidRDefault="001A06CB" w:rsidP="001A06CB">
      <w:pPr>
        <w:pStyle w:val="Akapitzlist"/>
        <w:numPr>
          <w:ilvl w:val="0"/>
          <w:numId w:val="33"/>
        </w:numPr>
        <w:ind w:left="0" w:firstLine="0"/>
        <w:jc w:val="both"/>
        <w:rPr>
          <w:b/>
          <w:bCs/>
          <w:i/>
          <w:color w:val="000000" w:themeColor="text1"/>
          <w:sz w:val="24"/>
          <w:szCs w:val="24"/>
        </w:rPr>
      </w:pPr>
      <w:r w:rsidRPr="00CE4359">
        <w:rPr>
          <w:b/>
          <w:bCs/>
          <w:sz w:val="24"/>
          <w:szCs w:val="24"/>
        </w:rPr>
        <w:t>w</w:t>
      </w:r>
      <w:r w:rsidRPr="00CE4359">
        <w:rPr>
          <w:b/>
          <w:bCs/>
          <w:i/>
          <w:sz w:val="24"/>
          <w:szCs w:val="24"/>
        </w:rPr>
        <w:t xml:space="preserve"> </w:t>
      </w:r>
      <w:r w:rsidRPr="00CE4359">
        <w:rPr>
          <w:b/>
          <w:bCs/>
          <w:sz w:val="24"/>
          <w:szCs w:val="24"/>
        </w:rPr>
        <w:t xml:space="preserve">sprawie </w:t>
      </w:r>
      <w:r w:rsidR="001527F8" w:rsidRPr="00CE4359">
        <w:rPr>
          <w:b/>
          <w:bCs/>
          <w:sz w:val="24"/>
          <w:szCs w:val="24"/>
        </w:rPr>
        <w:t xml:space="preserve">wyrażenia zgody na najem w trybie bezprzetargowym </w:t>
      </w:r>
      <w:r w:rsidR="001527F8" w:rsidRPr="001527F8">
        <w:rPr>
          <w:b/>
          <w:bCs/>
          <w:color w:val="000000" w:themeColor="text1"/>
          <w:sz w:val="24"/>
          <w:szCs w:val="24"/>
        </w:rPr>
        <w:t>na okres powyżej</w:t>
      </w:r>
      <w:r w:rsidR="001527F8" w:rsidRPr="001527F8">
        <w:rPr>
          <w:b/>
          <w:bCs/>
          <w:color w:val="000000" w:themeColor="text1"/>
          <w:sz w:val="24"/>
          <w:szCs w:val="24"/>
        </w:rPr>
        <w:br/>
        <w:t>3 lat, nieruchomości stanowiącej mienie gminne, położonej w Sławkowie,</w:t>
      </w:r>
      <w:r w:rsidR="001527F8" w:rsidRPr="001527F8">
        <w:rPr>
          <w:b/>
          <w:bCs/>
          <w:color w:val="000000" w:themeColor="text1"/>
          <w:sz w:val="24"/>
          <w:szCs w:val="24"/>
        </w:rPr>
        <w:br/>
        <w:t>obręb: Sławków</w:t>
      </w:r>
    </w:p>
    <w:p w14:paraId="78C9E746" w14:textId="77777777" w:rsidR="001A06CB" w:rsidRDefault="001A06CB" w:rsidP="001A06CB">
      <w:pPr>
        <w:jc w:val="both"/>
        <w:rPr>
          <w:rFonts w:ascii="Times New Roman" w:hAnsi="Times New Roman"/>
          <w:bCs/>
          <w:sz w:val="24"/>
          <w:szCs w:val="24"/>
        </w:rPr>
      </w:pPr>
    </w:p>
    <w:p w14:paraId="74BA56CC" w14:textId="77777777" w:rsidR="001A06CB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Nie zgłoszono pytań.</w:t>
      </w:r>
    </w:p>
    <w:p w14:paraId="2BA0BF61" w14:textId="77777777" w:rsidR="001A06CB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50DABC09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</w:t>
      </w: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zapytał Przewodniczącego Komisji Budżetu i Rozwoju o opinię. </w:t>
      </w:r>
    </w:p>
    <w:p w14:paraId="726C9044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9E7693A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Przewodniczący Komisji Budżetu i Rozwoju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F22E0A">
        <w:rPr>
          <w:rFonts w:ascii="Times New Roman" w:hAnsi="Times New Roman"/>
          <w:b/>
          <w:sz w:val="24"/>
          <w:szCs w:val="24"/>
        </w:rPr>
        <w:t>Paweł Lekki</w:t>
      </w: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poinformował, że opinia jest pozytywna.</w:t>
      </w: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4DBCBEE5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5CF43573" w14:textId="77777777" w:rsidR="001A06CB" w:rsidRPr="00C01EF6" w:rsidRDefault="001A06CB" w:rsidP="001A06CB">
      <w:pPr>
        <w:jc w:val="both"/>
        <w:rPr>
          <w:rFonts w:ascii="Times New Roman" w:hAnsi="Times New Roman"/>
          <w:sz w:val="24"/>
          <w:szCs w:val="24"/>
        </w:rPr>
      </w:pPr>
      <w:r w:rsidRPr="00C01EF6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C01EF6">
        <w:rPr>
          <w:rFonts w:ascii="Times New Roman" w:hAnsi="Times New Roman"/>
          <w:sz w:val="24"/>
          <w:szCs w:val="24"/>
        </w:rPr>
        <w:t>zamknął dyskusję i przeszedł do głosowania.</w:t>
      </w:r>
    </w:p>
    <w:p w14:paraId="1FB369F3" w14:textId="77777777" w:rsidR="001A06CB" w:rsidRPr="00C01EF6" w:rsidRDefault="001A06CB" w:rsidP="001A06CB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40F45BB4" w14:textId="5B574272" w:rsidR="001A06CB" w:rsidRPr="00CE4359" w:rsidRDefault="001A06CB" w:rsidP="001A06CB">
      <w:pPr>
        <w:jc w:val="both"/>
        <w:rPr>
          <w:rFonts w:ascii="Times New Roman" w:hAnsi="Times New Roman"/>
          <w:bCs/>
          <w:sz w:val="24"/>
          <w:szCs w:val="24"/>
        </w:rPr>
      </w:pPr>
      <w:r w:rsidRPr="00C01EF6">
        <w:rPr>
          <w:rFonts w:ascii="Times New Roman" w:hAnsi="Times New Roman"/>
          <w:bCs/>
          <w:sz w:val="24"/>
          <w:szCs w:val="24"/>
        </w:rPr>
        <w:t>Rada Miejska w głosowaniu podjęła</w:t>
      </w:r>
      <w:r w:rsidRPr="00C01E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01EF6">
        <w:rPr>
          <w:rFonts w:ascii="Times New Roman" w:hAnsi="Times New Roman"/>
          <w:b/>
          <w:bCs/>
          <w:i/>
          <w:sz w:val="24"/>
          <w:szCs w:val="24"/>
        </w:rPr>
        <w:t>Uchwałę</w:t>
      </w:r>
      <w:r>
        <w:rPr>
          <w:rFonts w:ascii="Times New Roman" w:hAnsi="Times New Roman"/>
          <w:b/>
          <w:i/>
          <w:sz w:val="24"/>
          <w:szCs w:val="24"/>
        </w:rPr>
        <w:t xml:space="preserve"> Nr L/</w:t>
      </w:r>
      <w:r w:rsidR="00CE4359">
        <w:rPr>
          <w:rFonts w:ascii="Times New Roman" w:hAnsi="Times New Roman"/>
          <w:b/>
          <w:i/>
          <w:sz w:val="24"/>
          <w:szCs w:val="24"/>
        </w:rPr>
        <w:t>505</w:t>
      </w:r>
      <w:r w:rsidRPr="00C01EF6">
        <w:rPr>
          <w:rFonts w:ascii="Times New Roman" w:hAnsi="Times New Roman"/>
          <w:b/>
          <w:i/>
          <w:sz w:val="24"/>
          <w:szCs w:val="24"/>
        </w:rPr>
        <w:t>/202</w:t>
      </w:r>
      <w:r>
        <w:rPr>
          <w:rFonts w:ascii="Times New Roman" w:hAnsi="Times New Roman"/>
          <w:b/>
          <w:i/>
          <w:sz w:val="24"/>
          <w:szCs w:val="24"/>
        </w:rPr>
        <w:t>3</w:t>
      </w:r>
      <w:r w:rsidRPr="00C01EF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01EF6">
        <w:rPr>
          <w:rFonts w:ascii="Times New Roman" w:hAnsi="Times New Roman"/>
          <w:b/>
          <w:bCs/>
          <w:i/>
          <w:sz w:val="24"/>
          <w:szCs w:val="24"/>
        </w:rPr>
        <w:t>w sprawie</w:t>
      </w:r>
      <w:r w:rsidR="001527F8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1527F8" w:rsidRPr="001527F8">
        <w:rPr>
          <w:rFonts w:ascii="Times New Roman" w:hAnsi="Times New Roman"/>
          <w:b/>
          <w:bCs/>
          <w:i/>
          <w:sz w:val="24"/>
          <w:szCs w:val="24"/>
        </w:rPr>
        <w:t>wyrażenia zgody na najem w trybie bezprzetargowym na okres powyżej</w:t>
      </w:r>
      <w:r w:rsidR="004A4812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1527F8" w:rsidRPr="001527F8">
        <w:rPr>
          <w:rFonts w:ascii="Times New Roman" w:hAnsi="Times New Roman"/>
          <w:b/>
          <w:bCs/>
          <w:i/>
          <w:sz w:val="24"/>
          <w:szCs w:val="24"/>
        </w:rPr>
        <w:t>3 lat, nieruchomości stanowiącej mienie gminne, położonej w Sławkowie,</w:t>
      </w:r>
      <w:r w:rsidR="004A4812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1527F8" w:rsidRPr="001527F8">
        <w:rPr>
          <w:rFonts w:ascii="Times New Roman" w:hAnsi="Times New Roman"/>
          <w:b/>
          <w:bCs/>
          <w:i/>
          <w:sz w:val="24"/>
          <w:szCs w:val="24"/>
        </w:rPr>
        <w:t>obręb: Sławków</w:t>
      </w:r>
      <w:r w:rsidRPr="00C01EF6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7F266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15 głosami ,,za” </w:t>
      </w:r>
      <w:r w:rsidRPr="007F266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(głosowanie nr </w:t>
      </w:r>
      <w:r w:rsidR="004A4812">
        <w:rPr>
          <w:rFonts w:ascii="Times New Roman" w:hAnsi="Times New Roman"/>
          <w:b/>
          <w:bCs/>
          <w:color w:val="000000" w:themeColor="text1"/>
          <w:sz w:val="24"/>
          <w:szCs w:val="24"/>
        </w:rPr>
        <w:t>4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4</w:t>
      </w:r>
      <w:r w:rsidRPr="00CE4359">
        <w:rPr>
          <w:rFonts w:ascii="Times New Roman" w:hAnsi="Times New Roman"/>
          <w:b/>
          <w:bCs/>
          <w:sz w:val="24"/>
          <w:szCs w:val="24"/>
        </w:rPr>
        <w:t>)</w:t>
      </w:r>
      <w:r w:rsidRPr="00CE4359">
        <w:rPr>
          <w:rFonts w:ascii="Times New Roman" w:hAnsi="Times New Roman"/>
          <w:bCs/>
          <w:sz w:val="24"/>
          <w:szCs w:val="24"/>
        </w:rPr>
        <w:t xml:space="preserve">. Uchwała stanowi </w:t>
      </w:r>
      <w:r w:rsidRPr="00CE4359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CE4359" w:rsidRPr="00CE4359">
        <w:rPr>
          <w:rFonts w:ascii="Times New Roman" w:hAnsi="Times New Roman"/>
          <w:b/>
          <w:bCs/>
          <w:sz w:val="24"/>
          <w:szCs w:val="24"/>
        </w:rPr>
        <w:t>50</w:t>
      </w:r>
      <w:r w:rsidRPr="00CE435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E4359">
        <w:rPr>
          <w:rFonts w:ascii="Times New Roman" w:hAnsi="Times New Roman"/>
          <w:bCs/>
          <w:sz w:val="24"/>
          <w:szCs w:val="24"/>
        </w:rPr>
        <w:t>do protokołu.</w:t>
      </w:r>
    </w:p>
    <w:p w14:paraId="796EECB7" w14:textId="77777777" w:rsidR="001A06CB" w:rsidRPr="00CE4359" w:rsidRDefault="001A06CB" w:rsidP="001A06CB">
      <w:pPr>
        <w:jc w:val="both"/>
        <w:rPr>
          <w:rFonts w:ascii="Times New Roman" w:hAnsi="Times New Roman"/>
          <w:bCs/>
          <w:sz w:val="24"/>
          <w:szCs w:val="24"/>
        </w:rPr>
      </w:pPr>
    </w:p>
    <w:p w14:paraId="2F7C3100" w14:textId="0B808D9B" w:rsidR="001A06CB" w:rsidRPr="001A06CB" w:rsidRDefault="001A06CB" w:rsidP="001A06CB">
      <w:pPr>
        <w:pStyle w:val="Akapitzlist"/>
        <w:numPr>
          <w:ilvl w:val="0"/>
          <w:numId w:val="33"/>
        </w:numPr>
        <w:ind w:left="0" w:firstLine="0"/>
        <w:jc w:val="both"/>
        <w:rPr>
          <w:b/>
          <w:bCs/>
          <w:i/>
          <w:color w:val="000000" w:themeColor="text1"/>
          <w:sz w:val="24"/>
          <w:szCs w:val="24"/>
        </w:rPr>
      </w:pPr>
      <w:r w:rsidRPr="001A06CB">
        <w:rPr>
          <w:b/>
          <w:bCs/>
          <w:color w:val="000000" w:themeColor="text1"/>
          <w:sz w:val="24"/>
          <w:szCs w:val="24"/>
        </w:rPr>
        <w:t>w</w:t>
      </w:r>
      <w:r w:rsidRPr="001A06CB">
        <w:rPr>
          <w:b/>
          <w:bCs/>
          <w:i/>
          <w:color w:val="000000" w:themeColor="text1"/>
          <w:sz w:val="24"/>
          <w:szCs w:val="24"/>
        </w:rPr>
        <w:t xml:space="preserve"> </w:t>
      </w:r>
      <w:r w:rsidRPr="001A06CB">
        <w:rPr>
          <w:b/>
          <w:bCs/>
          <w:color w:val="000000" w:themeColor="text1"/>
          <w:sz w:val="24"/>
          <w:szCs w:val="24"/>
        </w:rPr>
        <w:t xml:space="preserve">sprawie </w:t>
      </w:r>
      <w:r w:rsidR="001527F8" w:rsidRPr="001527F8">
        <w:rPr>
          <w:b/>
          <w:bCs/>
          <w:color w:val="000000" w:themeColor="text1"/>
          <w:sz w:val="24"/>
          <w:szCs w:val="24"/>
        </w:rPr>
        <w:t>wyrażenia zgody na najem w trybie bezprzetargowym na okres powyżej</w:t>
      </w:r>
      <w:r w:rsidR="001527F8" w:rsidRPr="001527F8">
        <w:rPr>
          <w:b/>
          <w:bCs/>
          <w:color w:val="000000" w:themeColor="text1"/>
          <w:sz w:val="24"/>
          <w:szCs w:val="24"/>
        </w:rPr>
        <w:br/>
        <w:t>3 lat, nieruchomości stanowiącej mienie gminne, położonej w Sławkowie,</w:t>
      </w:r>
      <w:r w:rsidR="001527F8" w:rsidRPr="001527F8">
        <w:rPr>
          <w:b/>
          <w:bCs/>
          <w:color w:val="000000" w:themeColor="text1"/>
          <w:sz w:val="24"/>
          <w:szCs w:val="24"/>
        </w:rPr>
        <w:br/>
        <w:t>obręb: Sławków</w:t>
      </w:r>
    </w:p>
    <w:p w14:paraId="4A70A50A" w14:textId="77777777" w:rsidR="001A06CB" w:rsidRDefault="001A06CB" w:rsidP="001A06CB">
      <w:pPr>
        <w:jc w:val="both"/>
        <w:rPr>
          <w:rFonts w:ascii="Times New Roman" w:hAnsi="Times New Roman"/>
          <w:bCs/>
          <w:sz w:val="24"/>
          <w:szCs w:val="24"/>
        </w:rPr>
      </w:pPr>
    </w:p>
    <w:p w14:paraId="5E785AE1" w14:textId="77777777" w:rsidR="001A06CB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Nie zgłoszono pytań.</w:t>
      </w:r>
    </w:p>
    <w:p w14:paraId="4A43594E" w14:textId="77777777" w:rsidR="001A06CB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14C5F0F0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</w:t>
      </w: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zapytał Przewodniczącego Komisji Budżetu i Rozwoju o opinię. </w:t>
      </w:r>
    </w:p>
    <w:p w14:paraId="08B8D45F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5B8084B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Przewodniczący Komisji Budżetu i Rozwoju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F22E0A">
        <w:rPr>
          <w:rFonts w:ascii="Times New Roman" w:hAnsi="Times New Roman"/>
          <w:b/>
          <w:sz w:val="24"/>
          <w:szCs w:val="24"/>
        </w:rPr>
        <w:t>Paweł Lekki</w:t>
      </w: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poinformował, że opinia jest pozytywna.</w:t>
      </w: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7022FF88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09B1FFE4" w14:textId="77777777" w:rsidR="001A06CB" w:rsidRDefault="001A06CB" w:rsidP="001A06CB">
      <w:pPr>
        <w:jc w:val="both"/>
        <w:rPr>
          <w:rFonts w:ascii="Times New Roman" w:hAnsi="Times New Roman"/>
          <w:sz w:val="24"/>
          <w:szCs w:val="24"/>
        </w:rPr>
      </w:pPr>
      <w:r w:rsidRPr="00C01EF6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C01EF6">
        <w:rPr>
          <w:rFonts w:ascii="Times New Roman" w:hAnsi="Times New Roman"/>
          <w:sz w:val="24"/>
          <w:szCs w:val="24"/>
        </w:rPr>
        <w:t>zamknął dyskusję i przeszedł do głosowania.</w:t>
      </w:r>
    </w:p>
    <w:p w14:paraId="5E6C1D64" w14:textId="77777777" w:rsidR="004A4812" w:rsidRDefault="004A4812" w:rsidP="001A06CB">
      <w:pPr>
        <w:jc w:val="both"/>
        <w:rPr>
          <w:rFonts w:ascii="Times New Roman" w:hAnsi="Times New Roman"/>
          <w:sz w:val="24"/>
          <w:szCs w:val="24"/>
        </w:rPr>
      </w:pPr>
    </w:p>
    <w:p w14:paraId="74B065E8" w14:textId="6555F455" w:rsidR="004A4812" w:rsidRPr="00C01EF6" w:rsidRDefault="004A4812" w:rsidP="001A06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Wynik głosowania nr 45: 13 głosów ,,za”, 2 osoby nie głosowały.</w:t>
      </w:r>
    </w:p>
    <w:p w14:paraId="0CB28E7F" w14:textId="77777777" w:rsidR="001A06CB" w:rsidRDefault="001A06CB" w:rsidP="001A06CB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3BFACE78" w14:textId="05302C1B" w:rsidR="004A4812" w:rsidRPr="004A4812" w:rsidRDefault="004A4812" w:rsidP="001A06CB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C01EF6">
        <w:rPr>
          <w:rFonts w:ascii="Times New Roman" w:hAnsi="Times New Roman"/>
          <w:b/>
          <w:sz w:val="24"/>
          <w:szCs w:val="24"/>
        </w:rPr>
        <w:t>Przewodniczący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zarządził powtórne glosowanie nad projektem uchwały.</w:t>
      </w:r>
    </w:p>
    <w:p w14:paraId="1FCFA2D1" w14:textId="77777777" w:rsidR="004A4812" w:rsidRPr="00C01EF6" w:rsidRDefault="004A4812" w:rsidP="001A06CB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3911483F" w14:textId="6348D787" w:rsidR="001A06CB" w:rsidRPr="00CE4359" w:rsidRDefault="001A06CB" w:rsidP="001A06CB">
      <w:pPr>
        <w:jc w:val="both"/>
        <w:rPr>
          <w:rFonts w:ascii="Times New Roman" w:hAnsi="Times New Roman"/>
          <w:bCs/>
          <w:sz w:val="24"/>
          <w:szCs w:val="24"/>
        </w:rPr>
      </w:pPr>
      <w:r w:rsidRPr="00C01EF6">
        <w:rPr>
          <w:rFonts w:ascii="Times New Roman" w:hAnsi="Times New Roman"/>
          <w:bCs/>
          <w:sz w:val="24"/>
          <w:szCs w:val="24"/>
        </w:rPr>
        <w:t>Rada Miejska w głosowaniu podjęła</w:t>
      </w:r>
      <w:r w:rsidRPr="00C01E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01EF6">
        <w:rPr>
          <w:rFonts w:ascii="Times New Roman" w:hAnsi="Times New Roman"/>
          <w:b/>
          <w:bCs/>
          <w:i/>
          <w:sz w:val="24"/>
          <w:szCs w:val="24"/>
        </w:rPr>
        <w:t>Uchwałę</w:t>
      </w:r>
      <w:r>
        <w:rPr>
          <w:rFonts w:ascii="Times New Roman" w:hAnsi="Times New Roman"/>
          <w:b/>
          <w:i/>
          <w:sz w:val="24"/>
          <w:szCs w:val="24"/>
        </w:rPr>
        <w:t xml:space="preserve"> Nr L/</w:t>
      </w:r>
      <w:r w:rsidR="00CE4359">
        <w:rPr>
          <w:rFonts w:ascii="Times New Roman" w:hAnsi="Times New Roman"/>
          <w:b/>
          <w:i/>
          <w:sz w:val="24"/>
          <w:szCs w:val="24"/>
        </w:rPr>
        <w:t>506</w:t>
      </w:r>
      <w:r w:rsidRPr="00C01EF6">
        <w:rPr>
          <w:rFonts w:ascii="Times New Roman" w:hAnsi="Times New Roman"/>
          <w:b/>
          <w:i/>
          <w:sz w:val="24"/>
          <w:szCs w:val="24"/>
        </w:rPr>
        <w:t>/202</w:t>
      </w:r>
      <w:r>
        <w:rPr>
          <w:rFonts w:ascii="Times New Roman" w:hAnsi="Times New Roman"/>
          <w:b/>
          <w:i/>
          <w:sz w:val="24"/>
          <w:szCs w:val="24"/>
        </w:rPr>
        <w:t>3</w:t>
      </w:r>
      <w:r w:rsidRPr="00C01EF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01EF6">
        <w:rPr>
          <w:rFonts w:ascii="Times New Roman" w:hAnsi="Times New Roman"/>
          <w:b/>
          <w:bCs/>
          <w:i/>
          <w:sz w:val="24"/>
          <w:szCs w:val="24"/>
        </w:rPr>
        <w:t>w sprawie</w:t>
      </w:r>
      <w:r w:rsidR="001527F8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1527F8" w:rsidRPr="001527F8">
        <w:rPr>
          <w:rFonts w:ascii="Times New Roman" w:hAnsi="Times New Roman"/>
          <w:b/>
          <w:bCs/>
          <w:i/>
          <w:sz w:val="24"/>
          <w:szCs w:val="24"/>
        </w:rPr>
        <w:t>wyrażenia zgody na najem w trybie bezprzetargowym na okres powyżej</w:t>
      </w:r>
      <w:r w:rsidR="004A4812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1527F8" w:rsidRPr="001527F8">
        <w:rPr>
          <w:rFonts w:ascii="Times New Roman" w:hAnsi="Times New Roman"/>
          <w:b/>
          <w:bCs/>
          <w:i/>
          <w:sz w:val="24"/>
          <w:szCs w:val="24"/>
        </w:rPr>
        <w:t xml:space="preserve">3 lat, nieruchomości stanowiącej </w:t>
      </w:r>
      <w:r w:rsidR="001527F8" w:rsidRPr="00CE4359">
        <w:rPr>
          <w:rFonts w:ascii="Times New Roman" w:hAnsi="Times New Roman"/>
          <w:b/>
          <w:bCs/>
          <w:i/>
          <w:sz w:val="24"/>
          <w:szCs w:val="24"/>
        </w:rPr>
        <w:t>mienie gminne, położonej w Sławkowie,</w:t>
      </w:r>
      <w:r w:rsidR="004A4812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1527F8" w:rsidRPr="00CE4359">
        <w:rPr>
          <w:rFonts w:ascii="Times New Roman" w:hAnsi="Times New Roman"/>
          <w:b/>
          <w:bCs/>
          <w:i/>
          <w:sz w:val="24"/>
          <w:szCs w:val="24"/>
        </w:rPr>
        <w:t>obręb: Sławków</w:t>
      </w:r>
      <w:r w:rsidRPr="00CE4359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CE4359">
        <w:rPr>
          <w:rFonts w:ascii="Times New Roman" w:hAnsi="Times New Roman"/>
          <w:bCs/>
          <w:sz w:val="24"/>
          <w:szCs w:val="24"/>
        </w:rPr>
        <w:t xml:space="preserve">15 głosami ,,za” </w:t>
      </w:r>
      <w:r w:rsidRPr="00CE4359">
        <w:rPr>
          <w:rFonts w:ascii="Times New Roman" w:hAnsi="Times New Roman"/>
          <w:b/>
          <w:bCs/>
          <w:sz w:val="24"/>
          <w:szCs w:val="24"/>
        </w:rPr>
        <w:t xml:space="preserve">(głosowanie nr </w:t>
      </w:r>
      <w:r w:rsidR="004A4812">
        <w:rPr>
          <w:rFonts w:ascii="Times New Roman" w:hAnsi="Times New Roman"/>
          <w:b/>
          <w:bCs/>
          <w:sz w:val="24"/>
          <w:szCs w:val="24"/>
        </w:rPr>
        <w:t>46</w:t>
      </w:r>
      <w:r w:rsidRPr="00CE4359">
        <w:rPr>
          <w:rFonts w:ascii="Times New Roman" w:hAnsi="Times New Roman"/>
          <w:b/>
          <w:bCs/>
          <w:sz w:val="24"/>
          <w:szCs w:val="24"/>
        </w:rPr>
        <w:t>)</w:t>
      </w:r>
      <w:r w:rsidRPr="00CE4359">
        <w:rPr>
          <w:rFonts w:ascii="Times New Roman" w:hAnsi="Times New Roman"/>
          <w:bCs/>
          <w:sz w:val="24"/>
          <w:szCs w:val="24"/>
        </w:rPr>
        <w:t xml:space="preserve">. Uchwała stanowi </w:t>
      </w:r>
      <w:r w:rsidRPr="00CE4359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CE4359" w:rsidRPr="00CE4359">
        <w:rPr>
          <w:rFonts w:ascii="Times New Roman" w:hAnsi="Times New Roman"/>
          <w:b/>
          <w:bCs/>
          <w:sz w:val="24"/>
          <w:szCs w:val="24"/>
        </w:rPr>
        <w:t>51</w:t>
      </w:r>
      <w:r w:rsidRPr="00CE435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E4359">
        <w:rPr>
          <w:rFonts w:ascii="Times New Roman" w:hAnsi="Times New Roman"/>
          <w:bCs/>
          <w:sz w:val="24"/>
          <w:szCs w:val="24"/>
        </w:rPr>
        <w:t>do protokołu.</w:t>
      </w:r>
    </w:p>
    <w:p w14:paraId="670D75DF" w14:textId="77777777" w:rsidR="001A06CB" w:rsidRPr="00CE4359" w:rsidRDefault="001A06CB" w:rsidP="001A06CB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A6FD5D0" w14:textId="62DA1A4A" w:rsidR="001A06CB" w:rsidRPr="001A06CB" w:rsidRDefault="001A06CB" w:rsidP="001A06CB">
      <w:pPr>
        <w:pStyle w:val="Akapitzlist"/>
        <w:numPr>
          <w:ilvl w:val="0"/>
          <w:numId w:val="33"/>
        </w:numPr>
        <w:ind w:left="0" w:firstLine="0"/>
        <w:jc w:val="both"/>
        <w:rPr>
          <w:b/>
          <w:bCs/>
          <w:i/>
          <w:color w:val="000000" w:themeColor="text1"/>
          <w:sz w:val="24"/>
          <w:szCs w:val="24"/>
        </w:rPr>
      </w:pPr>
      <w:r w:rsidRPr="00CE4359">
        <w:rPr>
          <w:b/>
          <w:bCs/>
          <w:sz w:val="24"/>
          <w:szCs w:val="24"/>
        </w:rPr>
        <w:t>w</w:t>
      </w:r>
      <w:r w:rsidRPr="00CE4359">
        <w:rPr>
          <w:b/>
          <w:bCs/>
          <w:i/>
          <w:sz w:val="24"/>
          <w:szCs w:val="24"/>
        </w:rPr>
        <w:t xml:space="preserve"> </w:t>
      </w:r>
      <w:r w:rsidRPr="00CE4359">
        <w:rPr>
          <w:b/>
          <w:bCs/>
          <w:sz w:val="24"/>
          <w:szCs w:val="24"/>
        </w:rPr>
        <w:t xml:space="preserve">sprawie </w:t>
      </w:r>
      <w:r w:rsidR="00CE4359" w:rsidRPr="00CE4359">
        <w:rPr>
          <w:b/>
          <w:bCs/>
          <w:sz w:val="24"/>
          <w:szCs w:val="24"/>
        </w:rPr>
        <w:t xml:space="preserve">wyrażenia zgody na najem w trybie </w:t>
      </w:r>
      <w:r w:rsidR="00CE4359" w:rsidRPr="00CE4359">
        <w:rPr>
          <w:b/>
          <w:bCs/>
          <w:color w:val="000000" w:themeColor="text1"/>
          <w:sz w:val="24"/>
          <w:szCs w:val="24"/>
        </w:rPr>
        <w:t>bezprzetargowym na okres powyżej</w:t>
      </w:r>
      <w:r w:rsidR="00CE4359" w:rsidRPr="00CE4359">
        <w:rPr>
          <w:b/>
          <w:bCs/>
          <w:color w:val="000000" w:themeColor="text1"/>
          <w:sz w:val="24"/>
          <w:szCs w:val="24"/>
        </w:rPr>
        <w:br/>
        <w:t>3 lat, nieruchomości stanowiącej mienie gminne, położonej w Sławkowie,</w:t>
      </w:r>
      <w:r w:rsidR="00CE4359" w:rsidRPr="00CE4359">
        <w:rPr>
          <w:b/>
          <w:bCs/>
          <w:color w:val="000000" w:themeColor="text1"/>
          <w:sz w:val="24"/>
          <w:szCs w:val="24"/>
        </w:rPr>
        <w:br/>
        <w:t>obręb: Sławków</w:t>
      </w:r>
    </w:p>
    <w:p w14:paraId="7F6A5251" w14:textId="77777777" w:rsidR="001A06CB" w:rsidRDefault="001A06CB" w:rsidP="001A06CB">
      <w:pPr>
        <w:jc w:val="both"/>
        <w:rPr>
          <w:rFonts w:ascii="Times New Roman" w:hAnsi="Times New Roman"/>
          <w:bCs/>
          <w:sz w:val="24"/>
          <w:szCs w:val="24"/>
        </w:rPr>
      </w:pPr>
    </w:p>
    <w:p w14:paraId="2CE4F1C0" w14:textId="77777777" w:rsidR="001A06CB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Nie zgłoszono pytań.</w:t>
      </w:r>
    </w:p>
    <w:p w14:paraId="661B2432" w14:textId="77777777" w:rsidR="001A06CB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3A487D03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</w:t>
      </w: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zapytał Przewodniczącego Komisji Budżetu i Rozwoju o opinię. </w:t>
      </w:r>
    </w:p>
    <w:p w14:paraId="09F0B6AF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29CFBD6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Przewodniczący Komisji Budżetu i Rozwoju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F22E0A">
        <w:rPr>
          <w:rFonts w:ascii="Times New Roman" w:hAnsi="Times New Roman"/>
          <w:b/>
          <w:sz w:val="24"/>
          <w:szCs w:val="24"/>
        </w:rPr>
        <w:t>Paweł Lekki</w:t>
      </w: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poinformował, że opinia jest pozytywna.</w:t>
      </w: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0B763DA7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5227DB5A" w14:textId="77777777" w:rsidR="001A06CB" w:rsidRPr="00C01EF6" w:rsidRDefault="001A06CB" w:rsidP="001A06CB">
      <w:pPr>
        <w:jc w:val="both"/>
        <w:rPr>
          <w:rFonts w:ascii="Times New Roman" w:hAnsi="Times New Roman"/>
          <w:sz w:val="24"/>
          <w:szCs w:val="24"/>
        </w:rPr>
      </w:pPr>
      <w:r w:rsidRPr="00C01EF6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C01EF6">
        <w:rPr>
          <w:rFonts w:ascii="Times New Roman" w:hAnsi="Times New Roman"/>
          <w:sz w:val="24"/>
          <w:szCs w:val="24"/>
        </w:rPr>
        <w:t>zamknął dyskusję i przeszedł do głosowania.</w:t>
      </w:r>
    </w:p>
    <w:p w14:paraId="5E16E190" w14:textId="77777777" w:rsidR="001A06CB" w:rsidRPr="00C01EF6" w:rsidRDefault="001A06CB" w:rsidP="001A06CB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2ED8314C" w14:textId="1AE2A8D3" w:rsidR="001A06CB" w:rsidRPr="00CE4359" w:rsidRDefault="001A06CB" w:rsidP="001A06CB">
      <w:pPr>
        <w:jc w:val="both"/>
        <w:rPr>
          <w:rFonts w:ascii="Times New Roman" w:hAnsi="Times New Roman"/>
          <w:bCs/>
          <w:sz w:val="24"/>
          <w:szCs w:val="24"/>
        </w:rPr>
      </w:pPr>
      <w:r w:rsidRPr="00C01EF6">
        <w:rPr>
          <w:rFonts w:ascii="Times New Roman" w:hAnsi="Times New Roman"/>
          <w:bCs/>
          <w:sz w:val="24"/>
          <w:szCs w:val="24"/>
        </w:rPr>
        <w:t>Rada Miejska w głosowaniu podjęła</w:t>
      </w:r>
      <w:r w:rsidRPr="00C01E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01EF6">
        <w:rPr>
          <w:rFonts w:ascii="Times New Roman" w:hAnsi="Times New Roman"/>
          <w:b/>
          <w:bCs/>
          <w:i/>
          <w:sz w:val="24"/>
          <w:szCs w:val="24"/>
        </w:rPr>
        <w:t>Uchwałę</w:t>
      </w:r>
      <w:r>
        <w:rPr>
          <w:rFonts w:ascii="Times New Roman" w:hAnsi="Times New Roman"/>
          <w:b/>
          <w:i/>
          <w:sz w:val="24"/>
          <w:szCs w:val="24"/>
        </w:rPr>
        <w:t xml:space="preserve"> Nr L/</w:t>
      </w:r>
      <w:r w:rsidR="00CE4359">
        <w:rPr>
          <w:rFonts w:ascii="Times New Roman" w:hAnsi="Times New Roman"/>
          <w:b/>
          <w:i/>
          <w:sz w:val="24"/>
          <w:szCs w:val="24"/>
        </w:rPr>
        <w:t>507</w:t>
      </w:r>
      <w:r w:rsidRPr="00C01EF6">
        <w:rPr>
          <w:rFonts w:ascii="Times New Roman" w:hAnsi="Times New Roman"/>
          <w:b/>
          <w:i/>
          <w:sz w:val="24"/>
          <w:szCs w:val="24"/>
        </w:rPr>
        <w:t>/202</w:t>
      </w:r>
      <w:r>
        <w:rPr>
          <w:rFonts w:ascii="Times New Roman" w:hAnsi="Times New Roman"/>
          <w:b/>
          <w:i/>
          <w:sz w:val="24"/>
          <w:szCs w:val="24"/>
        </w:rPr>
        <w:t>3</w:t>
      </w:r>
      <w:r w:rsidRPr="00C01EF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01EF6">
        <w:rPr>
          <w:rFonts w:ascii="Times New Roman" w:hAnsi="Times New Roman"/>
          <w:b/>
          <w:bCs/>
          <w:i/>
          <w:sz w:val="24"/>
          <w:szCs w:val="24"/>
        </w:rPr>
        <w:t xml:space="preserve">w sprawie </w:t>
      </w:r>
      <w:r w:rsidR="00CE4359" w:rsidRPr="00CE4359">
        <w:rPr>
          <w:rFonts w:ascii="Times New Roman" w:hAnsi="Times New Roman"/>
          <w:b/>
          <w:bCs/>
          <w:i/>
          <w:sz w:val="24"/>
          <w:szCs w:val="24"/>
        </w:rPr>
        <w:t>wyrażenia zgody na najem w trybie bezprzetargowym na okres powyżej</w:t>
      </w:r>
      <w:r w:rsidR="004A4812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CE4359" w:rsidRPr="00CE4359">
        <w:rPr>
          <w:rFonts w:ascii="Times New Roman" w:hAnsi="Times New Roman"/>
          <w:b/>
          <w:bCs/>
          <w:i/>
          <w:sz w:val="24"/>
          <w:szCs w:val="24"/>
        </w:rPr>
        <w:t>3 lat, nieruchomości stanowiącej mienie gminne, położonej w Sławkowie,</w:t>
      </w:r>
      <w:r w:rsidR="004A4812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CE4359" w:rsidRPr="00CE4359">
        <w:rPr>
          <w:rFonts w:ascii="Times New Roman" w:hAnsi="Times New Roman"/>
          <w:b/>
          <w:bCs/>
          <w:i/>
          <w:sz w:val="24"/>
          <w:szCs w:val="24"/>
        </w:rPr>
        <w:t xml:space="preserve">obręb: Sławków </w:t>
      </w:r>
      <w:r w:rsidRPr="00CE4359">
        <w:rPr>
          <w:rFonts w:ascii="Times New Roman" w:hAnsi="Times New Roman"/>
          <w:bCs/>
          <w:sz w:val="24"/>
          <w:szCs w:val="24"/>
        </w:rPr>
        <w:t xml:space="preserve">15 głosami ,,za” </w:t>
      </w:r>
      <w:r w:rsidRPr="00CE4359">
        <w:rPr>
          <w:rFonts w:ascii="Times New Roman" w:hAnsi="Times New Roman"/>
          <w:b/>
          <w:bCs/>
          <w:sz w:val="24"/>
          <w:szCs w:val="24"/>
        </w:rPr>
        <w:t xml:space="preserve">(głosowanie nr </w:t>
      </w:r>
      <w:r w:rsidR="004A4812">
        <w:rPr>
          <w:rFonts w:ascii="Times New Roman" w:hAnsi="Times New Roman"/>
          <w:b/>
          <w:bCs/>
          <w:sz w:val="24"/>
          <w:szCs w:val="24"/>
        </w:rPr>
        <w:t>47</w:t>
      </w:r>
      <w:r w:rsidRPr="00CE4359">
        <w:rPr>
          <w:rFonts w:ascii="Times New Roman" w:hAnsi="Times New Roman"/>
          <w:b/>
          <w:bCs/>
          <w:sz w:val="24"/>
          <w:szCs w:val="24"/>
        </w:rPr>
        <w:t>)</w:t>
      </w:r>
      <w:r w:rsidRPr="00CE4359">
        <w:rPr>
          <w:rFonts w:ascii="Times New Roman" w:hAnsi="Times New Roman"/>
          <w:bCs/>
          <w:sz w:val="24"/>
          <w:szCs w:val="24"/>
        </w:rPr>
        <w:t xml:space="preserve">. Uchwała stanowi </w:t>
      </w:r>
      <w:r w:rsidRPr="00CE4359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CE4359" w:rsidRPr="00CE4359">
        <w:rPr>
          <w:rFonts w:ascii="Times New Roman" w:hAnsi="Times New Roman"/>
          <w:b/>
          <w:bCs/>
          <w:sz w:val="24"/>
          <w:szCs w:val="24"/>
        </w:rPr>
        <w:t>52</w:t>
      </w:r>
      <w:r w:rsidRPr="00CE435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E4359">
        <w:rPr>
          <w:rFonts w:ascii="Times New Roman" w:hAnsi="Times New Roman"/>
          <w:bCs/>
          <w:sz w:val="24"/>
          <w:szCs w:val="24"/>
        </w:rPr>
        <w:t>do protokołu.</w:t>
      </w:r>
    </w:p>
    <w:p w14:paraId="36E7FE3C" w14:textId="77777777" w:rsidR="001A06CB" w:rsidRPr="00CE4359" w:rsidRDefault="001A06CB" w:rsidP="001A06CB">
      <w:pPr>
        <w:jc w:val="both"/>
        <w:rPr>
          <w:rFonts w:ascii="Times New Roman" w:hAnsi="Times New Roman"/>
          <w:bCs/>
          <w:sz w:val="24"/>
          <w:szCs w:val="24"/>
        </w:rPr>
      </w:pPr>
    </w:p>
    <w:p w14:paraId="7D112487" w14:textId="5469CEA8" w:rsidR="001A06CB" w:rsidRPr="001A06CB" w:rsidRDefault="001A06CB" w:rsidP="001A06CB">
      <w:pPr>
        <w:pStyle w:val="Akapitzlist"/>
        <w:numPr>
          <w:ilvl w:val="0"/>
          <w:numId w:val="33"/>
        </w:numPr>
        <w:ind w:left="0" w:firstLine="0"/>
        <w:jc w:val="both"/>
        <w:rPr>
          <w:b/>
          <w:bCs/>
          <w:i/>
          <w:color w:val="000000" w:themeColor="text1"/>
          <w:sz w:val="24"/>
          <w:szCs w:val="24"/>
        </w:rPr>
      </w:pPr>
      <w:r w:rsidRPr="001A06CB">
        <w:rPr>
          <w:b/>
          <w:bCs/>
          <w:color w:val="000000" w:themeColor="text1"/>
          <w:sz w:val="24"/>
          <w:szCs w:val="24"/>
        </w:rPr>
        <w:lastRenderedPageBreak/>
        <w:t>w</w:t>
      </w:r>
      <w:r w:rsidRPr="001A06CB">
        <w:rPr>
          <w:b/>
          <w:bCs/>
          <w:i/>
          <w:color w:val="000000" w:themeColor="text1"/>
          <w:sz w:val="24"/>
          <w:szCs w:val="24"/>
        </w:rPr>
        <w:t xml:space="preserve"> </w:t>
      </w:r>
      <w:r w:rsidRPr="001A06CB">
        <w:rPr>
          <w:b/>
          <w:bCs/>
          <w:color w:val="000000" w:themeColor="text1"/>
          <w:sz w:val="24"/>
          <w:szCs w:val="24"/>
        </w:rPr>
        <w:t xml:space="preserve">sprawie </w:t>
      </w:r>
      <w:r w:rsidR="00CE4359" w:rsidRPr="00CE4359">
        <w:rPr>
          <w:b/>
          <w:bCs/>
          <w:color w:val="000000" w:themeColor="text1"/>
          <w:sz w:val="24"/>
          <w:szCs w:val="24"/>
        </w:rPr>
        <w:t>wyrażenia zgody na najem w trybie bezprzetargowym na okres powyżej</w:t>
      </w:r>
      <w:r w:rsidR="00CE4359" w:rsidRPr="00CE4359">
        <w:rPr>
          <w:b/>
          <w:bCs/>
          <w:color w:val="000000" w:themeColor="text1"/>
          <w:sz w:val="24"/>
          <w:szCs w:val="24"/>
        </w:rPr>
        <w:br/>
        <w:t>3 lat, nieruchomości stanowiącej mienie gminne, położonej w Sławkowie,</w:t>
      </w:r>
      <w:r w:rsidR="00CE4359" w:rsidRPr="00CE4359">
        <w:rPr>
          <w:b/>
          <w:bCs/>
          <w:color w:val="000000" w:themeColor="text1"/>
          <w:sz w:val="24"/>
          <w:szCs w:val="24"/>
        </w:rPr>
        <w:br/>
        <w:t>obręb: Sławków</w:t>
      </w:r>
    </w:p>
    <w:p w14:paraId="15B33BFE" w14:textId="77777777" w:rsidR="001A06CB" w:rsidRDefault="001A06CB" w:rsidP="001A06CB">
      <w:pPr>
        <w:jc w:val="both"/>
        <w:rPr>
          <w:rFonts w:ascii="Times New Roman" w:hAnsi="Times New Roman"/>
          <w:bCs/>
          <w:sz w:val="24"/>
          <w:szCs w:val="24"/>
        </w:rPr>
      </w:pPr>
    </w:p>
    <w:p w14:paraId="181136F3" w14:textId="77777777" w:rsidR="001A06CB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Nie zgłoszono pytań.</w:t>
      </w:r>
    </w:p>
    <w:p w14:paraId="6775BA2D" w14:textId="77777777" w:rsidR="001A06CB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2A744F81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</w:t>
      </w: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zapytał Przewodniczącego Komisji Budżetu i Rozwoju o opinię. </w:t>
      </w:r>
    </w:p>
    <w:p w14:paraId="4B1AC4B4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CF91A1C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Przewodniczący Komisji Budżetu i Rozwoju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F22E0A">
        <w:rPr>
          <w:rFonts w:ascii="Times New Roman" w:hAnsi="Times New Roman"/>
          <w:b/>
          <w:sz w:val="24"/>
          <w:szCs w:val="24"/>
        </w:rPr>
        <w:t>Paweł Lekki</w:t>
      </w: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poinformował, że opinia jest pozytywna.</w:t>
      </w: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5B6B9384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490705A5" w14:textId="65C80E17" w:rsidR="001A06CB" w:rsidRPr="00C01EF6" w:rsidRDefault="001A06CB" w:rsidP="001A06CB">
      <w:pPr>
        <w:jc w:val="both"/>
        <w:rPr>
          <w:rFonts w:ascii="Times New Roman" w:hAnsi="Times New Roman"/>
          <w:sz w:val="24"/>
          <w:szCs w:val="24"/>
        </w:rPr>
      </w:pPr>
      <w:r w:rsidRPr="00C01EF6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C01EF6">
        <w:rPr>
          <w:rFonts w:ascii="Times New Roman" w:hAnsi="Times New Roman"/>
          <w:sz w:val="24"/>
          <w:szCs w:val="24"/>
        </w:rPr>
        <w:t>przeszedł do głosowania.</w:t>
      </w:r>
    </w:p>
    <w:p w14:paraId="2D706ADA" w14:textId="77777777" w:rsidR="001A06CB" w:rsidRPr="00C01EF6" w:rsidRDefault="001A06CB" w:rsidP="001A06CB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4CBFF3DA" w14:textId="43712B93" w:rsidR="001A06CB" w:rsidRPr="00CE4359" w:rsidRDefault="001A06CB" w:rsidP="001A06CB">
      <w:pPr>
        <w:jc w:val="both"/>
        <w:rPr>
          <w:rFonts w:ascii="Times New Roman" w:hAnsi="Times New Roman"/>
          <w:bCs/>
          <w:sz w:val="24"/>
          <w:szCs w:val="24"/>
        </w:rPr>
      </w:pPr>
      <w:r w:rsidRPr="00C01EF6">
        <w:rPr>
          <w:rFonts w:ascii="Times New Roman" w:hAnsi="Times New Roman"/>
          <w:bCs/>
          <w:sz w:val="24"/>
          <w:szCs w:val="24"/>
        </w:rPr>
        <w:t>Rada Miejska w głosowaniu podjęła</w:t>
      </w:r>
      <w:r w:rsidRPr="00C01E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01EF6">
        <w:rPr>
          <w:rFonts w:ascii="Times New Roman" w:hAnsi="Times New Roman"/>
          <w:b/>
          <w:bCs/>
          <w:i/>
          <w:sz w:val="24"/>
          <w:szCs w:val="24"/>
        </w:rPr>
        <w:t>Uchwałę</w:t>
      </w:r>
      <w:r>
        <w:rPr>
          <w:rFonts w:ascii="Times New Roman" w:hAnsi="Times New Roman"/>
          <w:b/>
          <w:i/>
          <w:sz w:val="24"/>
          <w:szCs w:val="24"/>
        </w:rPr>
        <w:t xml:space="preserve"> Nr L/</w:t>
      </w:r>
      <w:r w:rsidR="00CE4359">
        <w:rPr>
          <w:rFonts w:ascii="Times New Roman" w:hAnsi="Times New Roman"/>
          <w:b/>
          <w:i/>
          <w:sz w:val="24"/>
          <w:szCs w:val="24"/>
        </w:rPr>
        <w:t>508</w:t>
      </w:r>
      <w:r w:rsidRPr="00C01EF6">
        <w:rPr>
          <w:rFonts w:ascii="Times New Roman" w:hAnsi="Times New Roman"/>
          <w:b/>
          <w:i/>
          <w:sz w:val="24"/>
          <w:szCs w:val="24"/>
        </w:rPr>
        <w:t>/202</w:t>
      </w:r>
      <w:r>
        <w:rPr>
          <w:rFonts w:ascii="Times New Roman" w:hAnsi="Times New Roman"/>
          <w:b/>
          <w:i/>
          <w:sz w:val="24"/>
          <w:szCs w:val="24"/>
        </w:rPr>
        <w:t>3</w:t>
      </w:r>
      <w:r w:rsidRPr="00C01EF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01EF6">
        <w:rPr>
          <w:rFonts w:ascii="Times New Roman" w:hAnsi="Times New Roman"/>
          <w:b/>
          <w:bCs/>
          <w:i/>
          <w:sz w:val="24"/>
          <w:szCs w:val="24"/>
        </w:rPr>
        <w:t>w sprawie</w:t>
      </w:r>
      <w:r w:rsidR="00CE4359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CE4359" w:rsidRPr="00CE4359">
        <w:rPr>
          <w:rFonts w:ascii="Times New Roman" w:hAnsi="Times New Roman"/>
          <w:b/>
          <w:bCs/>
          <w:i/>
          <w:sz w:val="24"/>
          <w:szCs w:val="24"/>
        </w:rPr>
        <w:t>wyrażenia zgody na najem w trybie bezprzetargowym na okres powyżej</w:t>
      </w:r>
      <w:r w:rsidR="004A4812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CE4359" w:rsidRPr="00CE4359">
        <w:rPr>
          <w:rFonts w:ascii="Times New Roman" w:hAnsi="Times New Roman"/>
          <w:b/>
          <w:bCs/>
          <w:i/>
          <w:sz w:val="24"/>
          <w:szCs w:val="24"/>
        </w:rPr>
        <w:t>3 lat, nieruchomości stanowiącej mienie gminne, położonej w Sławkowie,</w:t>
      </w:r>
      <w:r w:rsidR="004A4812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CE4359" w:rsidRPr="00CE4359">
        <w:rPr>
          <w:rFonts w:ascii="Times New Roman" w:hAnsi="Times New Roman"/>
          <w:b/>
          <w:bCs/>
          <w:i/>
          <w:sz w:val="24"/>
          <w:szCs w:val="24"/>
        </w:rPr>
        <w:t>obręb: Sławków</w:t>
      </w:r>
      <w:r w:rsidRPr="00CE4359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CE4359">
        <w:rPr>
          <w:rFonts w:ascii="Times New Roman" w:hAnsi="Times New Roman"/>
          <w:bCs/>
          <w:sz w:val="24"/>
          <w:szCs w:val="24"/>
        </w:rPr>
        <w:t xml:space="preserve">15 głosami ,,za” </w:t>
      </w:r>
      <w:r w:rsidRPr="00CE4359">
        <w:rPr>
          <w:rFonts w:ascii="Times New Roman" w:hAnsi="Times New Roman"/>
          <w:b/>
          <w:bCs/>
          <w:sz w:val="24"/>
          <w:szCs w:val="24"/>
        </w:rPr>
        <w:t xml:space="preserve">(głosowanie nr </w:t>
      </w:r>
      <w:r w:rsidR="004A4812">
        <w:rPr>
          <w:rFonts w:ascii="Times New Roman" w:hAnsi="Times New Roman"/>
          <w:b/>
          <w:bCs/>
          <w:sz w:val="24"/>
          <w:szCs w:val="24"/>
        </w:rPr>
        <w:t>48</w:t>
      </w:r>
      <w:r w:rsidRPr="00CE4359">
        <w:rPr>
          <w:rFonts w:ascii="Times New Roman" w:hAnsi="Times New Roman"/>
          <w:b/>
          <w:bCs/>
          <w:sz w:val="24"/>
          <w:szCs w:val="24"/>
        </w:rPr>
        <w:t>)</w:t>
      </w:r>
      <w:r w:rsidRPr="00CE4359">
        <w:rPr>
          <w:rFonts w:ascii="Times New Roman" w:hAnsi="Times New Roman"/>
          <w:bCs/>
          <w:sz w:val="24"/>
          <w:szCs w:val="24"/>
        </w:rPr>
        <w:t xml:space="preserve">. Uchwała stanowi </w:t>
      </w:r>
      <w:r w:rsidRPr="00CE4359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CE4359" w:rsidRPr="00CE4359">
        <w:rPr>
          <w:rFonts w:ascii="Times New Roman" w:hAnsi="Times New Roman"/>
          <w:b/>
          <w:bCs/>
          <w:sz w:val="24"/>
          <w:szCs w:val="24"/>
        </w:rPr>
        <w:t>53</w:t>
      </w:r>
      <w:r w:rsidRPr="00CE435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E4359">
        <w:rPr>
          <w:rFonts w:ascii="Times New Roman" w:hAnsi="Times New Roman"/>
          <w:bCs/>
          <w:sz w:val="24"/>
          <w:szCs w:val="24"/>
        </w:rPr>
        <w:t>do protokołu.</w:t>
      </w:r>
    </w:p>
    <w:p w14:paraId="7AFAD70C" w14:textId="77777777" w:rsidR="001A06CB" w:rsidRPr="00CE4359" w:rsidRDefault="001A06CB" w:rsidP="001A06CB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418D3EF" w14:textId="2BB292F0" w:rsidR="001A06CB" w:rsidRPr="001A06CB" w:rsidRDefault="001A06CB" w:rsidP="001A06CB">
      <w:pPr>
        <w:pStyle w:val="Akapitzlist"/>
        <w:numPr>
          <w:ilvl w:val="0"/>
          <w:numId w:val="33"/>
        </w:numPr>
        <w:ind w:left="0" w:firstLine="0"/>
        <w:jc w:val="both"/>
        <w:rPr>
          <w:b/>
          <w:bCs/>
          <w:i/>
          <w:color w:val="000000" w:themeColor="text1"/>
          <w:sz w:val="24"/>
          <w:szCs w:val="24"/>
        </w:rPr>
      </w:pPr>
      <w:r w:rsidRPr="00CE4359">
        <w:rPr>
          <w:b/>
          <w:bCs/>
          <w:sz w:val="24"/>
          <w:szCs w:val="24"/>
        </w:rPr>
        <w:t>w</w:t>
      </w:r>
      <w:r w:rsidRPr="00CE4359">
        <w:rPr>
          <w:b/>
          <w:bCs/>
          <w:i/>
          <w:sz w:val="24"/>
          <w:szCs w:val="24"/>
        </w:rPr>
        <w:t xml:space="preserve"> </w:t>
      </w:r>
      <w:r w:rsidRPr="00CE4359">
        <w:rPr>
          <w:b/>
          <w:bCs/>
          <w:sz w:val="24"/>
          <w:szCs w:val="24"/>
        </w:rPr>
        <w:t xml:space="preserve">sprawie </w:t>
      </w:r>
      <w:r w:rsidR="00CE4359" w:rsidRPr="00CE4359">
        <w:rPr>
          <w:b/>
          <w:bCs/>
          <w:sz w:val="24"/>
          <w:szCs w:val="24"/>
        </w:rPr>
        <w:t xml:space="preserve">wyrażenia zgody na najem w trybie bezprzetargowym </w:t>
      </w:r>
      <w:r w:rsidR="00CE4359" w:rsidRPr="00CE4359">
        <w:rPr>
          <w:b/>
          <w:bCs/>
          <w:color w:val="000000" w:themeColor="text1"/>
          <w:sz w:val="24"/>
          <w:szCs w:val="24"/>
        </w:rPr>
        <w:t>na okres powyżej</w:t>
      </w:r>
      <w:r w:rsidR="00CE4359" w:rsidRPr="00CE4359">
        <w:rPr>
          <w:b/>
          <w:bCs/>
          <w:color w:val="000000" w:themeColor="text1"/>
          <w:sz w:val="24"/>
          <w:szCs w:val="24"/>
        </w:rPr>
        <w:br/>
        <w:t>3 lat, nieruchomości stanowiącej mienie gminne, położonej w Sławkowie,</w:t>
      </w:r>
      <w:r w:rsidR="00CE4359" w:rsidRPr="00CE4359">
        <w:rPr>
          <w:b/>
          <w:bCs/>
          <w:color w:val="000000" w:themeColor="text1"/>
          <w:sz w:val="24"/>
          <w:szCs w:val="24"/>
        </w:rPr>
        <w:br/>
        <w:t>obręb: Sławków</w:t>
      </w:r>
    </w:p>
    <w:p w14:paraId="478732F1" w14:textId="77777777" w:rsidR="001A06CB" w:rsidRDefault="001A06CB" w:rsidP="001A06CB">
      <w:pPr>
        <w:jc w:val="both"/>
        <w:rPr>
          <w:rFonts w:ascii="Times New Roman" w:hAnsi="Times New Roman"/>
          <w:bCs/>
          <w:sz w:val="24"/>
          <w:szCs w:val="24"/>
        </w:rPr>
      </w:pPr>
    </w:p>
    <w:p w14:paraId="28BA2D74" w14:textId="77777777" w:rsidR="001A06CB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Nie zgłoszono pytań.</w:t>
      </w:r>
    </w:p>
    <w:p w14:paraId="096E962F" w14:textId="77777777" w:rsidR="001A06CB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728430C9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</w:t>
      </w: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zapytał Przewodniczącego Komisji Budżetu i Rozwoju o opinię. </w:t>
      </w:r>
    </w:p>
    <w:p w14:paraId="54507333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D603FD3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Przewodniczący Komisji Budżetu i Rozwoju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F22E0A">
        <w:rPr>
          <w:rFonts w:ascii="Times New Roman" w:hAnsi="Times New Roman"/>
          <w:b/>
          <w:sz w:val="24"/>
          <w:szCs w:val="24"/>
        </w:rPr>
        <w:t>Paweł Lekki</w:t>
      </w: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poinformował, że opinia jest pozytywna.</w:t>
      </w: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607D4264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4068CDC5" w14:textId="6553CEA0" w:rsidR="001A06CB" w:rsidRPr="00C01EF6" w:rsidRDefault="001A06CB" w:rsidP="001A06CB">
      <w:pPr>
        <w:jc w:val="both"/>
        <w:rPr>
          <w:rFonts w:ascii="Times New Roman" w:hAnsi="Times New Roman"/>
          <w:sz w:val="24"/>
          <w:szCs w:val="24"/>
        </w:rPr>
      </w:pPr>
      <w:r w:rsidRPr="00C01EF6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C01EF6">
        <w:rPr>
          <w:rFonts w:ascii="Times New Roman" w:hAnsi="Times New Roman"/>
          <w:sz w:val="24"/>
          <w:szCs w:val="24"/>
        </w:rPr>
        <w:t>przeszedł do głosowania.</w:t>
      </w:r>
    </w:p>
    <w:p w14:paraId="0FAAD76F" w14:textId="77777777" w:rsidR="001A06CB" w:rsidRPr="00C01EF6" w:rsidRDefault="001A06CB" w:rsidP="001A06CB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28178123" w14:textId="147898D6" w:rsidR="001A06CB" w:rsidRPr="00CE4359" w:rsidRDefault="001A06CB" w:rsidP="001A06CB">
      <w:pPr>
        <w:jc w:val="both"/>
        <w:rPr>
          <w:rFonts w:ascii="Times New Roman" w:hAnsi="Times New Roman"/>
          <w:bCs/>
          <w:sz w:val="24"/>
          <w:szCs w:val="24"/>
        </w:rPr>
      </w:pPr>
      <w:r w:rsidRPr="00C01EF6">
        <w:rPr>
          <w:rFonts w:ascii="Times New Roman" w:hAnsi="Times New Roman"/>
          <w:bCs/>
          <w:sz w:val="24"/>
          <w:szCs w:val="24"/>
        </w:rPr>
        <w:t>Rada Miejska w głosowaniu podjęła</w:t>
      </w:r>
      <w:r w:rsidRPr="00C01E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01EF6">
        <w:rPr>
          <w:rFonts w:ascii="Times New Roman" w:hAnsi="Times New Roman"/>
          <w:b/>
          <w:bCs/>
          <w:i/>
          <w:sz w:val="24"/>
          <w:szCs w:val="24"/>
        </w:rPr>
        <w:t>Uchwałę</w:t>
      </w:r>
      <w:r>
        <w:rPr>
          <w:rFonts w:ascii="Times New Roman" w:hAnsi="Times New Roman"/>
          <w:b/>
          <w:i/>
          <w:sz w:val="24"/>
          <w:szCs w:val="24"/>
        </w:rPr>
        <w:t xml:space="preserve"> Nr L/</w:t>
      </w:r>
      <w:r w:rsidR="00CE4359">
        <w:rPr>
          <w:rFonts w:ascii="Times New Roman" w:hAnsi="Times New Roman"/>
          <w:b/>
          <w:i/>
          <w:sz w:val="24"/>
          <w:szCs w:val="24"/>
        </w:rPr>
        <w:t>509</w:t>
      </w:r>
      <w:r w:rsidRPr="00C01EF6">
        <w:rPr>
          <w:rFonts w:ascii="Times New Roman" w:hAnsi="Times New Roman"/>
          <w:b/>
          <w:i/>
          <w:sz w:val="24"/>
          <w:szCs w:val="24"/>
        </w:rPr>
        <w:t>/202</w:t>
      </w:r>
      <w:r>
        <w:rPr>
          <w:rFonts w:ascii="Times New Roman" w:hAnsi="Times New Roman"/>
          <w:b/>
          <w:i/>
          <w:sz w:val="24"/>
          <w:szCs w:val="24"/>
        </w:rPr>
        <w:t>3</w:t>
      </w:r>
      <w:r w:rsidRPr="00C01EF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01EF6">
        <w:rPr>
          <w:rFonts w:ascii="Times New Roman" w:hAnsi="Times New Roman"/>
          <w:b/>
          <w:bCs/>
          <w:i/>
          <w:sz w:val="24"/>
          <w:szCs w:val="24"/>
        </w:rPr>
        <w:t>w sprawie</w:t>
      </w:r>
      <w:r w:rsidR="00CE4359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CE4359" w:rsidRPr="00CE4359">
        <w:rPr>
          <w:rFonts w:ascii="Times New Roman" w:hAnsi="Times New Roman"/>
          <w:b/>
          <w:bCs/>
          <w:i/>
          <w:sz w:val="24"/>
          <w:szCs w:val="24"/>
        </w:rPr>
        <w:t>wyrażenia zgody na najem w trybie bezprzetargowym na okres powyżej</w:t>
      </w:r>
      <w:r w:rsidR="00066566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CE4359" w:rsidRPr="00CE4359">
        <w:rPr>
          <w:rFonts w:ascii="Times New Roman" w:hAnsi="Times New Roman"/>
          <w:b/>
          <w:bCs/>
          <w:i/>
          <w:sz w:val="24"/>
          <w:szCs w:val="24"/>
        </w:rPr>
        <w:t>3 lat, nieruchomości stanowiącej mienie gminne, położonej w Sławkowie,</w:t>
      </w:r>
      <w:r w:rsidR="00066566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CE4359" w:rsidRPr="00CE4359">
        <w:rPr>
          <w:rFonts w:ascii="Times New Roman" w:hAnsi="Times New Roman"/>
          <w:b/>
          <w:bCs/>
          <w:i/>
          <w:sz w:val="24"/>
          <w:szCs w:val="24"/>
        </w:rPr>
        <w:t xml:space="preserve">obręb: Sławków </w:t>
      </w:r>
      <w:r w:rsidRPr="007F266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15 głosami ,,za” </w:t>
      </w:r>
      <w:r w:rsidRPr="007F266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(głosowanie nr </w:t>
      </w:r>
      <w:r w:rsidR="00066566">
        <w:rPr>
          <w:rFonts w:ascii="Times New Roman" w:hAnsi="Times New Roman"/>
          <w:b/>
          <w:bCs/>
          <w:color w:val="000000" w:themeColor="text1"/>
          <w:sz w:val="24"/>
          <w:szCs w:val="24"/>
        </w:rPr>
        <w:t>49</w:t>
      </w:r>
      <w:r w:rsidRPr="00CE4359">
        <w:rPr>
          <w:rFonts w:ascii="Times New Roman" w:hAnsi="Times New Roman"/>
          <w:b/>
          <w:bCs/>
          <w:sz w:val="24"/>
          <w:szCs w:val="24"/>
        </w:rPr>
        <w:t>)</w:t>
      </w:r>
      <w:r w:rsidRPr="00CE4359">
        <w:rPr>
          <w:rFonts w:ascii="Times New Roman" w:hAnsi="Times New Roman"/>
          <w:bCs/>
          <w:sz w:val="24"/>
          <w:szCs w:val="24"/>
        </w:rPr>
        <w:t xml:space="preserve">. Uchwała stanowi </w:t>
      </w:r>
      <w:r w:rsidRPr="00CE4359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CE4359" w:rsidRPr="00CE4359">
        <w:rPr>
          <w:rFonts w:ascii="Times New Roman" w:hAnsi="Times New Roman"/>
          <w:b/>
          <w:bCs/>
          <w:sz w:val="24"/>
          <w:szCs w:val="24"/>
        </w:rPr>
        <w:t>54</w:t>
      </w:r>
      <w:r w:rsidRPr="00CE435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E4359">
        <w:rPr>
          <w:rFonts w:ascii="Times New Roman" w:hAnsi="Times New Roman"/>
          <w:bCs/>
          <w:sz w:val="24"/>
          <w:szCs w:val="24"/>
        </w:rPr>
        <w:t>do protokołu.</w:t>
      </w:r>
    </w:p>
    <w:p w14:paraId="28C1DDF4" w14:textId="77777777" w:rsidR="001A06CB" w:rsidRPr="00CE4359" w:rsidRDefault="001A06CB" w:rsidP="001A06CB">
      <w:pPr>
        <w:jc w:val="both"/>
        <w:rPr>
          <w:rFonts w:ascii="Times New Roman" w:hAnsi="Times New Roman"/>
          <w:bCs/>
          <w:sz w:val="24"/>
          <w:szCs w:val="24"/>
        </w:rPr>
      </w:pPr>
    </w:p>
    <w:p w14:paraId="306CA2FF" w14:textId="6959BE19" w:rsidR="001A06CB" w:rsidRPr="001A06CB" w:rsidRDefault="001A06CB" w:rsidP="001A06CB">
      <w:pPr>
        <w:pStyle w:val="Akapitzlist"/>
        <w:numPr>
          <w:ilvl w:val="0"/>
          <w:numId w:val="33"/>
        </w:numPr>
        <w:ind w:left="0" w:firstLine="0"/>
        <w:jc w:val="both"/>
        <w:rPr>
          <w:b/>
          <w:bCs/>
          <w:i/>
          <w:color w:val="000000" w:themeColor="text1"/>
          <w:sz w:val="24"/>
          <w:szCs w:val="24"/>
        </w:rPr>
      </w:pPr>
      <w:r w:rsidRPr="001A06CB">
        <w:rPr>
          <w:b/>
          <w:bCs/>
          <w:color w:val="000000" w:themeColor="text1"/>
          <w:sz w:val="24"/>
          <w:szCs w:val="24"/>
        </w:rPr>
        <w:t>w</w:t>
      </w:r>
      <w:r w:rsidRPr="001A06CB">
        <w:rPr>
          <w:b/>
          <w:bCs/>
          <w:i/>
          <w:color w:val="000000" w:themeColor="text1"/>
          <w:sz w:val="24"/>
          <w:szCs w:val="24"/>
        </w:rPr>
        <w:t xml:space="preserve"> </w:t>
      </w:r>
      <w:r w:rsidRPr="001A06CB">
        <w:rPr>
          <w:b/>
          <w:bCs/>
          <w:color w:val="000000" w:themeColor="text1"/>
          <w:sz w:val="24"/>
          <w:szCs w:val="24"/>
        </w:rPr>
        <w:t xml:space="preserve">sprawie </w:t>
      </w:r>
      <w:r w:rsidR="00CE4359" w:rsidRPr="00CE4359">
        <w:rPr>
          <w:b/>
          <w:bCs/>
          <w:color w:val="000000" w:themeColor="text1"/>
          <w:sz w:val="24"/>
          <w:szCs w:val="24"/>
        </w:rPr>
        <w:t>wyrażenia zgody na najem w trybie bezprzetargowym na okres powyżej</w:t>
      </w:r>
      <w:r w:rsidR="00CE4359" w:rsidRPr="00CE4359">
        <w:rPr>
          <w:b/>
          <w:bCs/>
          <w:color w:val="000000" w:themeColor="text1"/>
          <w:sz w:val="24"/>
          <w:szCs w:val="24"/>
        </w:rPr>
        <w:br/>
        <w:t>3 lat, nieruchomości stanowiącej mienie gminne, położonej w Sławkowie,</w:t>
      </w:r>
      <w:r w:rsidR="00CE4359" w:rsidRPr="00CE4359">
        <w:rPr>
          <w:b/>
          <w:bCs/>
          <w:color w:val="000000" w:themeColor="text1"/>
          <w:sz w:val="24"/>
          <w:szCs w:val="24"/>
        </w:rPr>
        <w:br/>
        <w:t>obręb: Sławków</w:t>
      </w:r>
    </w:p>
    <w:p w14:paraId="52B5E3CE" w14:textId="77777777" w:rsidR="001A06CB" w:rsidRDefault="001A06CB" w:rsidP="001A06CB">
      <w:pPr>
        <w:jc w:val="both"/>
        <w:rPr>
          <w:rFonts w:ascii="Times New Roman" w:hAnsi="Times New Roman"/>
          <w:bCs/>
          <w:sz w:val="24"/>
          <w:szCs w:val="24"/>
        </w:rPr>
      </w:pPr>
    </w:p>
    <w:p w14:paraId="26F14781" w14:textId="77777777" w:rsidR="001A06CB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Nie zgłoszono pytań.</w:t>
      </w:r>
    </w:p>
    <w:p w14:paraId="1150E866" w14:textId="77777777" w:rsidR="001A06CB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67F03DEF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</w:t>
      </w: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zapytał Przewodniczącego Komisji Budżetu i Rozwoju o opinię. </w:t>
      </w:r>
    </w:p>
    <w:p w14:paraId="0684F276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5565D47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Przewodniczący Komisji Budżetu i Rozwoju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F22E0A">
        <w:rPr>
          <w:rFonts w:ascii="Times New Roman" w:hAnsi="Times New Roman"/>
          <w:b/>
          <w:sz w:val="24"/>
          <w:szCs w:val="24"/>
        </w:rPr>
        <w:t>Paweł Lekki</w:t>
      </w: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poinformował, że opinia jest pozytywna.</w:t>
      </w: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4D45406A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74C4F141" w14:textId="0EC84992" w:rsidR="001A06CB" w:rsidRPr="00C01EF6" w:rsidRDefault="001A06CB" w:rsidP="001A06CB">
      <w:pPr>
        <w:jc w:val="both"/>
        <w:rPr>
          <w:rFonts w:ascii="Times New Roman" w:hAnsi="Times New Roman"/>
          <w:sz w:val="24"/>
          <w:szCs w:val="24"/>
        </w:rPr>
      </w:pPr>
      <w:r w:rsidRPr="00C01EF6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C01EF6">
        <w:rPr>
          <w:rFonts w:ascii="Times New Roman" w:hAnsi="Times New Roman"/>
          <w:sz w:val="24"/>
          <w:szCs w:val="24"/>
        </w:rPr>
        <w:t>przeszedł do głosowania.</w:t>
      </w:r>
    </w:p>
    <w:p w14:paraId="42684725" w14:textId="77777777" w:rsidR="001A06CB" w:rsidRPr="00C01EF6" w:rsidRDefault="001A06CB" w:rsidP="001A06CB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357E2C16" w14:textId="57931FD9" w:rsidR="001A06CB" w:rsidRPr="00CE4359" w:rsidRDefault="001A06CB" w:rsidP="001A06CB">
      <w:pPr>
        <w:jc w:val="both"/>
        <w:rPr>
          <w:rFonts w:ascii="Times New Roman" w:hAnsi="Times New Roman"/>
          <w:bCs/>
          <w:sz w:val="24"/>
          <w:szCs w:val="24"/>
        </w:rPr>
      </w:pPr>
      <w:r w:rsidRPr="00C01EF6">
        <w:rPr>
          <w:rFonts w:ascii="Times New Roman" w:hAnsi="Times New Roman"/>
          <w:bCs/>
          <w:sz w:val="24"/>
          <w:szCs w:val="24"/>
        </w:rPr>
        <w:t>Rada Miejska w głosowaniu podjęła</w:t>
      </w:r>
      <w:r w:rsidRPr="00C01E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01EF6">
        <w:rPr>
          <w:rFonts w:ascii="Times New Roman" w:hAnsi="Times New Roman"/>
          <w:b/>
          <w:bCs/>
          <w:i/>
          <w:sz w:val="24"/>
          <w:szCs w:val="24"/>
        </w:rPr>
        <w:t>Uchwałę</w:t>
      </w:r>
      <w:r>
        <w:rPr>
          <w:rFonts w:ascii="Times New Roman" w:hAnsi="Times New Roman"/>
          <w:b/>
          <w:i/>
          <w:sz w:val="24"/>
          <w:szCs w:val="24"/>
        </w:rPr>
        <w:t xml:space="preserve"> Nr L/</w:t>
      </w:r>
      <w:r w:rsidR="00CE4359">
        <w:rPr>
          <w:rFonts w:ascii="Times New Roman" w:hAnsi="Times New Roman"/>
          <w:b/>
          <w:i/>
          <w:sz w:val="24"/>
          <w:szCs w:val="24"/>
        </w:rPr>
        <w:t>510</w:t>
      </w:r>
      <w:r w:rsidRPr="00C01EF6">
        <w:rPr>
          <w:rFonts w:ascii="Times New Roman" w:hAnsi="Times New Roman"/>
          <w:b/>
          <w:i/>
          <w:sz w:val="24"/>
          <w:szCs w:val="24"/>
        </w:rPr>
        <w:t>/202</w:t>
      </w:r>
      <w:r>
        <w:rPr>
          <w:rFonts w:ascii="Times New Roman" w:hAnsi="Times New Roman"/>
          <w:b/>
          <w:i/>
          <w:sz w:val="24"/>
          <w:szCs w:val="24"/>
        </w:rPr>
        <w:t>3</w:t>
      </w:r>
      <w:r w:rsidRPr="00C01EF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01EF6">
        <w:rPr>
          <w:rFonts w:ascii="Times New Roman" w:hAnsi="Times New Roman"/>
          <w:b/>
          <w:bCs/>
          <w:i/>
          <w:sz w:val="24"/>
          <w:szCs w:val="24"/>
        </w:rPr>
        <w:t xml:space="preserve">w sprawie </w:t>
      </w:r>
      <w:r w:rsidR="00CE4359" w:rsidRPr="00CE4359">
        <w:rPr>
          <w:rFonts w:ascii="Times New Roman" w:hAnsi="Times New Roman"/>
          <w:b/>
          <w:bCs/>
          <w:i/>
          <w:sz w:val="24"/>
          <w:szCs w:val="24"/>
        </w:rPr>
        <w:t>wyrażenia zgody na najem w trybie bezprzetargowym na okres powyżej</w:t>
      </w:r>
      <w:r w:rsidR="00066566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CE4359" w:rsidRPr="00CE4359">
        <w:rPr>
          <w:rFonts w:ascii="Times New Roman" w:hAnsi="Times New Roman"/>
          <w:b/>
          <w:bCs/>
          <w:i/>
          <w:sz w:val="24"/>
          <w:szCs w:val="24"/>
        </w:rPr>
        <w:t xml:space="preserve">3 lat, nieruchomości stanowiącej mienie </w:t>
      </w:r>
      <w:r w:rsidR="00CE4359" w:rsidRPr="00CE4359">
        <w:rPr>
          <w:rFonts w:ascii="Times New Roman" w:hAnsi="Times New Roman"/>
          <w:b/>
          <w:bCs/>
          <w:i/>
          <w:sz w:val="24"/>
          <w:szCs w:val="24"/>
        </w:rPr>
        <w:lastRenderedPageBreak/>
        <w:t>gminne, położonej w Sławkowie,</w:t>
      </w:r>
      <w:r w:rsidR="00066566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CE4359" w:rsidRPr="00CE4359">
        <w:rPr>
          <w:rFonts w:ascii="Times New Roman" w:hAnsi="Times New Roman"/>
          <w:b/>
          <w:bCs/>
          <w:i/>
          <w:sz w:val="24"/>
          <w:szCs w:val="24"/>
        </w:rPr>
        <w:t xml:space="preserve">obręb: Sławków </w:t>
      </w:r>
      <w:r w:rsidRPr="00CE4359">
        <w:rPr>
          <w:rFonts w:ascii="Times New Roman" w:hAnsi="Times New Roman"/>
          <w:bCs/>
          <w:sz w:val="24"/>
          <w:szCs w:val="24"/>
        </w:rPr>
        <w:t xml:space="preserve">15 głosami ,,za” </w:t>
      </w:r>
      <w:r w:rsidRPr="00CE4359">
        <w:rPr>
          <w:rFonts w:ascii="Times New Roman" w:hAnsi="Times New Roman"/>
          <w:b/>
          <w:bCs/>
          <w:sz w:val="24"/>
          <w:szCs w:val="24"/>
        </w:rPr>
        <w:t xml:space="preserve">(głosowanie nr </w:t>
      </w:r>
      <w:r w:rsidR="0095764E">
        <w:rPr>
          <w:rFonts w:ascii="Times New Roman" w:hAnsi="Times New Roman"/>
          <w:b/>
          <w:bCs/>
          <w:sz w:val="24"/>
          <w:szCs w:val="24"/>
        </w:rPr>
        <w:t>50</w:t>
      </w:r>
      <w:r w:rsidRPr="00CE4359">
        <w:rPr>
          <w:rFonts w:ascii="Times New Roman" w:hAnsi="Times New Roman"/>
          <w:b/>
          <w:bCs/>
          <w:sz w:val="24"/>
          <w:szCs w:val="24"/>
        </w:rPr>
        <w:t>)</w:t>
      </w:r>
      <w:r w:rsidRPr="00CE4359">
        <w:rPr>
          <w:rFonts w:ascii="Times New Roman" w:hAnsi="Times New Roman"/>
          <w:bCs/>
          <w:sz w:val="24"/>
          <w:szCs w:val="24"/>
        </w:rPr>
        <w:t xml:space="preserve">. Uchwała stanowi </w:t>
      </w:r>
      <w:r w:rsidRPr="00CE4359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CE4359" w:rsidRPr="00CE4359">
        <w:rPr>
          <w:rFonts w:ascii="Times New Roman" w:hAnsi="Times New Roman"/>
          <w:b/>
          <w:bCs/>
          <w:sz w:val="24"/>
          <w:szCs w:val="24"/>
        </w:rPr>
        <w:t>5</w:t>
      </w:r>
      <w:r w:rsidRPr="00CE4359">
        <w:rPr>
          <w:rFonts w:ascii="Times New Roman" w:hAnsi="Times New Roman"/>
          <w:b/>
          <w:bCs/>
          <w:sz w:val="24"/>
          <w:szCs w:val="24"/>
        </w:rPr>
        <w:t xml:space="preserve">5 </w:t>
      </w:r>
      <w:r w:rsidRPr="00CE4359">
        <w:rPr>
          <w:rFonts w:ascii="Times New Roman" w:hAnsi="Times New Roman"/>
          <w:bCs/>
          <w:sz w:val="24"/>
          <w:szCs w:val="24"/>
        </w:rPr>
        <w:t>do protokołu.</w:t>
      </w:r>
    </w:p>
    <w:p w14:paraId="446E1312" w14:textId="77777777" w:rsidR="001A06CB" w:rsidRPr="00CE4359" w:rsidRDefault="001A06CB" w:rsidP="001A06CB">
      <w:pPr>
        <w:jc w:val="both"/>
        <w:rPr>
          <w:rFonts w:ascii="Times New Roman" w:hAnsi="Times New Roman"/>
          <w:bCs/>
          <w:sz w:val="24"/>
          <w:szCs w:val="24"/>
        </w:rPr>
      </w:pPr>
    </w:p>
    <w:p w14:paraId="4DDE7387" w14:textId="49B7CCF8" w:rsidR="001A06CB" w:rsidRPr="001A06CB" w:rsidRDefault="001A06CB" w:rsidP="001A06CB">
      <w:pPr>
        <w:pStyle w:val="Akapitzlist"/>
        <w:numPr>
          <w:ilvl w:val="0"/>
          <w:numId w:val="33"/>
        </w:numPr>
        <w:ind w:left="0" w:firstLine="0"/>
        <w:jc w:val="both"/>
        <w:rPr>
          <w:b/>
          <w:bCs/>
          <w:i/>
          <w:color w:val="000000" w:themeColor="text1"/>
          <w:sz w:val="24"/>
          <w:szCs w:val="24"/>
        </w:rPr>
      </w:pPr>
      <w:r w:rsidRPr="001A06CB">
        <w:rPr>
          <w:b/>
          <w:bCs/>
          <w:color w:val="000000" w:themeColor="text1"/>
          <w:sz w:val="24"/>
          <w:szCs w:val="24"/>
        </w:rPr>
        <w:t>w</w:t>
      </w:r>
      <w:r w:rsidRPr="001A06CB">
        <w:rPr>
          <w:b/>
          <w:bCs/>
          <w:i/>
          <w:color w:val="000000" w:themeColor="text1"/>
          <w:sz w:val="24"/>
          <w:szCs w:val="24"/>
        </w:rPr>
        <w:t xml:space="preserve"> </w:t>
      </w:r>
      <w:r w:rsidRPr="001A06CB">
        <w:rPr>
          <w:b/>
          <w:bCs/>
          <w:color w:val="000000" w:themeColor="text1"/>
          <w:sz w:val="24"/>
          <w:szCs w:val="24"/>
        </w:rPr>
        <w:t xml:space="preserve">sprawie </w:t>
      </w:r>
      <w:r w:rsidR="00CE4359" w:rsidRPr="00CE4359">
        <w:rPr>
          <w:b/>
          <w:bCs/>
          <w:color w:val="000000" w:themeColor="text1"/>
          <w:sz w:val="24"/>
          <w:szCs w:val="24"/>
        </w:rPr>
        <w:t>wyrażenia zgody na najem w trybie bezprzetargowym na okres powyżej</w:t>
      </w:r>
      <w:r w:rsidR="00CE4359" w:rsidRPr="00CE4359">
        <w:rPr>
          <w:b/>
          <w:bCs/>
          <w:color w:val="000000" w:themeColor="text1"/>
          <w:sz w:val="24"/>
          <w:szCs w:val="24"/>
        </w:rPr>
        <w:br/>
        <w:t>3 lat, nieruchomości stanowiącej mienie gminne, położonej w Sławkowie,</w:t>
      </w:r>
      <w:r w:rsidR="00CE4359" w:rsidRPr="00CE4359">
        <w:rPr>
          <w:b/>
          <w:bCs/>
          <w:color w:val="000000" w:themeColor="text1"/>
          <w:sz w:val="24"/>
          <w:szCs w:val="24"/>
        </w:rPr>
        <w:br/>
        <w:t>obręb: Sławków</w:t>
      </w:r>
    </w:p>
    <w:p w14:paraId="6A02E1A6" w14:textId="77777777" w:rsidR="001A06CB" w:rsidRDefault="001A06CB" w:rsidP="001A06CB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B9794D2" w14:textId="77777777" w:rsidR="001A06CB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Nie zgłoszono pytań.</w:t>
      </w:r>
    </w:p>
    <w:p w14:paraId="5134E4E6" w14:textId="77777777" w:rsidR="001A06CB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753E36A0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</w:t>
      </w: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zapytał Przewodniczącego Komisji Budżetu i Rozwoju o opinię. </w:t>
      </w:r>
    </w:p>
    <w:p w14:paraId="6EC2879E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7D99D07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Przewodniczący Komisji Budżetu i Rozwoju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F22E0A">
        <w:rPr>
          <w:rFonts w:ascii="Times New Roman" w:hAnsi="Times New Roman"/>
          <w:b/>
          <w:sz w:val="24"/>
          <w:szCs w:val="24"/>
        </w:rPr>
        <w:t>Paweł Lekki</w:t>
      </w: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poinformował, że opinia jest pozytywna.</w:t>
      </w: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3269ED49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24C0D7E6" w14:textId="196F3239" w:rsidR="001A06CB" w:rsidRPr="00C01EF6" w:rsidRDefault="001A06CB" w:rsidP="001A06CB">
      <w:pPr>
        <w:jc w:val="both"/>
        <w:rPr>
          <w:rFonts w:ascii="Times New Roman" w:hAnsi="Times New Roman"/>
          <w:sz w:val="24"/>
          <w:szCs w:val="24"/>
        </w:rPr>
      </w:pPr>
      <w:r w:rsidRPr="00C01EF6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C01EF6">
        <w:rPr>
          <w:rFonts w:ascii="Times New Roman" w:hAnsi="Times New Roman"/>
          <w:sz w:val="24"/>
          <w:szCs w:val="24"/>
        </w:rPr>
        <w:t>przeszedł do głosowania.</w:t>
      </w:r>
    </w:p>
    <w:p w14:paraId="152745E2" w14:textId="77777777" w:rsidR="001A06CB" w:rsidRPr="00C01EF6" w:rsidRDefault="001A06CB" w:rsidP="001A06CB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1EB0B2D7" w14:textId="264B9358" w:rsidR="001A06CB" w:rsidRPr="00CE4359" w:rsidRDefault="001A06CB" w:rsidP="001A06CB">
      <w:pPr>
        <w:jc w:val="both"/>
        <w:rPr>
          <w:rFonts w:ascii="Times New Roman" w:hAnsi="Times New Roman"/>
          <w:bCs/>
          <w:sz w:val="24"/>
          <w:szCs w:val="24"/>
        </w:rPr>
      </w:pPr>
      <w:r w:rsidRPr="00C01EF6">
        <w:rPr>
          <w:rFonts w:ascii="Times New Roman" w:hAnsi="Times New Roman"/>
          <w:bCs/>
          <w:sz w:val="24"/>
          <w:szCs w:val="24"/>
        </w:rPr>
        <w:t>Rada Miejska w głosowaniu podjęła</w:t>
      </w:r>
      <w:r w:rsidRPr="00C01E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01EF6">
        <w:rPr>
          <w:rFonts w:ascii="Times New Roman" w:hAnsi="Times New Roman"/>
          <w:b/>
          <w:bCs/>
          <w:i/>
          <w:sz w:val="24"/>
          <w:szCs w:val="24"/>
        </w:rPr>
        <w:t>Uchwałę</w:t>
      </w:r>
      <w:r>
        <w:rPr>
          <w:rFonts w:ascii="Times New Roman" w:hAnsi="Times New Roman"/>
          <w:b/>
          <w:i/>
          <w:sz w:val="24"/>
          <w:szCs w:val="24"/>
        </w:rPr>
        <w:t xml:space="preserve"> Nr L/</w:t>
      </w:r>
      <w:r w:rsidR="00CE4359">
        <w:rPr>
          <w:rFonts w:ascii="Times New Roman" w:hAnsi="Times New Roman"/>
          <w:b/>
          <w:i/>
          <w:sz w:val="24"/>
          <w:szCs w:val="24"/>
        </w:rPr>
        <w:t>511</w:t>
      </w:r>
      <w:r w:rsidRPr="00C01EF6">
        <w:rPr>
          <w:rFonts w:ascii="Times New Roman" w:hAnsi="Times New Roman"/>
          <w:b/>
          <w:i/>
          <w:sz w:val="24"/>
          <w:szCs w:val="24"/>
        </w:rPr>
        <w:t>/202</w:t>
      </w:r>
      <w:r>
        <w:rPr>
          <w:rFonts w:ascii="Times New Roman" w:hAnsi="Times New Roman"/>
          <w:b/>
          <w:i/>
          <w:sz w:val="24"/>
          <w:szCs w:val="24"/>
        </w:rPr>
        <w:t>3</w:t>
      </w:r>
      <w:r w:rsidRPr="00C01EF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01EF6">
        <w:rPr>
          <w:rFonts w:ascii="Times New Roman" w:hAnsi="Times New Roman"/>
          <w:b/>
          <w:bCs/>
          <w:i/>
          <w:sz w:val="24"/>
          <w:szCs w:val="24"/>
        </w:rPr>
        <w:t>w sprawie</w:t>
      </w:r>
      <w:r w:rsidR="00CE4359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CE4359" w:rsidRPr="00CE4359">
        <w:rPr>
          <w:rFonts w:ascii="Times New Roman" w:hAnsi="Times New Roman"/>
          <w:b/>
          <w:bCs/>
          <w:i/>
          <w:sz w:val="24"/>
          <w:szCs w:val="24"/>
        </w:rPr>
        <w:t>wyrażenia zgody na najem w trybie bezprzetargowym na okres powyżej</w:t>
      </w:r>
      <w:r w:rsidR="00066566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CE4359" w:rsidRPr="00CE4359">
        <w:rPr>
          <w:rFonts w:ascii="Times New Roman" w:hAnsi="Times New Roman"/>
          <w:b/>
          <w:bCs/>
          <w:i/>
          <w:sz w:val="24"/>
          <w:szCs w:val="24"/>
        </w:rPr>
        <w:t>3 lat, nieruchomości stanowiącej mienie gminne, położonej w Sławkowie,</w:t>
      </w:r>
      <w:r w:rsidR="00066566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CE4359" w:rsidRPr="00CE4359">
        <w:rPr>
          <w:rFonts w:ascii="Times New Roman" w:hAnsi="Times New Roman"/>
          <w:b/>
          <w:bCs/>
          <w:i/>
          <w:sz w:val="24"/>
          <w:szCs w:val="24"/>
        </w:rPr>
        <w:t>obręb: Sławków</w:t>
      </w:r>
      <w:r w:rsidRPr="00C01EF6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7F266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15 głosami ,,za” </w:t>
      </w:r>
      <w:r w:rsidRPr="007F266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(głosowanie nr </w:t>
      </w:r>
      <w:r w:rsidR="00066566">
        <w:rPr>
          <w:rFonts w:ascii="Times New Roman" w:hAnsi="Times New Roman"/>
          <w:b/>
          <w:bCs/>
          <w:color w:val="000000" w:themeColor="text1"/>
          <w:sz w:val="24"/>
          <w:szCs w:val="24"/>
        </w:rPr>
        <w:t>51</w:t>
      </w:r>
      <w:r w:rsidRPr="00CE4359">
        <w:rPr>
          <w:rFonts w:ascii="Times New Roman" w:hAnsi="Times New Roman"/>
          <w:b/>
          <w:bCs/>
          <w:sz w:val="24"/>
          <w:szCs w:val="24"/>
        </w:rPr>
        <w:t>)</w:t>
      </w:r>
      <w:r w:rsidRPr="00CE4359">
        <w:rPr>
          <w:rFonts w:ascii="Times New Roman" w:hAnsi="Times New Roman"/>
          <w:bCs/>
          <w:sz w:val="24"/>
          <w:szCs w:val="24"/>
        </w:rPr>
        <w:t xml:space="preserve">. Uchwała stanowi </w:t>
      </w:r>
      <w:r w:rsidRPr="00CE4359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CE4359" w:rsidRPr="00CE4359">
        <w:rPr>
          <w:rFonts w:ascii="Times New Roman" w:hAnsi="Times New Roman"/>
          <w:b/>
          <w:bCs/>
          <w:sz w:val="24"/>
          <w:szCs w:val="24"/>
        </w:rPr>
        <w:t>56</w:t>
      </w:r>
      <w:r w:rsidRPr="00CE435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E4359">
        <w:rPr>
          <w:rFonts w:ascii="Times New Roman" w:hAnsi="Times New Roman"/>
          <w:bCs/>
          <w:sz w:val="24"/>
          <w:szCs w:val="24"/>
        </w:rPr>
        <w:t>do protokołu.</w:t>
      </w:r>
    </w:p>
    <w:p w14:paraId="7BC99D5F" w14:textId="77777777" w:rsidR="001A06CB" w:rsidRPr="00CE4359" w:rsidRDefault="001A06CB" w:rsidP="001A06CB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0A7395B" w14:textId="04D4CC58" w:rsidR="001A06CB" w:rsidRPr="001A06CB" w:rsidRDefault="001A06CB" w:rsidP="001A06CB">
      <w:pPr>
        <w:pStyle w:val="Akapitzlist"/>
        <w:numPr>
          <w:ilvl w:val="0"/>
          <w:numId w:val="33"/>
        </w:numPr>
        <w:ind w:left="0" w:firstLine="0"/>
        <w:jc w:val="both"/>
        <w:rPr>
          <w:b/>
          <w:bCs/>
          <w:i/>
          <w:color w:val="000000" w:themeColor="text1"/>
          <w:sz w:val="24"/>
          <w:szCs w:val="24"/>
        </w:rPr>
      </w:pPr>
      <w:r w:rsidRPr="001A06CB">
        <w:rPr>
          <w:b/>
          <w:bCs/>
          <w:color w:val="000000" w:themeColor="text1"/>
          <w:sz w:val="24"/>
          <w:szCs w:val="24"/>
        </w:rPr>
        <w:t>w</w:t>
      </w:r>
      <w:r w:rsidRPr="001A06CB">
        <w:rPr>
          <w:b/>
          <w:bCs/>
          <w:i/>
          <w:color w:val="000000" w:themeColor="text1"/>
          <w:sz w:val="24"/>
          <w:szCs w:val="24"/>
        </w:rPr>
        <w:t xml:space="preserve"> </w:t>
      </w:r>
      <w:r w:rsidRPr="001A06CB">
        <w:rPr>
          <w:b/>
          <w:bCs/>
          <w:color w:val="000000" w:themeColor="text1"/>
          <w:sz w:val="24"/>
          <w:szCs w:val="24"/>
        </w:rPr>
        <w:t xml:space="preserve">sprawie </w:t>
      </w:r>
      <w:r w:rsidR="00CE4359" w:rsidRPr="00CE4359">
        <w:rPr>
          <w:b/>
          <w:bCs/>
          <w:color w:val="000000" w:themeColor="text1"/>
          <w:sz w:val="24"/>
          <w:szCs w:val="24"/>
        </w:rPr>
        <w:t>wyrażenia zgody na najem w trybie bezprzetargowym na okres powyżej</w:t>
      </w:r>
      <w:r w:rsidR="00CE4359" w:rsidRPr="00CE4359">
        <w:rPr>
          <w:b/>
          <w:bCs/>
          <w:color w:val="000000" w:themeColor="text1"/>
          <w:sz w:val="24"/>
          <w:szCs w:val="24"/>
        </w:rPr>
        <w:br/>
        <w:t>3 lat, nieruchomości stanowiącej mienie gminne, położonej w Sławkowie, obręb:</w:t>
      </w:r>
      <w:r w:rsidR="00CE4359" w:rsidRPr="00CE4359">
        <w:rPr>
          <w:b/>
          <w:bCs/>
          <w:color w:val="000000" w:themeColor="text1"/>
          <w:sz w:val="24"/>
          <w:szCs w:val="24"/>
        </w:rPr>
        <w:br/>
        <w:t>Sławków</w:t>
      </w:r>
    </w:p>
    <w:p w14:paraId="2A5004A5" w14:textId="77777777" w:rsidR="001A06CB" w:rsidRDefault="001A06CB" w:rsidP="001A06CB">
      <w:pPr>
        <w:jc w:val="both"/>
        <w:rPr>
          <w:rFonts w:ascii="Times New Roman" w:hAnsi="Times New Roman"/>
          <w:bCs/>
          <w:sz w:val="24"/>
          <w:szCs w:val="24"/>
        </w:rPr>
      </w:pPr>
    </w:p>
    <w:p w14:paraId="5ACEE457" w14:textId="77777777" w:rsidR="001A06CB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Nie zgłoszono pytań.</w:t>
      </w:r>
    </w:p>
    <w:p w14:paraId="4E1ABE00" w14:textId="77777777" w:rsidR="001A06CB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72F7E6CE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</w:t>
      </w: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zapytał Przewodniczącego Komisji Budżetu i Rozwoju o opinię. </w:t>
      </w:r>
    </w:p>
    <w:p w14:paraId="2B5E60C0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EB27F96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Przewodniczący Komisji Budżetu i Rozwoju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F22E0A">
        <w:rPr>
          <w:rFonts w:ascii="Times New Roman" w:hAnsi="Times New Roman"/>
          <w:b/>
          <w:sz w:val="24"/>
          <w:szCs w:val="24"/>
        </w:rPr>
        <w:t>Paweł Lekki</w:t>
      </w: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poinformował, że opinia jest pozytywna.</w:t>
      </w: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00D59588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1CD6356F" w14:textId="77777777" w:rsidR="001A06CB" w:rsidRPr="00C01EF6" w:rsidRDefault="001A06CB" w:rsidP="001A06CB">
      <w:pPr>
        <w:jc w:val="both"/>
        <w:rPr>
          <w:rFonts w:ascii="Times New Roman" w:hAnsi="Times New Roman"/>
          <w:sz w:val="24"/>
          <w:szCs w:val="24"/>
        </w:rPr>
      </w:pPr>
      <w:r w:rsidRPr="00C01EF6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C01EF6">
        <w:rPr>
          <w:rFonts w:ascii="Times New Roman" w:hAnsi="Times New Roman"/>
          <w:sz w:val="24"/>
          <w:szCs w:val="24"/>
        </w:rPr>
        <w:t>zamknął dyskusję i przeszedł do głosowania.</w:t>
      </w:r>
    </w:p>
    <w:p w14:paraId="60CCB18D" w14:textId="77777777" w:rsidR="001A06CB" w:rsidRPr="00C01EF6" w:rsidRDefault="001A06CB" w:rsidP="001A06CB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27C4457A" w14:textId="65CC6351" w:rsidR="001A06CB" w:rsidRPr="00CE4359" w:rsidRDefault="001A06CB" w:rsidP="001A06CB">
      <w:pPr>
        <w:jc w:val="both"/>
        <w:rPr>
          <w:rFonts w:ascii="Times New Roman" w:hAnsi="Times New Roman"/>
          <w:bCs/>
          <w:sz w:val="24"/>
          <w:szCs w:val="24"/>
        </w:rPr>
      </w:pPr>
      <w:r w:rsidRPr="00C01EF6">
        <w:rPr>
          <w:rFonts w:ascii="Times New Roman" w:hAnsi="Times New Roman"/>
          <w:bCs/>
          <w:sz w:val="24"/>
          <w:szCs w:val="24"/>
        </w:rPr>
        <w:t>Rada Miejska w głosowaniu podjęła</w:t>
      </w:r>
      <w:r w:rsidRPr="00C01E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01EF6">
        <w:rPr>
          <w:rFonts w:ascii="Times New Roman" w:hAnsi="Times New Roman"/>
          <w:b/>
          <w:bCs/>
          <w:i/>
          <w:sz w:val="24"/>
          <w:szCs w:val="24"/>
        </w:rPr>
        <w:t>Uchwałę</w:t>
      </w:r>
      <w:r>
        <w:rPr>
          <w:rFonts w:ascii="Times New Roman" w:hAnsi="Times New Roman"/>
          <w:b/>
          <w:i/>
          <w:sz w:val="24"/>
          <w:szCs w:val="24"/>
        </w:rPr>
        <w:t xml:space="preserve"> Nr L/</w:t>
      </w:r>
      <w:r w:rsidR="00CE4359">
        <w:rPr>
          <w:rFonts w:ascii="Times New Roman" w:hAnsi="Times New Roman"/>
          <w:b/>
          <w:i/>
          <w:sz w:val="24"/>
          <w:szCs w:val="24"/>
        </w:rPr>
        <w:t>512</w:t>
      </w:r>
      <w:r w:rsidRPr="00C01EF6">
        <w:rPr>
          <w:rFonts w:ascii="Times New Roman" w:hAnsi="Times New Roman"/>
          <w:b/>
          <w:i/>
          <w:sz w:val="24"/>
          <w:szCs w:val="24"/>
        </w:rPr>
        <w:t>/202</w:t>
      </w:r>
      <w:r>
        <w:rPr>
          <w:rFonts w:ascii="Times New Roman" w:hAnsi="Times New Roman"/>
          <w:b/>
          <w:i/>
          <w:sz w:val="24"/>
          <w:szCs w:val="24"/>
        </w:rPr>
        <w:t>3</w:t>
      </w:r>
      <w:r w:rsidRPr="00C01EF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01EF6">
        <w:rPr>
          <w:rFonts w:ascii="Times New Roman" w:hAnsi="Times New Roman"/>
          <w:b/>
          <w:bCs/>
          <w:i/>
          <w:sz w:val="24"/>
          <w:szCs w:val="24"/>
        </w:rPr>
        <w:t>w sprawie</w:t>
      </w:r>
      <w:r w:rsidR="00CE4359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CE4359" w:rsidRPr="00CE4359">
        <w:rPr>
          <w:rFonts w:ascii="Times New Roman" w:hAnsi="Times New Roman"/>
          <w:b/>
          <w:bCs/>
          <w:i/>
          <w:sz w:val="24"/>
          <w:szCs w:val="24"/>
        </w:rPr>
        <w:t>wyrażenia zgody na najem w trybie bezprzetargowym na okres powyżej</w:t>
      </w:r>
      <w:r w:rsidR="00066566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CE4359" w:rsidRPr="00CE4359">
        <w:rPr>
          <w:rFonts w:ascii="Times New Roman" w:hAnsi="Times New Roman"/>
          <w:b/>
          <w:bCs/>
          <w:i/>
          <w:sz w:val="24"/>
          <w:szCs w:val="24"/>
        </w:rPr>
        <w:t>3 lat, nieruchomości stanowiącej mienie gminne, położonej w Sławkowie, obręb:</w:t>
      </w:r>
      <w:r w:rsidR="00066566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CE4359" w:rsidRPr="00CE4359">
        <w:rPr>
          <w:rFonts w:ascii="Times New Roman" w:hAnsi="Times New Roman"/>
          <w:b/>
          <w:bCs/>
          <w:i/>
          <w:sz w:val="24"/>
          <w:szCs w:val="24"/>
        </w:rPr>
        <w:t>Sławków</w:t>
      </w:r>
      <w:r w:rsidRPr="00CE4359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CE4359">
        <w:rPr>
          <w:rFonts w:ascii="Times New Roman" w:hAnsi="Times New Roman"/>
          <w:bCs/>
          <w:sz w:val="24"/>
          <w:szCs w:val="24"/>
        </w:rPr>
        <w:t>1</w:t>
      </w:r>
      <w:r w:rsidR="00066566">
        <w:rPr>
          <w:rFonts w:ascii="Times New Roman" w:hAnsi="Times New Roman"/>
          <w:bCs/>
          <w:sz w:val="24"/>
          <w:szCs w:val="24"/>
        </w:rPr>
        <w:t>4</w:t>
      </w:r>
      <w:r w:rsidRPr="00CE4359">
        <w:rPr>
          <w:rFonts w:ascii="Times New Roman" w:hAnsi="Times New Roman"/>
          <w:bCs/>
          <w:sz w:val="24"/>
          <w:szCs w:val="24"/>
        </w:rPr>
        <w:t> głosami ,,za”</w:t>
      </w:r>
      <w:r w:rsidR="00066566">
        <w:rPr>
          <w:rFonts w:ascii="Times New Roman" w:hAnsi="Times New Roman"/>
          <w:bCs/>
          <w:sz w:val="24"/>
          <w:szCs w:val="24"/>
        </w:rPr>
        <w:t>, 1 osoba nie głosowała</w:t>
      </w:r>
      <w:r w:rsidRPr="00CE4359">
        <w:rPr>
          <w:rFonts w:ascii="Times New Roman" w:hAnsi="Times New Roman"/>
          <w:bCs/>
          <w:sz w:val="24"/>
          <w:szCs w:val="24"/>
        </w:rPr>
        <w:t xml:space="preserve"> </w:t>
      </w:r>
      <w:r w:rsidRPr="00CE4359">
        <w:rPr>
          <w:rFonts w:ascii="Times New Roman" w:hAnsi="Times New Roman"/>
          <w:b/>
          <w:bCs/>
          <w:sz w:val="24"/>
          <w:szCs w:val="24"/>
        </w:rPr>
        <w:t xml:space="preserve">(głosowanie nr </w:t>
      </w:r>
      <w:r w:rsidR="00066566">
        <w:rPr>
          <w:rFonts w:ascii="Times New Roman" w:hAnsi="Times New Roman"/>
          <w:b/>
          <w:bCs/>
          <w:sz w:val="24"/>
          <w:szCs w:val="24"/>
        </w:rPr>
        <w:t>52</w:t>
      </w:r>
      <w:r w:rsidRPr="00CE4359">
        <w:rPr>
          <w:rFonts w:ascii="Times New Roman" w:hAnsi="Times New Roman"/>
          <w:b/>
          <w:bCs/>
          <w:sz w:val="24"/>
          <w:szCs w:val="24"/>
        </w:rPr>
        <w:t>)</w:t>
      </w:r>
      <w:r w:rsidRPr="00CE4359">
        <w:rPr>
          <w:rFonts w:ascii="Times New Roman" w:hAnsi="Times New Roman"/>
          <w:bCs/>
          <w:sz w:val="24"/>
          <w:szCs w:val="24"/>
        </w:rPr>
        <w:t xml:space="preserve">. Uchwała stanowi </w:t>
      </w:r>
      <w:r w:rsidRPr="00CE4359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CE4359" w:rsidRPr="00CE4359">
        <w:rPr>
          <w:rFonts w:ascii="Times New Roman" w:hAnsi="Times New Roman"/>
          <w:b/>
          <w:bCs/>
          <w:sz w:val="24"/>
          <w:szCs w:val="24"/>
        </w:rPr>
        <w:t>57</w:t>
      </w:r>
      <w:r w:rsidRPr="00CE435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E4359">
        <w:rPr>
          <w:rFonts w:ascii="Times New Roman" w:hAnsi="Times New Roman"/>
          <w:bCs/>
          <w:sz w:val="24"/>
          <w:szCs w:val="24"/>
        </w:rPr>
        <w:t>do protokołu.</w:t>
      </w:r>
    </w:p>
    <w:p w14:paraId="2FAA33FC" w14:textId="77777777" w:rsidR="001A06CB" w:rsidRPr="00CE4359" w:rsidRDefault="001A06CB" w:rsidP="001A06CB">
      <w:pPr>
        <w:jc w:val="both"/>
        <w:rPr>
          <w:rFonts w:ascii="Times New Roman" w:hAnsi="Times New Roman"/>
          <w:bCs/>
          <w:sz w:val="24"/>
          <w:szCs w:val="24"/>
        </w:rPr>
      </w:pPr>
    </w:p>
    <w:p w14:paraId="2F991C25" w14:textId="6B099140" w:rsidR="001A06CB" w:rsidRPr="001A06CB" w:rsidRDefault="001A06CB" w:rsidP="001A06CB">
      <w:pPr>
        <w:pStyle w:val="Akapitzlist"/>
        <w:numPr>
          <w:ilvl w:val="0"/>
          <w:numId w:val="33"/>
        </w:numPr>
        <w:ind w:left="0" w:firstLine="0"/>
        <w:jc w:val="both"/>
        <w:rPr>
          <w:b/>
          <w:bCs/>
          <w:i/>
          <w:color w:val="000000" w:themeColor="text1"/>
          <w:sz w:val="24"/>
          <w:szCs w:val="24"/>
        </w:rPr>
      </w:pPr>
      <w:r w:rsidRPr="00CE4359">
        <w:rPr>
          <w:b/>
          <w:bCs/>
          <w:sz w:val="24"/>
          <w:szCs w:val="24"/>
        </w:rPr>
        <w:t>w</w:t>
      </w:r>
      <w:r w:rsidRPr="00CE4359">
        <w:rPr>
          <w:b/>
          <w:bCs/>
          <w:i/>
          <w:sz w:val="24"/>
          <w:szCs w:val="24"/>
        </w:rPr>
        <w:t xml:space="preserve"> </w:t>
      </w:r>
      <w:r w:rsidRPr="00CE4359">
        <w:rPr>
          <w:b/>
          <w:bCs/>
          <w:sz w:val="24"/>
          <w:szCs w:val="24"/>
        </w:rPr>
        <w:t xml:space="preserve">sprawie </w:t>
      </w:r>
      <w:r w:rsidR="00CE4359" w:rsidRPr="00CE4359">
        <w:rPr>
          <w:b/>
          <w:bCs/>
          <w:sz w:val="24"/>
          <w:szCs w:val="24"/>
        </w:rPr>
        <w:t xml:space="preserve">wyrażenia zgody na najem w trybie bezprzetargowym </w:t>
      </w:r>
      <w:r w:rsidR="00CE4359" w:rsidRPr="00CE4359">
        <w:rPr>
          <w:b/>
          <w:bCs/>
          <w:color w:val="000000" w:themeColor="text1"/>
          <w:sz w:val="24"/>
          <w:szCs w:val="24"/>
        </w:rPr>
        <w:t>na okres powyżej</w:t>
      </w:r>
      <w:r w:rsidR="00CE4359" w:rsidRPr="00CE4359">
        <w:rPr>
          <w:b/>
          <w:bCs/>
          <w:color w:val="000000" w:themeColor="text1"/>
          <w:sz w:val="24"/>
          <w:szCs w:val="24"/>
        </w:rPr>
        <w:br/>
        <w:t>3 lat, nieruchomości stanowiącej mienie gminne, położonej w Sławkowie,</w:t>
      </w:r>
      <w:r w:rsidR="00CE4359" w:rsidRPr="00CE4359">
        <w:rPr>
          <w:b/>
          <w:bCs/>
          <w:color w:val="000000" w:themeColor="text1"/>
          <w:sz w:val="24"/>
          <w:szCs w:val="24"/>
        </w:rPr>
        <w:br/>
        <w:t>obręb: Sławków</w:t>
      </w:r>
    </w:p>
    <w:p w14:paraId="1FD989DD" w14:textId="77777777" w:rsidR="001A06CB" w:rsidRDefault="001A06CB" w:rsidP="001A06CB">
      <w:pPr>
        <w:jc w:val="both"/>
        <w:rPr>
          <w:rFonts w:ascii="Times New Roman" w:hAnsi="Times New Roman"/>
          <w:bCs/>
          <w:sz w:val="24"/>
          <w:szCs w:val="24"/>
        </w:rPr>
      </w:pPr>
    </w:p>
    <w:p w14:paraId="778AB5A1" w14:textId="77777777" w:rsidR="001A06CB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Nie zgłoszono pytań.</w:t>
      </w:r>
    </w:p>
    <w:p w14:paraId="1F66D33B" w14:textId="77777777" w:rsidR="001A06CB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46C24E15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</w:t>
      </w: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zapytał Przewodniczącego Komisji Budżetu i Rozwoju o opinię. </w:t>
      </w:r>
    </w:p>
    <w:p w14:paraId="273A58B1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46948B5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Przewodniczący Komisji Budżetu i Rozwoju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F22E0A">
        <w:rPr>
          <w:rFonts w:ascii="Times New Roman" w:hAnsi="Times New Roman"/>
          <w:b/>
          <w:sz w:val="24"/>
          <w:szCs w:val="24"/>
        </w:rPr>
        <w:t>Paweł Lekki</w:t>
      </w: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poinformował, że opinia jest pozytywna.</w:t>
      </w: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56170964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4CD01FAA" w14:textId="6D0AF4DD" w:rsidR="001A06CB" w:rsidRDefault="001A06CB" w:rsidP="001A06CB">
      <w:pPr>
        <w:jc w:val="both"/>
        <w:rPr>
          <w:rFonts w:ascii="Times New Roman" w:hAnsi="Times New Roman"/>
          <w:sz w:val="24"/>
          <w:szCs w:val="24"/>
        </w:rPr>
      </w:pPr>
      <w:r w:rsidRPr="00C01EF6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C01EF6">
        <w:rPr>
          <w:rFonts w:ascii="Times New Roman" w:hAnsi="Times New Roman"/>
          <w:sz w:val="24"/>
          <w:szCs w:val="24"/>
        </w:rPr>
        <w:t>przeszedł do głosowania.</w:t>
      </w:r>
    </w:p>
    <w:p w14:paraId="6FE4BF9D" w14:textId="77777777" w:rsidR="00066566" w:rsidRDefault="00066566" w:rsidP="001A06CB">
      <w:pPr>
        <w:jc w:val="both"/>
        <w:rPr>
          <w:rFonts w:ascii="Times New Roman" w:hAnsi="Times New Roman"/>
          <w:sz w:val="24"/>
          <w:szCs w:val="24"/>
        </w:rPr>
      </w:pPr>
    </w:p>
    <w:p w14:paraId="3597D2DC" w14:textId="31432F56" w:rsidR="00066566" w:rsidRDefault="00066566" w:rsidP="001A06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Wyniki głosowania nr 53: 13 głosów ,,za”, 2 osoby nie głosowały.</w:t>
      </w:r>
    </w:p>
    <w:p w14:paraId="1AFF5BB7" w14:textId="77777777" w:rsidR="00593138" w:rsidRDefault="00593138" w:rsidP="001A06CB">
      <w:pPr>
        <w:jc w:val="both"/>
        <w:rPr>
          <w:rFonts w:ascii="Times New Roman" w:hAnsi="Times New Roman"/>
          <w:sz w:val="24"/>
          <w:szCs w:val="24"/>
        </w:rPr>
      </w:pPr>
    </w:p>
    <w:p w14:paraId="516E383F" w14:textId="0B5F082D" w:rsidR="00593138" w:rsidRPr="00593138" w:rsidRDefault="00593138" w:rsidP="001A06CB">
      <w:pPr>
        <w:jc w:val="both"/>
        <w:rPr>
          <w:rFonts w:ascii="Times New Roman" w:hAnsi="Times New Roman"/>
          <w:sz w:val="24"/>
          <w:szCs w:val="24"/>
        </w:rPr>
      </w:pPr>
      <w:r w:rsidRPr="00C01EF6">
        <w:rPr>
          <w:rFonts w:ascii="Times New Roman" w:hAnsi="Times New Roman"/>
          <w:b/>
          <w:sz w:val="24"/>
          <w:szCs w:val="24"/>
        </w:rPr>
        <w:t>Przewodniczący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zarządził powtórne głosowanie nad projektem uchwały.</w:t>
      </w:r>
    </w:p>
    <w:p w14:paraId="675B8A88" w14:textId="77777777" w:rsidR="001A06CB" w:rsidRPr="00C01EF6" w:rsidRDefault="001A06CB" w:rsidP="001A06CB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3DDE7213" w14:textId="2837FFA0" w:rsidR="001A06CB" w:rsidRPr="00CE4359" w:rsidRDefault="001A06CB" w:rsidP="001A06CB">
      <w:pPr>
        <w:jc w:val="both"/>
        <w:rPr>
          <w:rFonts w:ascii="Times New Roman" w:hAnsi="Times New Roman"/>
          <w:bCs/>
          <w:sz w:val="24"/>
          <w:szCs w:val="24"/>
        </w:rPr>
      </w:pPr>
      <w:r w:rsidRPr="00C01EF6">
        <w:rPr>
          <w:rFonts w:ascii="Times New Roman" w:hAnsi="Times New Roman"/>
          <w:bCs/>
          <w:sz w:val="24"/>
          <w:szCs w:val="24"/>
        </w:rPr>
        <w:t>Rada Miejska w głosowaniu podjęła</w:t>
      </w:r>
      <w:r w:rsidRPr="00C01E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01EF6">
        <w:rPr>
          <w:rFonts w:ascii="Times New Roman" w:hAnsi="Times New Roman"/>
          <w:b/>
          <w:bCs/>
          <w:i/>
          <w:sz w:val="24"/>
          <w:szCs w:val="24"/>
        </w:rPr>
        <w:t>Uchwałę</w:t>
      </w:r>
      <w:r>
        <w:rPr>
          <w:rFonts w:ascii="Times New Roman" w:hAnsi="Times New Roman"/>
          <w:b/>
          <w:i/>
          <w:sz w:val="24"/>
          <w:szCs w:val="24"/>
        </w:rPr>
        <w:t xml:space="preserve"> Nr L/</w:t>
      </w:r>
      <w:r w:rsidR="00CE4359">
        <w:rPr>
          <w:rFonts w:ascii="Times New Roman" w:hAnsi="Times New Roman"/>
          <w:b/>
          <w:i/>
          <w:sz w:val="24"/>
          <w:szCs w:val="24"/>
        </w:rPr>
        <w:t>513</w:t>
      </w:r>
      <w:r w:rsidRPr="00C01EF6">
        <w:rPr>
          <w:rFonts w:ascii="Times New Roman" w:hAnsi="Times New Roman"/>
          <w:b/>
          <w:i/>
          <w:sz w:val="24"/>
          <w:szCs w:val="24"/>
        </w:rPr>
        <w:t>/202</w:t>
      </w:r>
      <w:r>
        <w:rPr>
          <w:rFonts w:ascii="Times New Roman" w:hAnsi="Times New Roman"/>
          <w:b/>
          <w:i/>
          <w:sz w:val="24"/>
          <w:szCs w:val="24"/>
        </w:rPr>
        <w:t>3</w:t>
      </w:r>
      <w:r w:rsidRPr="00C01EF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01EF6">
        <w:rPr>
          <w:rFonts w:ascii="Times New Roman" w:hAnsi="Times New Roman"/>
          <w:b/>
          <w:bCs/>
          <w:i/>
          <w:sz w:val="24"/>
          <w:szCs w:val="24"/>
        </w:rPr>
        <w:t>w sprawie</w:t>
      </w:r>
      <w:r w:rsidR="00CE4359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CE4359" w:rsidRPr="00CE4359">
        <w:rPr>
          <w:rFonts w:ascii="Times New Roman" w:hAnsi="Times New Roman"/>
          <w:b/>
          <w:bCs/>
          <w:i/>
          <w:sz w:val="24"/>
          <w:szCs w:val="24"/>
        </w:rPr>
        <w:t>wyrażenia zgody na najem w trybie bezprzetargowym na okres powyżej</w:t>
      </w:r>
      <w:r w:rsidR="00066566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CE4359" w:rsidRPr="00CE4359">
        <w:rPr>
          <w:rFonts w:ascii="Times New Roman" w:hAnsi="Times New Roman"/>
          <w:b/>
          <w:bCs/>
          <w:i/>
          <w:sz w:val="24"/>
          <w:szCs w:val="24"/>
        </w:rPr>
        <w:t>3 lat, nieruchomości stanowiącej mienie gminne, położonej w Sławkowie,</w:t>
      </w:r>
      <w:r w:rsidR="00066566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CE4359" w:rsidRPr="00CE4359">
        <w:rPr>
          <w:rFonts w:ascii="Times New Roman" w:hAnsi="Times New Roman"/>
          <w:b/>
          <w:bCs/>
          <w:i/>
          <w:sz w:val="24"/>
          <w:szCs w:val="24"/>
        </w:rPr>
        <w:t>obręb: Sławków</w:t>
      </w:r>
      <w:r w:rsidRPr="00CE4359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CE4359">
        <w:rPr>
          <w:rFonts w:ascii="Times New Roman" w:hAnsi="Times New Roman"/>
          <w:bCs/>
          <w:sz w:val="24"/>
          <w:szCs w:val="24"/>
        </w:rPr>
        <w:t xml:space="preserve">15 głosami ,,za” </w:t>
      </w:r>
      <w:r w:rsidRPr="00CE4359">
        <w:rPr>
          <w:rFonts w:ascii="Times New Roman" w:hAnsi="Times New Roman"/>
          <w:b/>
          <w:bCs/>
          <w:sz w:val="24"/>
          <w:szCs w:val="24"/>
        </w:rPr>
        <w:t xml:space="preserve">(głosowanie nr </w:t>
      </w:r>
      <w:r w:rsidR="00066566">
        <w:rPr>
          <w:rFonts w:ascii="Times New Roman" w:hAnsi="Times New Roman"/>
          <w:b/>
          <w:bCs/>
          <w:sz w:val="24"/>
          <w:szCs w:val="24"/>
        </w:rPr>
        <w:t>5</w:t>
      </w:r>
      <w:r w:rsidRPr="00CE4359">
        <w:rPr>
          <w:rFonts w:ascii="Times New Roman" w:hAnsi="Times New Roman"/>
          <w:b/>
          <w:bCs/>
          <w:sz w:val="24"/>
          <w:szCs w:val="24"/>
        </w:rPr>
        <w:t>4)</w:t>
      </w:r>
      <w:r w:rsidRPr="00CE4359">
        <w:rPr>
          <w:rFonts w:ascii="Times New Roman" w:hAnsi="Times New Roman"/>
          <w:bCs/>
          <w:sz w:val="24"/>
          <w:szCs w:val="24"/>
        </w:rPr>
        <w:t xml:space="preserve">. Uchwała stanowi </w:t>
      </w:r>
      <w:r w:rsidRPr="00CE4359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CE4359" w:rsidRPr="00CE4359">
        <w:rPr>
          <w:rFonts w:ascii="Times New Roman" w:hAnsi="Times New Roman"/>
          <w:b/>
          <w:bCs/>
          <w:sz w:val="24"/>
          <w:szCs w:val="24"/>
        </w:rPr>
        <w:t>58</w:t>
      </w:r>
      <w:r w:rsidRPr="00CE435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E4359">
        <w:rPr>
          <w:rFonts w:ascii="Times New Roman" w:hAnsi="Times New Roman"/>
          <w:bCs/>
          <w:sz w:val="24"/>
          <w:szCs w:val="24"/>
        </w:rPr>
        <w:t>do protokołu.</w:t>
      </w:r>
    </w:p>
    <w:p w14:paraId="19CB279C" w14:textId="77777777" w:rsidR="001A06CB" w:rsidRPr="00CE4359" w:rsidRDefault="001A06CB" w:rsidP="001A06CB">
      <w:pPr>
        <w:jc w:val="both"/>
        <w:rPr>
          <w:rFonts w:ascii="Times New Roman" w:hAnsi="Times New Roman"/>
          <w:bCs/>
          <w:sz w:val="24"/>
          <w:szCs w:val="24"/>
        </w:rPr>
      </w:pPr>
    </w:p>
    <w:p w14:paraId="21BB43F2" w14:textId="6F589D8F" w:rsidR="001A06CB" w:rsidRPr="001A06CB" w:rsidRDefault="001A06CB" w:rsidP="001A06CB">
      <w:pPr>
        <w:pStyle w:val="Akapitzlist"/>
        <w:numPr>
          <w:ilvl w:val="0"/>
          <w:numId w:val="33"/>
        </w:numPr>
        <w:ind w:left="0" w:firstLine="0"/>
        <w:jc w:val="both"/>
        <w:rPr>
          <w:b/>
          <w:bCs/>
          <w:i/>
          <w:color w:val="000000" w:themeColor="text1"/>
          <w:sz w:val="24"/>
          <w:szCs w:val="24"/>
        </w:rPr>
      </w:pPr>
      <w:r w:rsidRPr="001A06CB">
        <w:rPr>
          <w:b/>
          <w:bCs/>
          <w:color w:val="000000" w:themeColor="text1"/>
          <w:sz w:val="24"/>
          <w:szCs w:val="24"/>
        </w:rPr>
        <w:t>w</w:t>
      </w:r>
      <w:r w:rsidRPr="001A06CB">
        <w:rPr>
          <w:b/>
          <w:bCs/>
          <w:i/>
          <w:color w:val="000000" w:themeColor="text1"/>
          <w:sz w:val="24"/>
          <w:szCs w:val="24"/>
        </w:rPr>
        <w:t xml:space="preserve"> </w:t>
      </w:r>
      <w:r w:rsidRPr="001A06CB">
        <w:rPr>
          <w:b/>
          <w:bCs/>
          <w:color w:val="000000" w:themeColor="text1"/>
          <w:sz w:val="24"/>
          <w:szCs w:val="24"/>
        </w:rPr>
        <w:t xml:space="preserve">sprawie </w:t>
      </w:r>
      <w:r w:rsidR="00CE4359" w:rsidRPr="00CE4359">
        <w:rPr>
          <w:b/>
          <w:bCs/>
          <w:color w:val="000000" w:themeColor="text1"/>
          <w:sz w:val="24"/>
          <w:szCs w:val="24"/>
        </w:rPr>
        <w:t>wyrażenia zgody na najem w trybie bezprzetargowym na okres powyżej</w:t>
      </w:r>
      <w:r w:rsidR="00CE4359" w:rsidRPr="00CE4359">
        <w:rPr>
          <w:b/>
          <w:bCs/>
          <w:color w:val="000000" w:themeColor="text1"/>
          <w:sz w:val="24"/>
          <w:szCs w:val="24"/>
        </w:rPr>
        <w:br/>
        <w:t>3 lat, nieruchomości stanowiącej mienie gminne, położonej w Sławkowie przy ul. PCK</w:t>
      </w:r>
    </w:p>
    <w:p w14:paraId="282A5E34" w14:textId="77777777" w:rsidR="001A06CB" w:rsidRDefault="001A06CB" w:rsidP="001A06CB">
      <w:pPr>
        <w:jc w:val="both"/>
        <w:rPr>
          <w:rFonts w:ascii="Times New Roman" w:hAnsi="Times New Roman"/>
          <w:bCs/>
          <w:sz w:val="24"/>
          <w:szCs w:val="24"/>
        </w:rPr>
      </w:pPr>
    </w:p>
    <w:p w14:paraId="7C6CA8B5" w14:textId="77777777" w:rsidR="001A06CB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Nie zgłoszono pytań.</w:t>
      </w:r>
    </w:p>
    <w:p w14:paraId="6F913451" w14:textId="77777777" w:rsidR="001A06CB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3090FE57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</w:t>
      </w: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zapytał Przewodniczącego Komisji Budżetu i Rozwoju o opinię. </w:t>
      </w:r>
    </w:p>
    <w:p w14:paraId="457A0D45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65BFCB6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Przewodniczący Komisji Budżetu i Rozwoju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F22E0A">
        <w:rPr>
          <w:rFonts w:ascii="Times New Roman" w:hAnsi="Times New Roman"/>
          <w:b/>
          <w:sz w:val="24"/>
          <w:szCs w:val="24"/>
        </w:rPr>
        <w:t>Paweł Lekki</w:t>
      </w: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poinformował, że opinia jest pozytywna.</w:t>
      </w: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41FABA7E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4AD14EA9" w14:textId="2A3D4008" w:rsidR="001A06CB" w:rsidRPr="00C01EF6" w:rsidRDefault="001A06CB" w:rsidP="001A06CB">
      <w:pPr>
        <w:jc w:val="both"/>
        <w:rPr>
          <w:rFonts w:ascii="Times New Roman" w:hAnsi="Times New Roman"/>
          <w:sz w:val="24"/>
          <w:szCs w:val="24"/>
        </w:rPr>
      </w:pPr>
      <w:r w:rsidRPr="00C01EF6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C01EF6">
        <w:rPr>
          <w:rFonts w:ascii="Times New Roman" w:hAnsi="Times New Roman"/>
          <w:sz w:val="24"/>
          <w:szCs w:val="24"/>
        </w:rPr>
        <w:t>przeszedł do głosowania.</w:t>
      </w:r>
    </w:p>
    <w:p w14:paraId="5AC38FE5" w14:textId="77777777" w:rsidR="001A06CB" w:rsidRPr="00C01EF6" w:rsidRDefault="001A06CB" w:rsidP="001A06CB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1B74309D" w14:textId="0DEBCDA7" w:rsidR="001A06CB" w:rsidRPr="00CE4359" w:rsidRDefault="001A06CB" w:rsidP="001A06CB">
      <w:pPr>
        <w:jc w:val="both"/>
        <w:rPr>
          <w:rFonts w:ascii="Times New Roman" w:hAnsi="Times New Roman"/>
          <w:bCs/>
          <w:sz w:val="24"/>
          <w:szCs w:val="24"/>
        </w:rPr>
      </w:pPr>
      <w:r w:rsidRPr="00C01EF6">
        <w:rPr>
          <w:rFonts w:ascii="Times New Roman" w:hAnsi="Times New Roman"/>
          <w:bCs/>
          <w:sz w:val="24"/>
          <w:szCs w:val="24"/>
        </w:rPr>
        <w:t>Rada Miejska w głosowaniu podjęła</w:t>
      </w:r>
      <w:r w:rsidRPr="00C01E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01EF6">
        <w:rPr>
          <w:rFonts w:ascii="Times New Roman" w:hAnsi="Times New Roman"/>
          <w:b/>
          <w:bCs/>
          <w:i/>
          <w:sz w:val="24"/>
          <w:szCs w:val="24"/>
        </w:rPr>
        <w:t>Uchwałę</w:t>
      </w:r>
      <w:r>
        <w:rPr>
          <w:rFonts w:ascii="Times New Roman" w:hAnsi="Times New Roman"/>
          <w:b/>
          <w:i/>
          <w:sz w:val="24"/>
          <w:szCs w:val="24"/>
        </w:rPr>
        <w:t xml:space="preserve"> Nr L/</w:t>
      </w:r>
      <w:r w:rsidR="00CE4359">
        <w:rPr>
          <w:rFonts w:ascii="Times New Roman" w:hAnsi="Times New Roman"/>
          <w:b/>
          <w:i/>
          <w:sz w:val="24"/>
          <w:szCs w:val="24"/>
        </w:rPr>
        <w:t>514</w:t>
      </w:r>
      <w:r w:rsidRPr="00C01EF6">
        <w:rPr>
          <w:rFonts w:ascii="Times New Roman" w:hAnsi="Times New Roman"/>
          <w:b/>
          <w:i/>
          <w:sz w:val="24"/>
          <w:szCs w:val="24"/>
        </w:rPr>
        <w:t>/202</w:t>
      </w:r>
      <w:r>
        <w:rPr>
          <w:rFonts w:ascii="Times New Roman" w:hAnsi="Times New Roman"/>
          <w:b/>
          <w:i/>
          <w:sz w:val="24"/>
          <w:szCs w:val="24"/>
        </w:rPr>
        <w:t>3</w:t>
      </w:r>
      <w:r w:rsidRPr="00C01EF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01EF6">
        <w:rPr>
          <w:rFonts w:ascii="Times New Roman" w:hAnsi="Times New Roman"/>
          <w:b/>
          <w:bCs/>
          <w:i/>
          <w:sz w:val="24"/>
          <w:szCs w:val="24"/>
        </w:rPr>
        <w:t>w sprawie</w:t>
      </w:r>
      <w:r w:rsidR="00CE4359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CE4359" w:rsidRPr="00CE4359">
        <w:rPr>
          <w:rFonts w:ascii="Times New Roman" w:hAnsi="Times New Roman"/>
          <w:b/>
          <w:bCs/>
          <w:i/>
          <w:sz w:val="24"/>
          <w:szCs w:val="24"/>
        </w:rPr>
        <w:t>wyrażenia zgody na najem w trybie bezprzetargowym na okres powyżej</w:t>
      </w:r>
      <w:r w:rsidR="00066566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CE4359" w:rsidRPr="00CE4359">
        <w:rPr>
          <w:rFonts w:ascii="Times New Roman" w:hAnsi="Times New Roman"/>
          <w:b/>
          <w:bCs/>
          <w:i/>
          <w:sz w:val="24"/>
          <w:szCs w:val="24"/>
        </w:rPr>
        <w:t>3 lat, nieruchomości stanowiącej mienie gminne, położonej w Sławkowie przy ul. PCK</w:t>
      </w:r>
      <w:r w:rsidRPr="00CE4359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CE4359">
        <w:rPr>
          <w:rFonts w:ascii="Times New Roman" w:hAnsi="Times New Roman"/>
          <w:bCs/>
          <w:sz w:val="24"/>
          <w:szCs w:val="24"/>
        </w:rPr>
        <w:t xml:space="preserve">15 głosami ,,za” </w:t>
      </w:r>
      <w:r w:rsidR="00066566">
        <w:rPr>
          <w:rFonts w:ascii="Times New Roman" w:hAnsi="Times New Roman"/>
          <w:b/>
          <w:bCs/>
          <w:sz w:val="24"/>
          <w:szCs w:val="24"/>
        </w:rPr>
        <w:t>(głosowanie nr 55</w:t>
      </w:r>
      <w:r w:rsidRPr="00CE4359">
        <w:rPr>
          <w:rFonts w:ascii="Times New Roman" w:hAnsi="Times New Roman"/>
          <w:b/>
          <w:bCs/>
          <w:sz w:val="24"/>
          <w:szCs w:val="24"/>
        </w:rPr>
        <w:t>)</w:t>
      </w:r>
      <w:r w:rsidRPr="00CE4359">
        <w:rPr>
          <w:rFonts w:ascii="Times New Roman" w:hAnsi="Times New Roman"/>
          <w:bCs/>
          <w:sz w:val="24"/>
          <w:szCs w:val="24"/>
        </w:rPr>
        <w:t xml:space="preserve">. Uchwała stanowi </w:t>
      </w:r>
      <w:r w:rsidRPr="00CE4359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CE4359" w:rsidRPr="00CE4359">
        <w:rPr>
          <w:rFonts w:ascii="Times New Roman" w:hAnsi="Times New Roman"/>
          <w:b/>
          <w:bCs/>
          <w:sz w:val="24"/>
          <w:szCs w:val="24"/>
        </w:rPr>
        <w:t>59</w:t>
      </w:r>
      <w:r w:rsidRPr="00CE435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E4359">
        <w:rPr>
          <w:rFonts w:ascii="Times New Roman" w:hAnsi="Times New Roman"/>
          <w:bCs/>
          <w:sz w:val="24"/>
          <w:szCs w:val="24"/>
        </w:rPr>
        <w:t>do protokołu.</w:t>
      </w:r>
    </w:p>
    <w:p w14:paraId="5379CA81" w14:textId="77777777" w:rsidR="001A06CB" w:rsidRPr="00CE4359" w:rsidRDefault="001A06CB" w:rsidP="001A06CB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25A9E0B" w14:textId="4F61E5BD" w:rsidR="001A06CB" w:rsidRPr="001A06CB" w:rsidRDefault="001A06CB" w:rsidP="001A06CB">
      <w:pPr>
        <w:pStyle w:val="Akapitzlist"/>
        <w:numPr>
          <w:ilvl w:val="0"/>
          <w:numId w:val="33"/>
        </w:numPr>
        <w:ind w:left="0" w:firstLine="0"/>
        <w:jc w:val="both"/>
        <w:rPr>
          <w:b/>
          <w:bCs/>
          <w:i/>
          <w:color w:val="000000" w:themeColor="text1"/>
          <w:sz w:val="24"/>
          <w:szCs w:val="24"/>
        </w:rPr>
      </w:pPr>
      <w:r w:rsidRPr="00CE4359">
        <w:rPr>
          <w:b/>
          <w:bCs/>
          <w:sz w:val="24"/>
          <w:szCs w:val="24"/>
        </w:rPr>
        <w:t>w</w:t>
      </w:r>
      <w:r w:rsidRPr="00CE4359">
        <w:rPr>
          <w:b/>
          <w:bCs/>
          <w:i/>
          <w:sz w:val="24"/>
          <w:szCs w:val="24"/>
        </w:rPr>
        <w:t xml:space="preserve"> </w:t>
      </w:r>
      <w:r w:rsidRPr="00CE4359">
        <w:rPr>
          <w:b/>
          <w:bCs/>
          <w:sz w:val="24"/>
          <w:szCs w:val="24"/>
        </w:rPr>
        <w:t xml:space="preserve">sprawie </w:t>
      </w:r>
      <w:r w:rsidR="00CE4359" w:rsidRPr="00CE4359">
        <w:rPr>
          <w:b/>
          <w:bCs/>
          <w:sz w:val="24"/>
          <w:szCs w:val="24"/>
        </w:rPr>
        <w:t xml:space="preserve">wyrażenia zgody na </w:t>
      </w:r>
      <w:r w:rsidR="00CE4359" w:rsidRPr="00CE4359">
        <w:rPr>
          <w:b/>
          <w:bCs/>
          <w:color w:val="000000" w:themeColor="text1"/>
          <w:sz w:val="24"/>
          <w:szCs w:val="24"/>
        </w:rPr>
        <w:t>najem w trybie bezprzetargowym na okres powyżej</w:t>
      </w:r>
      <w:r w:rsidR="00CE4359" w:rsidRPr="00CE4359">
        <w:rPr>
          <w:b/>
          <w:bCs/>
          <w:color w:val="000000" w:themeColor="text1"/>
          <w:sz w:val="24"/>
          <w:szCs w:val="24"/>
        </w:rPr>
        <w:br/>
        <w:t>3 lat, nieruchomości stanowiącej mienie gminne, położonej w Sławkowie</w:t>
      </w:r>
      <w:r w:rsidR="00CE4359" w:rsidRPr="00CE4359">
        <w:rPr>
          <w:b/>
          <w:bCs/>
          <w:color w:val="000000" w:themeColor="text1"/>
          <w:sz w:val="24"/>
          <w:szCs w:val="24"/>
        </w:rPr>
        <w:br/>
        <w:t>przy ul. Michałów</w:t>
      </w:r>
    </w:p>
    <w:p w14:paraId="696DC40A" w14:textId="77777777" w:rsidR="001A06CB" w:rsidRDefault="001A06CB" w:rsidP="001A06CB">
      <w:pPr>
        <w:jc w:val="both"/>
        <w:rPr>
          <w:rFonts w:ascii="Times New Roman" w:hAnsi="Times New Roman"/>
          <w:bCs/>
          <w:sz w:val="24"/>
          <w:szCs w:val="24"/>
        </w:rPr>
      </w:pPr>
    </w:p>
    <w:p w14:paraId="3306AEBE" w14:textId="77777777" w:rsidR="001A06CB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Nie zgłoszono pytań.</w:t>
      </w:r>
    </w:p>
    <w:p w14:paraId="226A8A37" w14:textId="77777777" w:rsidR="001A06CB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6C4515A0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</w:t>
      </w: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zapytał Przewodniczącego Komisji Budżetu i Rozwoju o opinię. </w:t>
      </w:r>
    </w:p>
    <w:p w14:paraId="315B9D6D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2B333A5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Przewodniczący Komisji Budżetu i Rozwoju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F22E0A">
        <w:rPr>
          <w:rFonts w:ascii="Times New Roman" w:hAnsi="Times New Roman"/>
          <w:b/>
          <w:sz w:val="24"/>
          <w:szCs w:val="24"/>
        </w:rPr>
        <w:t>Paweł Lekki</w:t>
      </w: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poinformował, że opinia jest pozytywna.</w:t>
      </w: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4FD0FAA3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1F2C13D0" w14:textId="21C5F938" w:rsidR="001A06CB" w:rsidRPr="00C01EF6" w:rsidRDefault="001A06CB" w:rsidP="001A06CB">
      <w:pPr>
        <w:jc w:val="both"/>
        <w:rPr>
          <w:rFonts w:ascii="Times New Roman" w:hAnsi="Times New Roman"/>
          <w:sz w:val="24"/>
          <w:szCs w:val="24"/>
        </w:rPr>
      </w:pPr>
      <w:r w:rsidRPr="00C01EF6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C01EF6">
        <w:rPr>
          <w:rFonts w:ascii="Times New Roman" w:hAnsi="Times New Roman"/>
          <w:sz w:val="24"/>
          <w:szCs w:val="24"/>
        </w:rPr>
        <w:t>przeszedł do głosowania.</w:t>
      </w:r>
    </w:p>
    <w:p w14:paraId="7900C8CF" w14:textId="77777777" w:rsidR="001A06CB" w:rsidRPr="00C01EF6" w:rsidRDefault="001A06CB" w:rsidP="001A06CB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2E249A85" w14:textId="4585316D" w:rsidR="001A06CB" w:rsidRPr="00CE4359" w:rsidRDefault="001A06CB" w:rsidP="001A06CB">
      <w:pPr>
        <w:jc w:val="both"/>
        <w:rPr>
          <w:rFonts w:ascii="Times New Roman" w:hAnsi="Times New Roman"/>
          <w:bCs/>
          <w:sz w:val="24"/>
          <w:szCs w:val="24"/>
        </w:rPr>
      </w:pPr>
      <w:r w:rsidRPr="00C01EF6">
        <w:rPr>
          <w:rFonts w:ascii="Times New Roman" w:hAnsi="Times New Roman"/>
          <w:bCs/>
          <w:sz w:val="24"/>
          <w:szCs w:val="24"/>
        </w:rPr>
        <w:t>Rada Miejska w głosowaniu podjęła</w:t>
      </w:r>
      <w:r w:rsidRPr="00C01E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01EF6">
        <w:rPr>
          <w:rFonts w:ascii="Times New Roman" w:hAnsi="Times New Roman"/>
          <w:b/>
          <w:bCs/>
          <w:i/>
          <w:sz w:val="24"/>
          <w:szCs w:val="24"/>
        </w:rPr>
        <w:t>Uchwałę</w:t>
      </w:r>
      <w:r>
        <w:rPr>
          <w:rFonts w:ascii="Times New Roman" w:hAnsi="Times New Roman"/>
          <w:b/>
          <w:i/>
          <w:sz w:val="24"/>
          <w:szCs w:val="24"/>
        </w:rPr>
        <w:t xml:space="preserve"> Nr L/</w:t>
      </w:r>
      <w:r w:rsidR="00CE4359">
        <w:rPr>
          <w:rFonts w:ascii="Times New Roman" w:hAnsi="Times New Roman"/>
          <w:b/>
          <w:i/>
          <w:sz w:val="24"/>
          <w:szCs w:val="24"/>
        </w:rPr>
        <w:t>515</w:t>
      </w:r>
      <w:r w:rsidRPr="00C01EF6">
        <w:rPr>
          <w:rFonts w:ascii="Times New Roman" w:hAnsi="Times New Roman"/>
          <w:b/>
          <w:i/>
          <w:sz w:val="24"/>
          <w:szCs w:val="24"/>
        </w:rPr>
        <w:t>/202</w:t>
      </w:r>
      <w:r>
        <w:rPr>
          <w:rFonts w:ascii="Times New Roman" w:hAnsi="Times New Roman"/>
          <w:b/>
          <w:i/>
          <w:sz w:val="24"/>
          <w:szCs w:val="24"/>
        </w:rPr>
        <w:t>3</w:t>
      </w:r>
      <w:r w:rsidRPr="00C01EF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01EF6">
        <w:rPr>
          <w:rFonts w:ascii="Times New Roman" w:hAnsi="Times New Roman"/>
          <w:b/>
          <w:bCs/>
          <w:i/>
          <w:sz w:val="24"/>
          <w:szCs w:val="24"/>
        </w:rPr>
        <w:t>w sprawie</w:t>
      </w:r>
      <w:r w:rsidR="00CE4359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CE4359" w:rsidRPr="00CE4359">
        <w:rPr>
          <w:rFonts w:ascii="Times New Roman" w:hAnsi="Times New Roman"/>
          <w:b/>
          <w:bCs/>
          <w:i/>
          <w:sz w:val="24"/>
          <w:szCs w:val="24"/>
        </w:rPr>
        <w:t>wyrażenia zgody na najem w trybie bezprzetargowym na okres powyżej</w:t>
      </w:r>
      <w:r w:rsidR="00066566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CE4359" w:rsidRPr="00CE4359">
        <w:rPr>
          <w:rFonts w:ascii="Times New Roman" w:hAnsi="Times New Roman"/>
          <w:b/>
          <w:bCs/>
          <w:i/>
          <w:sz w:val="24"/>
          <w:szCs w:val="24"/>
        </w:rPr>
        <w:t>3 lat, nieruchomości stanowiącej mienie gminne, położonej w Sławkowie</w:t>
      </w:r>
      <w:r w:rsidR="00066566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CE4359" w:rsidRPr="00CE4359">
        <w:rPr>
          <w:rFonts w:ascii="Times New Roman" w:hAnsi="Times New Roman"/>
          <w:b/>
          <w:bCs/>
          <w:i/>
          <w:sz w:val="24"/>
          <w:szCs w:val="24"/>
        </w:rPr>
        <w:t>przy ul. Michałów</w:t>
      </w:r>
      <w:r w:rsidRPr="00C01EF6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7F266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15 głosami ,,za” </w:t>
      </w:r>
      <w:r w:rsidRPr="007F266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(głosowanie nr </w:t>
      </w:r>
      <w:r w:rsidR="00066566">
        <w:rPr>
          <w:rFonts w:ascii="Times New Roman" w:hAnsi="Times New Roman"/>
          <w:b/>
          <w:bCs/>
          <w:color w:val="000000" w:themeColor="text1"/>
          <w:sz w:val="24"/>
          <w:szCs w:val="24"/>
        </w:rPr>
        <w:t>56</w:t>
      </w:r>
      <w:r w:rsidRPr="007F266F">
        <w:rPr>
          <w:rFonts w:ascii="Times New Roman" w:hAnsi="Times New Roman"/>
          <w:b/>
          <w:bCs/>
          <w:color w:val="000000" w:themeColor="text1"/>
          <w:sz w:val="24"/>
          <w:szCs w:val="24"/>
        </w:rPr>
        <w:t>)</w:t>
      </w:r>
      <w:r w:rsidRPr="007F266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</w:t>
      </w:r>
      <w:r w:rsidRPr="00CE4359">
        <w:rPr>
          <w:rFonts w:ascii="Times New Roman" w:hAnsi="Times New Roman"/>
          <w:bCs/>
          <w:sz w:val="24"/>
          <w:szCs w:val="24"/>
        </w:rPr>
        <w:t xml:space="preserve">Uchwała stanowi </w:t>
      </w:r>
      <w:r w:rsidRPr="00CE4359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CE4359" w:rsidRPr="00CE4359">
        <w:rPr>
          <w:rFonts w:ascii="Times New Roman" w:hAnsi="Times New Roman"/>
          <w:b/>
          <w:bCs/>
          <w:sz w:val="24"/>
          <w:szCs w:val="24"/>
        </w:rPr>
        <w:t>60</w:t>
      </w:r>
      <w:r w:rsidRPr="00CE435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E4359">
        <w:rPr>
          <w:rFonts w:ascii="Times New Roman" w:hAnsi="Times New Roman"/>
          <w:bCs/>
          <w:sz w:val="24"/>
          <w:szCs w:val="24"/>
        </w:rPr>
        <w:t>do protokołu.</w:t>
      </w:r>
    </w:p>
    <w:p w14:paraId="4D48BAC1" w14:textId="77777777" w:rsidR="001A06CB" w:rsidRPr="00CE4359" w:rsidRDefault="001A06CB" w:rsidP="001A06CB">
      <w:pPr>
        <w:jc w:val="both"/>
        <w:rPr>
          <w:rFonts w:ascii="Times New Roman" w:hAnsi="Times New Roman"/>
          <w:bCs/>
          <w:sz w:val="24"/>
          <w:szCs w:val="24"/>
        </w:rPr>
      </w:pPr>
    </w:p>
    <w:p w14:paraId="7A31612A" w14:textId="0B13D20C" w:rsidR="001A06CB" w:rsidRPr="001A06CB" w:rsidRDefault="001A06CB" w:rsidP="001A06CB">
      <w:pPr>
        <w:pStyle w:val="Akapitzlist"/>
        <w:numPr>
          <w:ilvl w:val="0"/>
          <w:numId w:val="33"/>
        </w:numPr>
        <w:ind w:left="0" w:firstLine="0"/>
        <w:jc w:val="both"/>
        <w:rPr>
          <w:b/>
          <w:bCs/>
          <w:i/>
          <w:color w:val="000000" w:themeColor="text1"/>
          <w:sz w:val="24"/>
          <w:szCs w:val="24"/>
        </w:rPr>
      </w:pPr>
      <w:r w:rsidRPr="001A06CB">
        <w:rPr>
          <w:b/>
          <w:bCs/>
          <w:color w:val="000000" w:themeColor="text1"/>
          <w:sz w:val="24"/>
          <w:szCs w:val="24"/>
        </w:rPr>
        <w:t>w</w:t>
      </w:r>
      <w:r w:rsidRPr="001A06CB">
        <w:rPr>
          <w:b/>
          <w:bCs/>
          <w:i/>
          <w:color w:val="000000" w:themeColor="text1"/>
          <w:sz w:val="24"/>
          <w:szCs w:val="24"/>
        </w:rPr>
        <w:t xml:space="preserve"> </w:t>
      </w:r>
      <w:r w:rsidRPr="001A06CB">
        <w:rPr>
          <w:b/>
          <w:bCs/>
          <w:color w:val="000000" w:themeColor="text1"/>
          <w:sz w:val="24"/>
          <w:szCs w:val="24"/>
        </w:rPr>
        <w:t xml:space="preserve">sprawie </w:t>
      </w:r>
      <w:r w:rsidR="00CE4359" w:rsidRPr="00CE4359">
        <w:rPr>
          <w:b/>
          <w:bCs/>
          <w:color w:val="000000" w:themeColor="text1"/>
          <w:sz w:val="24"/>
          <w:szCs w:val="24"/>
        </w:rPr>
        <w:t>wyrażenia zgody na najem w trybie bezprzetargowym na okres powyżej</w:t>
      </w:r>
      <w:r w:rsidR="00CE4359" w:rsidRPr="00CE4359">
        <w:rPr>
          <w:b/>
          <w:bCs/>
          <w:color w:val="000000" w:themeColor="text1"/>
          <w:sz w:val="24"/>
          <w:szCs w:val="24"/>
        </w:rPr>
        <w:br/>
        <w:t>3 lat, nieruchomości stanowiącej mienie gminne, położonej w Sławkowie</w:t>
      </w:r>
      <w:r w:rsidR="00CE4359" w:rsidRPr="00CE4359">
        <w:rPr>
          <w:b/>
          <w:bCs/>
          <w:color w:val="000000" w:themeColor="text1"/>
          <w:sz w:val="24"/>
          <w:szCs w:val="24"/>
        </w:rPr>
        <w:br/>
        <w:t>przy ul. Jagiellońskie</w:t>
      </w:r>
    </w:p>
    <w:p w14:paraId="53698D68" w14:textId="77777777" w:rsidR="001A06CB" w:rsidRDefault="001A06CB" w:rsidP="001A06CB">
      <w:pPr>
        <w:jc w:val="both"/>
        <w:rPr>
          <w:rFonts w:ascii="Times New Roman" w:hAnsi="Times New Roman"/>
          <w:bCs/>
          <w:sz w:val="24"/>
          <w:szCs w:val="24"/>
        </w:rPr>
      </w:pPr>
    </w:p>
    <w:p w14:paraId="1362A015" w14:textId="77777777" w:rsidR="001A06CB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Nie zgłoszono pytań.</w:t>
      </w:r>
    </w:p>
    <w:p w14:paraId="49A3FC2D" w14:textId="77777777" w:rsidR="001A06CB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330E2D2E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 xml:space="preserve">Przewodniczący </w:t>
      </w: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zapytał Przewodniczącego Komisji Budżetu i Rozwoju o opinię. </w:t>
      </w:r>
    </w:p>
    <w:p w14:paraId="41E80797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D780970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Przewodniczący Komisji Budżetu i Rozwoju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F22E0A">
        <w:rPr>
          <w:rFonts w:ascii="Times New Roman" w:hAnsi="Times New Roman"/>
          <w:b/>
          <w:sz w:val="24"/>
          <w:szCs w:val="24"/>
        </w:rPr>
        <w:t>Paweł Lekki</w:t>
      </w: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poinformował, że opinia jest pozytywna.</w:t>
      </w: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010F08E0" w14:textId="77777777" w:rsidR="001A06CB" w:rsidRPr="00C01EF6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38D41E2A" w14:textId="77777777" w:rsidR="001A06CB" w:rsidRDefault="001A06CB" w:rsidP="001A06CB">
      <w:pPr>
        <w:jc w:val="both"/>
        <w:rPr>
          <w:rFonts w:ascii="Times New Roman" w:hAnsi="Times New Roman"/>
          <w:sz w:val="24"/>
          <w:szCs w:val="24"/>
        </w:rPr>
      </w:pPr>
      <w:r w:rsidRPr="00C01EF6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C01EF6">
        <w:rPr>
          <w:rFonts w:ascii="Times New Roman" w:hAnsi="Times New Roman"/>
          <w:sz w:val="24"/>
          <w:szCs w:val="24"/>
        </w:rPr>
        <w:t>zamknął dyskusję i przeszedł do głosowania.</w:t>
      </w:r>
    </w:p>
    <w:p w14:paraId="6EC13111" w14:textId="77777777" w:rsidR="00066566" w:rsidRDefault="00066566" w:rsidP="001A06CB">
      <w:pPr>
        <w:jc w:val="both"/>
        <w:rPr>
          <w:rFonts w:ascii="Times New Roman" w:hAnsi="Times New Roman"/>
          <w:sz w:val="24"/>
          <w:szCs w:val="24"/>
        </w:rPr>
      </w:pPr>
    </w:p>
    <w:p w14:paraId="04844946" w14:textId="348E39BE" w:rsidR="00066566" w:rsidRDefault="00066566" w:rsidP="001A06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Wyniki głosowania nr 57: 14 głosów ,,za”, 1 osoba nie głosowała.</w:t>
      </w:r>
    </w:p>
    <w:p w14:paraId="54DC573A" w14:textId="77777777" w:rsidR="00593138" w:rsidRDefault="00593138" w:rsidP="001A06CB">
      <w:pPr>
        <w:jc w:val="both"/>
        <w:rPr>
          <w:rFonts w:ascii="Times New Roman" w:hAnsi="Times New Roman"/>
          <w:sz w:val="24"/>
          <w:szCs w:val="24"/>
        </w:rPr>
      </w:pPr>
    </w:p>
    <w:p w14:paraId="1FA9BE8A" w14:textId="4DFF673C" w:rsidR="00593138" w:rsidRDefault="00593138" w:rsidP="00593138">
      <w:r w:rsidRPr="00C01EF6">
        <w:rPr>
          <w:rFonts w:ascii="Times New Roman" w:hAnsi="Times New Roman"/>
          <w:b/>
          <w:sz w:val="24"/>
          <w:szCs w:val="24"/>
        </w:rPr>
        <w:t>Przewodniczący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zarządził powtórne głosowanie nad projektem uchwały.</w:t>
      </w:r>
    </w:p>
    <w:p w14:paraId="3C961237" w14:textId="77777777" w:rsidR="001A06CB" w:rsidRPr="00C01EF6" w:rsidRDefault="001A06CB" w:rsidP="001A06CB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6445AEEE" w14:textId="168E7ED7" w:rsidR="001A06CB" w:rsidRPr="00CE4359" w:rsidRDefault="001A06CB" w:rsidP="001A06CB">
      <w:pPr>
        <w:jc w:val="both"/>
        <w:rPr>
          <w:rFonts w:ascii="Times New Roman" w:hAnsi="Times New Roman"/>
          <w:bCs/>
          <w:sz w:val="24"/>
          <w:szCs w:val="24"/>
        </w:rPr>
      </w:pPr>
      <w:r w:rsidRPr="00C01EF6">
        <w:rPr>
          <w:rFonts w:ascii="Times New Roman" w:hAnsi="Times New Roman"/>
          <w:bCs/>
          <w:sz w:val="24"/>
          <w:szCs w:val="24"/>
        </w:rPr>
        <w:t>Rada Miejska w głosowaniu podjęła</w:t>
      </w:r>
      <w:r w:rsidRPr="00C01E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01EF6">
        <w:rPr>
          <w:rFonts w:ascii="Times New Roman" w:hAnsi="Times New Roman"/>
          <w:b/>
          <w:bCs/>
          <w:i/>
          <w:sz w:val="24"/>
          <w:szCs w:val="24"/>
        </w:rPr>
        <w:t>Uchwałę</w:t>
      </w:r>
      <w:r>
        <w:rPr>
          <w:rFonts w:ascii="Times New Roman" w:hAnsi="Times New Roman"/>
          <w:b/>
          <w:i/>
          <w:sz w:val="24"/>
          <w:szCs w:val="24"/>
        </w:rPr>
        <w:t xml:space="preserve"> Nr L/</w:t>
      </w:r>
      <w:r w:rsidR="00CE4359">
        <w:rPr>
          <w:rFonts w:ascii="Times New Roman" w:hAnsi="Times New Roman"/>
          <w:b/>
          <w:i/>
          <w:sz w:val="24"/>
          <w:szCs w:val="24"/>
        </w:rPr>
        <w:t>516</w:t>
      </w:r>
      <w:r w:rsidRPr="00C01EF6">
        <w:rPr>
          <w:rFonts w:ascii="Times New Roman" w:hAnsi="Times New Roman"/>
          <w:b/>
          <w:i/>
          <w:sz w:val="24"/>
          <w:szCs w:val="24"/>
        </w:rPr>
        <w:t>/202</w:t>
      </w:r>
      <w:r>
        <w:rPr>
          <w:rFonts w:ascii="Times New Roman" w:hAnsi="Times New Roman"/>
          <w:b/>
          <w:i/>
          <w:sz w:val="24"/>
          <w:szCs w:val="24"/>
        </w:rPr>
        <w:t>3</w:t>
      </w:r>
      <w:r w:rsidRPr="00C01EF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01EF6">
        <w:rPr>
          <w:rFonts w:ascii="Times New Roman" w:hAnsi="Times New Roman"/>
          <w:b/>
          <w:bCs/>
          <w:i/>
          <w:sz w:val="24"/>
          <w:szCs w:val="24"/>
        </w:rPr>
        <w:t>w sprawie</w:t>
      </w:r>
      <w:r w:rsidR="00CE4359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CE4359" w:rsidRPr="00CE4359">
        <w:rPr>
          <w:rFonts w:ascii="Times New Roman" w:hAnsi="Times New Roman"/>
          <w:b/>
          <w:bCs/>
          <w:i/>
          <w:sz w:val="24"/>
          <w:szCs w:val="24"/>
        </w:rPr>
        <w:t>wyrażenia zgody na najem w trybie bezprzetargowym na okres powyżej</w:t>
      </w:r>
      <w:r w:rsidR="00593138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CE4359" w:rsidRPr="00CE4359">
        <w:rPr>
          <w:rFonts w:ascii="Times New Roman" w:hAnsi="Times New Roman"/>
          <w:b/>
          <w:bCs/>
          <w:i/>
          <w:sz w:val="24"/>
          <w:szCs w:val="24"/>
        </w:rPr>
        <w:t>3 lat, nieruchomości stanowiącej mienie gminne, położonej w Sławkowie</w:t>
      </w:r>
      <w:r w:rsidR="00593138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CE4359" w:rsidRPr="00CE4359">
        <w:rPr>
          <w:rFonts w:ascii="Times New Roman" w:hAnsi="Times New Roman"/>
          <w:b/>
          <w:bCs/>
          <w:i/>
          <w:sz w:val="24"/>
          <w:szCs w:val="24"/>
        </w:rPr>
        <w:t>przy ul. Jagiellońskie</w:t>
      </w:r>
      <w:r w:rsidR="00F1751C">
        <w:rPr>
          <w:rFonts w:ascii="Times New Roman" w:hAnsi="Times New Roman"/>
          <w:b/>
          <w:bCs/>
          <w:i/>
          <w:sz w:val="24"/>
          <w:szCs w:val="24"/>
        </w:rPr>
        <w:t>j</w:t>
      </w:r>
      <w:r w:rsidRPr="00CE4359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CE4359">
        <w:rPr>
          <w:rFonts w:ascii="Times New Roman" w:hAnsi="Times New Roman"/>
          <w:bCs/>
          <w:sz w:val="24"/>
          <w:szCs w:val="24"/>
        </w:rPr>
        <w:t>1</w:t>
      </w:r>
      <w:r w:rsidR="00593138">
        <w:rPr>
          <w:rFonts w:ascii="Times New Roman" w:hAnsi="Times New Roman"/>
          <w:bCs/>
          <w:sz w:val="24"/>
          <w:szCs w:val="24"/>
        </w:rPr>
        <w:t>4</w:t>
      </w:r>
      <w:r w:rsidRPr="00CE4359">
        <w:rPr>
          <w:rFonts w:ascii="Times New Roman" w:hAnsi="Times New Roman"/>
          <w:bCs/>
          <w:sz w:val="24"/>
          <w:szCs w:val="24"/>
        </w:rPr>
        <w:t> głosami ,,za”</w:t>
      </w:r>
      <w:r w:rsidR="00593138">
        <w:rPr>
          <w:rFonts w:ascii="Times New Roman" w:hAnsi="Times New Roman"/>
          <w:bCs/>
          <w:sz w:val="24"/>
          <w:szCs w:val="24"/>
        </w:rPr>
        <w:t>, 1 osoba nie głosowała</w:t>
      </w:r>
      <w:r w:rsidRPr="00CE4359">
        <w:rPr>
          <w:rFonts w:ascii="Times New Roman" w:hAnsi="Times New Roman"/>
          <w:bCs/>
          <w:sz w:val="24"/>
          <w:szCs w:val="24"/>
        </w:rPr>
        <w:t xml:space="preserve"> </w:t>
      </w:r>
      <w:r w:rsidRPr="00CE4359">
        <w:rPr>
          <w:rFonts w:ascii="Times New Roman" w:hAnsi="Times New Roman"/>
          <w:b/>
          <w:bCs/>
          <w:sz w:val="24"/>
          <w:szCs w:val="24"/>
        </w:rPr>
        <w:t xml:space="preserve">(głosowanie nr </w:t>
      </w:r>
      <w:r w:rsidR="00066566">
        <w:rPr>
          <w:rFonts w:ascii="Times New Roman" w:hAnsi="Times New Roman"/>
          <w:b/>
          <w:bCs/>
          <w:sz w:val="24"/>
          <w:szCs w:val="24"/>
        </w:rPr>
        <w:t>58</w:t>
      </w:r>
      <w:r w:rsidRPr="00CE4359">
        <w:rPr>
          <w:rFonts w:ascii="Times New Roman" w:hAnsi="Times New Roman"/>
          <w:b/>
          <w:bCs/>
          <w:sz w:val="24"/>
          <w:szCs w:val="24"/>
        </w:rPr>
        <w:t>)</w:t>
      </w:r>
      <w:r w:rsidRPr="00CE4359">
        <w:rPr>
          <w:rFonts w:ascii="Times New Roman" w:hAnsi="Times New Roman"/>
          <w:bCs/>
          <w:sz w:val="24"/>
          <w:szCs w:val="24"/>
        </w:rPr>
        <w:t xml:space="preserve">. Uchwała stanowi </w:t>
      </w:r>
      <w:r w:rsidRPr="00CE4359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CE4359" w:rsidRPr="00CE4359">
        <w:rPr>
          <w:rFonts w:ascii="Times New Roman" w:hAnsi="Times New Roman"/>
          <w:b/>
          <w:bCs/>
          <w:sz w:val="24"/>
          <w:szCs w:val="24"/>
        </w:rPr>
        <w:t>61</w:t>
      </w:r>
      <w:r w:rsidRPr="00CE435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E4359">
        <w:rPr>
          <w:rFonts w:ascii="Times New Roman" w:hAnsi="Times New Roman"/>
          <w:bCs/>
          <w:sz w:val="24"/>
          <w:szCs w:val="24"/>
        </w:rPr>
        <w:t>do protokołu.</w:t>
      </w:r>
    </w:p>
    <w:p w14:paraId="6054D054" w14:textId="77777777" w:rsidR="001A06CB" w:rsidRPr="00CE4359" w:rsidRDefault="001A06CB" w:rsidP="001A06CB">
      <w:pPr>
        <w:jc w:val="both"/>
        <w:rPr>
          <w:rFonts w:ascii="Times New Roman" w:hAnsi="Times New Roman"/>
          <w:bCs/>
          <w:sz w:val="24"/>
          <w:szCs w:val="24"/>
        </w:rPr>
      </w:pPr>
    </w:p>
    <w:p w14:paraId="30C907A0" w14:textId="7A0B350E" w:rsidR="001A06CB" w:rsidRPr="001A06CB" w:rsidRDefault="001A06CB" w:rsidP="001A06CB">
      <w:pPr>
        <w:pStyle w:val="Akapitzlist"/>
        <w:numPr>
          <w:ilvl w:val="0"/>
          <w:numId w:val="33"/>
        </w:numPr>
        <w:ind w:left="0" w:firstLine="0"/>
        <w:jc w:val="both"/>
        <w:rPr>
          <w:b/>
          <w:bCs/>
          <w:i/>
          <w:color w:val="000000" w:themeColor="text1"/>
          <w:sz w:val="24"/>
          <w:szCs w:val="24"/>
        </w:rPr>
      </w:pPr>
      <w:r w:rsidRPr="001A06CB">
        <w:rPr>
          <w:b/>
          <w:bCs/>
          <w:color w:val="000000" w:themeColor="text1"/>
          <w:sz w:val="24"/>
          <w:szCs w:val="24"/>
        </w:rPr>
        <w:t>w</w:t>
      </w:r>
      <w:r w:rsidRPr="001A06CB">
        <w:rPr>
          <w:b/>
          <w:bCs/>
          <w:i/>
          <w:color w:val="000000" w:themeColor="text1"/>
          <w:sz w:val="24"/>
          <w:szCs w:val="24"/>
        </w:rPr>
        <w:t xml:space="preserve"> </w:t>
      </w:r>
      <w:r w:rsidRPr="001A06CB">
        <w:rPr>
          <w:b/>
          <w:bCs/>
          <w:color w:val="000000" w:themeColor="text1"/>
          <w:sz w:val="24"/>
          <w:szCs w:val="24"/>
        </w:rPr>
        <w:t xml:space="preserve">sprawie </w:t>
      </w:r>
      <w:r w:rsidR="00FB2865" w:rsidRPr="00FB2865">
        <w:rPr>
          <w:b/>
          <w:bCs/>
          <w:color w:val="000000" w:themeColor="text1"/>
          <w:sz w:val="24"/>
          <w:szCs w:val="24"/>
        </w:rPr>
        <w:t>przyjęcia i wdrożenia "Rocznego programu opieki nad zwierzętami bezdomnymi oraz</w:t>
      </w:r>
      <w:r w:rsidR="00FB2865">
        <w:rPr>
          <w:b/>
          <w:bCs/>
          <w:color w:val="000000" w:themeColor="text1"/>
          <w:sz w:val="24"/>
          <w:szCs w:val="24"/>
        </w:rPr>
        <w:t xml:space="preserve"> </w:t>
      </w:r>
      <w:r w:rsidR="00FB2865" w:rsidRPr="00FB2865">
        <w:rPr>
          <w:b/>
          <w:bCs/>
          <w:color w:val="000000" w:themeColor="text1"/>
          <w:sz w:val="24"/>
          <w:szCs w:val="24"/>
        </w:rPr>
        <w:t>zapobiegania bezdomności zwie</w:t>
      </w:r>
      <w:r w:rsidR="00593138">
        <w:rPr>
          <w:b/>
          <w:bCs/>
          <w:color w:val="000000" w:themeColor="text1"/>
          <w:sz w:val="24"/>
          <w:szCs w:val="24"/>
        </w:rPr>
        <w:t>rząt na terenie Gminy Sławków w </w:t>
      </w:r>
      <w:r w:rsidR="00FB2865" w:rsidRPr="00FB2865">
        <w:rPr>
          <w:b/>
          <w:bCs/>
          <w:color w:val="000000" w:themeColor="text1"/>
          <w:sz w:val="24"/>
          <w:szCs w:val="24"/>
        </w:rPr>
        <w:t>2023 roku"</w:t>
      </w:r>
    </w:p>
    <w:p w14:paraId="2B364830" w14:textId="77777777" w:rsidR="001A06CB" w:rsidRDefault="001A06CB" w:rsidP="001A06CB">
      <w:pPr>
        <w:jc w:val="both"/>
        <w:rPr>
          <w:rFonts w:ascii="Times New Roman" w:hAnsi="Times New Roman"/>
          <w:bCs/>
          <w:sz w:val="24"/>
          <w:szCs w:val="24"/>
        </w:rPr>
      </w:pPr>
    </w:p>
    <w:p w14:paraId="1763D0C9" w14:textId="33983CFE" w:rsidR="001A06CB" w:rsidRDefault="001A06CB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</w:t>
      </w:r>
      <w:r w:rsidR="00593138">
        <w:rPr>
          <w:rFonts w:ascii="Times New Roman" w:eastAsia="Times New Roman" w:hAnsi="Times New Roman"/>
          <w:bCs/>
          <w:sz w:val="24"/>
          <w:szCs w:val="24"/>
          <w:lang w:eastAsia="pl-PL"/>
        </w:rPr>
        <w:t>oddał głos Kierownikowi Maksymowi Pięcie.</w:t>
      </w:r>
    </w:p>
    <w:p w14:paraId="7268A7F3" w14:textId="77777777" w:rsidR="00593138" w:rsidRDefault="00593138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340000A7" w14:textId="4B892604" w:rsidR="00593138" w:rsidRPr="00593138" w:rsidRDefault="008863E8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Pełnomocnik</w:t>
      </w:r>
      <w:r w:rsidRPr="0059313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593138" w:rsidRPr="0059313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Maksym Pięta </w:t>
      </w:r>
      <w:r w:rsidR="00593138">
        <w:rPr>
          <w:rFonts w:ascii="Times New Roman" w:eastAsia="Times New Roman" w:hAnsi="Times New Roman"/>
          <w:bCs/>
          <w:sz w:val="24"/>
          <w:szCs w:val="24"/>
          <w:lang w:eastAsia="pl-PL"/>
        </w:rPr>
        <w:t>wyjaśnił, że taka uchwała jest podejmowana corocznie. Uzyskano wymagane prawem opinie: Państwowego Powiatowego Lekarza Weterynarii w</w:t>
      </w:r>
      <w:r w:rsidR="00B70291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="0059313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Będzinie, Towarzystwa Opieki nad Zwierzętami oraz właściwych miejscowo </w:t>
      </w:r>
      <w:r w:rsidR="0095764E">
        <w:rPr>
          <w:rFonts w:ascii="Times New Roman" w:eastAsia="Times New Roman" w:hAnsi="Times New Roman"/>
          <w:bCs/>
          <w:sz w:val="24"/>
          <w:szCs w:val="24"/>
          <w:lang w:eastAsia="pl-PL"/>
        </w:rPr>
        <w:t>k</w:t>
      </w:r>
      <w:r w:rsidR="0059313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ół łowieckich. Kierownik omówił co zawiera program. </w:t>
      </w:r>
    </w:p>
    <w:p w14:paraId="6B4D772C" w14:textId="77777777" w:rsidR="001A06CB" w:rsidRDefault="001A06CB" w:rsidP="001A06C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3DE59E6" w14:textId="36EB8D78" w:rsidR="00593138" w:rsidRPr="00593138" w:rsidRDefault="00593138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9313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Radny Michał Malinowski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zawrócił uwagę, że jak co roku nie zgadza się z zapisem rozdziału 8.</w:t>
      </w:r>
    </w:p>
    <w:p w14:paraId="5360FB0F" w14:textId="77777777" w:rsidR="00593138" w:rsidRDefault="00593138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4A8C5613" w14:textId="0C34205D" w:rsidR="00593138" w:rsidRDefault="00593138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Radna Barbara Herej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zapytała o ramy czasowe obowiązywania tej uchwały. Do kiedy obowiązuje?</w:t>
      </w:r>
      <w:r w:rsidR="0050314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Czy jest okres ,,bez ochrony” pomiędzy obowiązywaniem jednej uchwały, a podjęciem kolejnej. Przytoczyła przykład, o którym słyszała od mieszkańca. </w:t>
      </w:r>
    </w:p>
    <w:p w14:paraId="638BECE3" w14:textId="77777777" w:rsidR="00593138" w:rsidRDefault="00593138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0A0BA1CD" w14:textId="23321DBE" w:rsidR="00593138" w:rsidRDefault="008863E8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Pełnomocnik</w:t>
      </w:r>
      <w:r w:rsidR="00593138" w:rsidRPr="0059313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Maksym Pięta</w:t>
      </w:r>
      <w:r w:rsidR="0059313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50314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program obowiązuje przez rok od momentu podjęcia. Nie zgodził się </w:t>
      </w:r>
      <w:r w:rsidR="0095764E">
        <w:rPr>
          <w:rFonts w:ascii="Times New Roman" w:eastAsia="Times New Roman" w:hAnsi="Times New Roman"/>
          <w:bCs/>
          <w:sz w:val="24"/>
          <w:szCs w:val="24"/>
          <w:lang w:eastAsia="pl-PL"/>
        </w:rPr>
        <w:t>z</w:t>
      </w:r>
      <w:r w:rsidR="0050314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tym, że jest okres ,,bez ochrony”, bo takiego nie ma. Na koniec każdego roku kalendarzowego gmina zawiera stosowne umowy, które gwarantują zapewnienie podstawowej opieki zwierzętom. Kwestie kastracji i sterylizacji zwierząt są regulowane uchwałą na podstawie której wydawane jest zarządzenie Burmistrza Miasta, które dookreśla zasady i formy wykonywania tych zabiegów. </w:t>
      </w:r>
    </w:p>
    <w:p w14:paraId="14A7A3C1" w14:textId="5AD23E2C" w:rsidR="00593138" w:rsidRDefault="00593138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7E41D982" w14:textId="6F44866B" w:rsidR="00593138" w:rsidRPr="00503146" w:rsidRDefault="00593138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Radna Barbara Herej</w:t>
      </w:r>
      <w:r w:rsidR="0050314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wyjaśniła, że chodzi o to, że mieszkaniec został wprowadzony w błąd. </w:t>
      </w:r>
    </w:p>
    <w:p w14:paraId="68927A41" w14:textId="77777777" w:rsidR="00593138" w:rsidRDefault="00593138" w:rsidP="001A06C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73CE3A8" w14:textId="7E0E2550" w:rsidR="00593138" w:rsidRPr="00503146" w:rsidRDefault="008863E8" w:rsidP="00593138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Pełnomocnik</w:t>
      </w:r>
      <w:r w:rsidR="00593138" w:rsidRPr="0059313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Maksym Pięta</w:t>
      </w:r>
      <w:r w:rsidR="0059313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E531C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prosił, by poinformować mieszkańca jak działa uchwała. </w:t>
      </w:r>
    </w:p>
    <w:p w14:paraId="5669045A" w14:textId="77777777" w:rsidR="00593138" w:rsidRPr="00593138" w:rsidRDefault="00593138" w:rsidP="001A06C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149C97CA" w14:textId="77777777" w:rsidR="001A06CB" w:rsidRDefault="001A06CB" w:rsidP="001A06CB">
      <w:pPr>
        <w:jc w:val="both"/>
        <w:rPr>
          <w:rFonts w:ascii="Times New Roman" w:hAnsi="Times New Roman"/>
          <w:sz w:val="24"/>
          <w:szCs w:val="24"/>
        </w:rPr>
      </w:pPr>
      <w:r w:rsidRPr="00C01EF6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C01EF6">
        <w:rPr>
          <w:rFonts w:ascii="Times New Roman" w:hAnsi="Times New Roman"/>
          <w:sz w:val="24"/>
          <w:szCs w:val="24"/>
        </w:rPr>
        <w:t>zamknął dyskusję i przeszedł do głosowania.</w:t>
      </w:r>
    </w:p>
    <w:p w14:paraId="0067751C" w14:textId="77777777" w:rsidR="00E531CF" w:rsidRDefault="00E531CF" w:rsidP="001A06CB">
      <w:pPr>
        <w:jc w:val="both"/>
        <w:rPr>
          <w:rFonts w:ascii="Times New Roman" w:hAnsi="Times New Roman"/>
          <w:sz w:val="24"/>
          <w:szCs w:val="24"/>
        </w:rPr>
      </w:pPr>
    </w:p>
    <w:p w14:paraId="1C047290" w14:textId="326CBF8E" w:rsidR="00E531CF" w:rsidRDefault="00E531CF" w:rsidP="001A06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Wyniki głosowania nr 59: 14 głosów ,,za”, 1 osoba nie głosowała.</w:t>
      </w:r>
    </w:p>
    <w:p w14:paraId="10FD67E1" w14:textId="77777777" w:rsidR="00E531CF" w:rsidRDefault="00E531CF" w:rsidP="001A06CB">
      <w:pPr>
        <w:jc w:val="both"/>
        <w:rPr>
          <w:rFonts w:ascii="Times New Roman" w:hAnsi="Times New Roman"/>
          <w:sz w:val="24"/>
          <w:szCs w:val="24"/>
        </w:rPr>
      </w:pPr>
    </w:p>
    <w:p w14:paraId="6486EC8A" w14:textId="0682A125" w:rsidR="00E531CF" w:rsidRPr="00C01EF6" w:rsidRDefault="00E531CF" w:rsidP="001A06CB">
      <w:pPr>
        <w:jc w:val="both"/>
        <w:rPr>
          <w:rFonts w:ascii="Times New Roman" w:hAnsi="Times New Roman"/>
          <w:sz w:val="24"/>
          <w:szCs w:val="24"/>
        </w:rPr>
      </w:pPr>
      <w:r w:rsidRPr="00E531CF">
        <w:rPr>
          <w:rFonts w:ascii="Times New Roman" w:hAnsi="Times New Roman"/>
          <w:b/>
          <w:sz w:val="24"/>
          <w:szCs w:val="24"/>
        </w:rPr>
        <w:t>Przewodniczący</w:t>
      </w:r>
      <w:r>
        <w:rPr>
          <w:rFonts w:ascii="Times New Roman" w:hAnsi="Times New Roman"/>
          <w:sz w:val="24"/>
          <w:szCs w:val="24"/>
        </w:rPr>
        <w:t xml:space="preserve"> zarządził powtórne głosowanie.</w:t>
      </w:r>
    </w:p>
    <w:p w14:paraId="5677D701" w14:textId="77777777" w:rsidR="001A06CB" w:rsidRPr="00C01EF6" w:rsidRDefault="001A06CB" w:rsidP="001A06CB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4E802B29" w14:textId="380A1426" w:rsidR="001A06CB" w:rsidRPr="00CE4359" w:rsidRDefault="001A06CB" w:rsidP="001A06CB">
      <w:pPr>
        <w:jc w:val="both"/>
        <w:rPr>
          <w:rFonts w:ascii="Times New Roman" w:hAnsi="Times New Roman"/>
          <w:bCs/>
          <w:sz w:val="24"/>
          <w:szCs w:val="24"/>
        </w:rPr>
      </w:pPr>
      <w:r w:rsidRPr="00C01EF6">
        <w:rPr>
          <w:rFonts w:ascii="Times New Roman" w:hAnsi="Times New Roman"/>
          <w:bCs/>
          <w:sz w:val="24"/>
          <w:szCs w:val="24"/>
        </w:rPr>
        <w:lastRenderedPageBreak/>
        <w:t>Rada Miejska w głosowaniu podjęła</w:t>
      </w:r>
      <w:r w:rsidRPr="00C01E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01EF6">
        <w:rPr>
          <w:rFonts w:ascii="Times New Roman" w:hAnsi="Times New Roman"/>
          <w:b/>
          <w:bCs/>
          <w:i/>
          <w:sz w:val="24"/>
          <w:szCs w:val="24"/>
        </w:rPr>
        <w:t>Uchwałę</w:t>
      </w:r>
      <w:r>
        <w:rPr>
          <w:rFonts w:ascii="Times New Roman" w:hAnsi="Times New Roman"/>
          <w:b/>
          <w:i/>
          <w:sz w:val="24"/>
          <w:szCs w:val="24"/>
        </w:rPr>
        <w:t xml:space="preserve"> Nr L/</w:t>
      </w:r>
      <w:r w:rsidR="00CE4359">
        <w:rPr>
          <w:rFonts w:ascii="Times New Roman" w:hAnsi="Times New Roman"/>
          <w:b/>
          <w:i/>
          <w:sz w:val="24"/>
          <w:szCs w:val="24"/>
        </w:rPr>
        <w:t>517</w:t>
      </w:r>
      <w:r w:rsidRPr="00C01EF6">
        <w:rPr>
          <w:rFonts w:ascii="Times New Roman" w:hAnsi="Times New Roman"/>
          <w:b/>
          <w:i/>
          <w:sz w:val="24"/>
          <w:szCs w:val="24"/>
        </w:rPr>
        <w:t>/202</w:t>
      </w:r>
      <w:r>
        <w:rPr>
          <w:rFonts w:ascii="Times New Roman" w:hAnsi="Times New Roman"/>
          <w:b/>
          <w:i/>
          <w:sz w:val="24"/>
          <w:szCs w:val="24"/>
        </w:rPr>
        <w:t>3</w:t>
      </w:r>
      <w:r w:rsidRPr="00C01EF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01EF6">
        <w:rPr>
          <w:rFonts w:ascii="Times New Roman" w:hAnsi="Times New Roman"/>
          <w:b/>
          <w:bCs/>
          <w:i/>
          <w:sz w:val="24"/>
          <w:szCs w:val="24"/>
        </w:rPr>
        <w:t xml:space="preserve">w sprawie </w:t>
      </w:r>
      <w:r w:rsidR="00593138">
        <w:rPr>
          <w:rFonts w:ascii="Times New Roman" w:hAnsi="Times New Roman"/>
          <w:b/>
          <w:bCs/>
          <w:i/>
          <w:sz w:val="24"/>
          <w:szCs w:val="24"/>
        </w:rPr>
        <w:t>przyjęcia i </w:t>
      </w:r>
      <w:r w:rsidR="00FB2865" w:rsidRPr="00FB2865">
        <w:rPr>
          <w:rFonts w:ascii="Times New Roman" w:hAnsi="Times New Roman"/>
          <w:b/>
          <w:bCs/>
          <w:i/>
          <w:sz w:val="24"/>
          <w:szCs w:val="24"/>
        </w:rPr>
        <w:t>wdrożenia "Rocznego programu opieki nad zwierzętami bezdomnymi oraz</w:t>
      </w:r>
      <w:r w:rsidR="00FB286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FB2865" w:rsidRPr="00FB2865">
        <w:rPr>
          <w:rFonts w:ascii="Times New Roman" w:hAnsi="Times New Roman"/>
          <w:b/>
          <w:bCs/>
          <w:i/>
          <w:sz w:val="24"/>
          <w:szCs w:val="24"/>
        </w:rPr>
        <w:t xml:space="preserve">zapobiegania bezdomności </w:t>
      </w:r>
      <w:r w:rsidR="00FB2865" w:rsidRPr="00CE4359">
        <w:rPr>
          <w:rFonts w:ascii="Times New Roman" w:hAnsi="Times New Roman"/>
          <w:b/>
          <w:bCs/>
          <w:i/>
          <w:sz w:val="24"/>
          <w:szCs w:val="24"/>
        </w:rPr>
        <w:t xml:space="preserve">zwierząt na terenie Gminy Sławków w 2023 roku" </w:t>
      </w:r>
      <w:r w:rsidRPr="00CE4359">
        <w:rPr>
          <w:rFonts w:ascii="Times New Roman" w:hAnsi="Times New Roman"/>
          <w:bCs/>
          <w:sz w:val="24"/>
          <w:szCs w:val="24"/>
        </w:rPr>
        <w:t xml:space="preserve">15 głosami ,,za” </w:t>
      </w:r>
      <w:r w:rsidRPr="00CE4359">
        <w:rPr>
          <w:rFonts w:ascii="Times New Roman" w:hAnsi="Times New Roman"/>
          <w:b/>
          <w:bCs/>
          <w:sz w:val="24"/>
          <w:szCs w:val="24"/>
        </w:rPr>
        <w:t xml:space="preserve">(głosowanie nr </w:t>
      </w:r>
      <w:r w:rsidR="00F1751C">
        <w:rPr>
          <w:rFonts w:ascii="Times New Roman" w:hAnsi="Times New Roman"/>
          <w:b/>
          <w:bCs/>
          <w:sz w:val="24"/>
          <w:szCs w:val="24"/>
        </w:rPr>
        <w:t>60</w:t>
      </w:r>
      <w:r w:rsidRPr="00CE4359">
        <w:rPr>
          <w:rFonts w:ascii="Times New Roman" w:hAnsi="Times New Roman"/>
          <w:b/>
          <w:bCs/>
          <w:sz w:val="24"/>
          <w:szCs w:val="24"/>
        </w:rPr>
        <w:t>)</w:t>
      </w:r>
      <w:r w:rsidRPr="00CE4359">
        <w:rPr>
          <w:rFonts w:ascii="Times New Roman" w:hAnsi="Times New Roman"/>
          <w:bCs/>
          <w:sz w:val="24"/>
          <w:szCs w:val="24"/>
        </w:rPr>
        <w:t xml:space="preserve">. Uchwała stanowi </w:t>
      </w:r>
      <w:r w:rsidRPr="00CE4359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CE4359" w:rsidRPr="00CE4359">
        <w:rPr>
          <w:rFonts w:ascii="Times New Roman" w:hAnsi="Times New Roman"/>
          <w:b/>
          <w:bCs/>
          <w:sz w:val="24"/>
          <w:szCs w:val="24"/>
        </w:rPr>
        <w:t>62</w:t>
      </w:r>
      <w:r w:rsidRPr="00CE435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E4359">
        <w:rPr>
          <w:rFonts w:ascii="Times New Roman" w:hAnsi="Times New Roman"/>
          <w:bCs/>
          <w:sz w:val="24"/>
          <w:szCs w:val="24"/>
        </w:rPr>
        <w:t>do protokołu.</w:t>
      </w:r>
    </w:p>
    <w:p w14:paraId="48D25067" w14:textId="77777777" w:rsidR="001A06CB" w:rsidRPr="00C01EF6" w:rsidRDefault="001A06CB" w:rsidP="00BC1C9F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3C2FA23" w14:textId="7826D773" w:rsidR="001C4031" w:rsidRDefault="003D5F1F" w:rsidP="00BC1C9F">
      <w:pPr>
        <w:tabs>
          <w:tab w:val="left" w:pos="93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01EF6">
        <w:rPr>
          <w:rFonts w:ascii="Times New Roman" w:hAnsi="Times New Roman"/>
          <w:b/>
          <w:color w:val="000000" w:themeColor="text1"/>
          <w:sz w:val="24"/>
          <w:szCs w:val="24"/>
        </w:rPr>
        <w:t>Ad.</w:t>
      </w:r>
      <w:r w:rsidR="00C0013B" w:rsidRPr="00C01EF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7E4133" w:rsidRPr="00C01EF6">
        <w:rPr>
          <w:rFonts w:ascii="Times New Roman" w:hAnsi="Times New Roman"/>
          <w:b/>
          <w:color w:val="000000" w:themeColor="text1"/>
          <w:sz w:val="24"/>
          <w:szCs w:val="24"/>
        </w:rPr>
        <w:t>10</w:t>
      </w:r>
      <w:r w:rsidRPr="00C01EF6">
        <w:rPr>
          <w:rFonts w:ascii="Times New Roman" w:hAnsi="Times New Roman"/>
          <w:b/>
          <w:color w:val="000000" w:themeColor="text1"/>
          <w:sz w:val="24"/>
          <w:szCs w:val="24"/>
        </w:rPr>
        <w:t>. Sprawy bieżące.</w:t>
      </w:r>
    </w:p>
    <w:p w14:paraId="5C6CCA14" w14:textId="77777777" w:rsidR="00E531CF" w:rsidRDefault="00E531CF" w:rsidP="00BC1C9F">
      <w:pPr>
        <w:tabs>
          <w:tab w:val="left" w:pos="93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4913F99" w14:textId="4E96A85E" w:rsidR="00E531CF" w:rsidRPr="00E531CF" w:rsidRDefault="00E531CF" w:rsidP="00BC1C9F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31CF">
        <w:rPr>
          <w:rFonts w:ascii="Times New Roman" w:hAnsi="Times New Roman"/>
          <w:b/>
          <w:sz w:val="24"/>
          <w:szCs w:val="24"/>
        </w:rPr>
        <w:t>Przewodniczący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prosił o rozważenie możliwości wymiany systemu do głosowania. </w:t>
      </w:r>
    </w:p>
    <w:p w14:paraId="31F82CF1" w14:textId="77777777" w:rsidR="00E06B3A" w:rsidRDefault="00E06B3A" w:rsidP="00BC1C9F">
      <w:pPr>
        <w:tabs>
          <w:tab w:val="left" w:pos="93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454474B" w14:textId="108392F0" w:rsidR="00E531CF" w:rsidRDefault="00E531CF" w:rsidP="00BC1C9F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Radny Michał Malinowski </w:t>
      </w:r>
      <w:r>
        <w:rPr>
          <w:rFonts w:ascii="Times New Roman" w:hAnsi="Times New Roman"/>
          <w:color w:val="000000" w:themeColor="text1"/>
          <w:sz w:val="24"/>
          <w:szCs w:val="24"/>
        </w:rPr>
        <w:t>dodał, że ten sprzęt ma minimum 13 lat. Przyłączył się do wniosku Przewodniczącego.</w:t>
      </w:r>
    </w:p>
    <w:p w14:paraId="3ECBEE15" w14:textId="77777777" w:rsidR="00CD332B" w:rsidRDefault="00CD332B" w:rsidP="00BC1C9F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51923E9" w14:textId="0F08F1D2" w:rsidR="00E531CF" w:rsidRDefault="00CD332B" w:rsidP="00BC1C9F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332B">
        <w:rPr>
          <w:rFonts w:ascii="Times New Roman" w:hAnsi="Times New Roman"/>
          <w:b/>
          <w:color w:val="000000" w:themeColor="text1"/>
          <w:sz w:val="24"/>
          <w:szCs w:val="24"/>
        </w:rPr>
        <w:t>Radna Mariola Tomczyk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również prosiła o rozważenie zakupu nowego sprzętu.</w:t>
      </w:r>
    </w:p>
    <w:p w14:paraId="6531B2D8" w14:textId="77777777" w:rsidR="00CD332B" w:rsidRDefault="00CD332B" w:rsidP="00BC1C9F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7F1A7D1" w14:textId="3AD5D65E" w:rsidR="00CD332B" w:rsidRPr="00CD332B" w:rsidRDefault="00CD332B" w:rsidP="00BC1C9F">
      <w:pPr>
        <w:tabs>
          <w:tab w:val="left" w:pos="93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D332B">
        <w:rPr>
          <w:rFonts w:ascii="Times New Roman" w:hAnsi="Times New Roman"/>
          <w:b/>
          <w:color w:val="000000" w:themeColor="text1"/>
          <w:sz w:val="24"/>
          <w:szCs w:val="24"/>
        </w:rPr>
        <w:t xml:space="preserve">Radny Zbigniew Zych </w:t>
      </w:r>
      <w:r>
        <w:rPr>
          <w:rFonts w:ascii="Times New Roman" w:hAnsi="Times New Roman"/>
          <w:sz w:val="24"/>
          <w:szCs w:val="24"/>
        </w:rPr>
        <w:t>prosił w imieniu mieszkańców o uzupełnienie asfaltem fragmentów drogi gdzie został wymieniony wodociąg na ul. Jodłowej.</w:t>
      </w:r>
    </w:p>
    <w:p w14:paraId="1CBFDB7D" w14:textId="77777777" w:rsidR="00CD332B" w:rsidRDefault="00CD332B" w:rsidP="00BC1C9F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2A8CD3E" w14:textId="2ACC3D73" w:rsidR="00E531CF" w:rsidRDefault="00CD332B" w:rsidP="00BC1C9F">
      <w:pPr>
        <w:tabs>
          <w:tab w:val="left" w:pos="93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D332B">
        <w:rPr>
          <w:rFonts w:ascii="Times New Roman" w:hAnsi="Times New Roman"/>
          <w:b/>
          <w:color w:val="000000" w:themeColor="text1"/>
          <w:sz w:val="24"/>
          <w:szCs w:val="24"/>
        </w:rPr>
        <w:t xml:space="preserve">Zastępca Burmistrza </w:t>
      </w:r>
      <w:r>
        <w:rPr>
          <w:rFonts w:ascii="Times New Roman" w:hAnsi="Times New Roman"/>
          <w:color w:val="000000" w:themeColor="text1"/>
          <w:sz w:val="24"/>
          <w:szCs w:val="24"/>
        </w:rPr>
        <w:t>odpowiedział, że przy wiosennym przeglądzie dróg zostanie podjęta decyzja, które drogi będą się kwalifikowały do naprawy.</w:t>
      </w:r>
      <w:r w:rsidRPr="00CD332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70160346" w14:textId="77777777" w:rsidR="00CD332B" w:rsidRDefault="00CD332B" w:rsidP="00BC1C9F">
      <w:pPr>
        <w:tabs>
          <w:tab w:val="left" w:pos="93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7887EFB" w14:textId="1BBC014E" w:rsidR="00CD332B" w:rsidRPr="00CD332B" w:rsidRDefault="00CD332B" w:rsidP="00BC1C9F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Radny Marian Jędrusik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prosił o interwencję na ul. Kozłowskiej, przy ul. Legionów Polskich </w:t>
      </w:r>
      <w:r>
        <w:rPr>
          <w:rFonts w:ascii="Times New Roman" w:hAnsi="Times New Roman"/>
          <w:sz w:val="24"/>
          <w:szCs w:val="24"/>
        </w:rPr>
        <w:t>gdzie dochodzi do spotkań towarzyskich.</w:t>
      </w:r>
    </w:p>
    <w:p w14:paraId="5F76C550" w14:textId="77777777" w:rsidR="00CD332B" w:rsidRDefault="00CD332B" w:rsidP="00BC1C9F">
      <w:pPr>
        <w:tabs>
          <w:tab w:val="left" w:pos="93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6342658" w14:textId="0A42396A" w:rsidR="00CD332B" w:rsidRPr="00CD332B" w:rsidRDefault="00CD332B" w:rsidP="00BC1C9F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332B">
        <w:rPr>
          <w:rFonts w:ascii="Times New Roman" w:hAnsi="Times New Roman"/>
          <w:b/>
          <w:color w:val="000000" w:themeColor="text1"/>
          <w:sz w:val="24"/>
          <w:szCs w:val="24"/>
        </w:rPr>
        <w:t>Zastępca Burmistrza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E41CD8" w:rsidRPr="00E41CD8">
        <w:rPr>
          <w:rFonts w:ascii="Times New Roman" w:hAnsi="Times New Roman"/>
          <w:color w:val="000000" w:themeColor="text1"/>
          <w:sz w:val="24"/>
          <w:szCs w:val="24"/>
        </w:rPr>
        <w:t>poinformował, że</w:t>
      </w:r>
      <w:r w:rsidR="00E41CD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E41CD8" w:rsidRPr="00E41CD8">
        <w:rPr>
          <w:rFonts w:ascii="Times New Roman" w:hAnsi="Times New Roman"/>
          <w:color w:val="000000" w:themeColor="text1"/>
          <w:sz w:val="24"/>
          <w:szCs w:val="24"/>
        </w:rPr>
        <w:t xml:space="preserve">zgłoszenie </w:t>
      </w:r>
      <w:r w:rsidR="00E41CD8">
        <w:rPr>
          <w:rFonts w:ascii="Times New Roman" w:hAnsi="Times New Roman"/>
          <w:color w:val="000000" w:themeColor="text1"/>
          <w:sz w:val="24"/>
          <w:szCs w:val="24"/>
        </w:rPr>
        <w:t>zostanie przekazane</w:t>
      </w:r>
      <w:r>
        <w:rPr>
          <w:rFonts w:ascii="Times New Roman" w:hAnsi="Times New Roman"/>
          <w:color w:val="000000" w:themeColor="text1"/>
          <w:sz w:val="24"/>
          <w:szCs w:val="24"/>
        </w:rPr>
        <w:t>, jednak przypomniał, że na sesji był obecny Komendant Straży Miejskiej, któremu można było bezpo</w:t>
      </w:r>
      <w:r w:rsidR="00E41CD8">
        <w:rPr>
          <w:rFonts w:ascii="Times New Roman" w:hAnsi="Times New Roman"/>
          <w:color w:val="000000" w:themeColor="text1"/>
          <w:sz w:val="24"/>
          <w:szCs w:val="24"/>
        </w:rPr>
        <w:t xml:space="preserve">średnio przekazać to zgłoszenie, o co sam Komendant apelował. </w:t>
      </w:r>
    </w:p>
    <w:p w14:paraId="7E639885" w14:textId="77777777" w:rsidR="00DA25F9" w:rsidRPr="00C01EF6" w:rsidRDefault="00DA25F9" w:rsidP="00C1667B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EE5FB16" w14:textId="5CB6DDB0" w:rsidR="00BC1C9F" w:rsidRPr="00C01EF6" w:rsidRDefault="00BC1C9F" w:rsidP="00BC1C9F">
      <w:pPr>
        <w:tabs>
          <w:tab w:val="left" w:pos="93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01EF6">
        <w:rPr>
          <w:rFonts w:ascii="Times New Roman" w:hAnsi="Times New Roman"/>
          <w:b/>
          <w:color w:val="000000" w:themeColor="text1"/>
          <w:sz w:val="24"/>
          <w:szCs w:val="24"/>
        </w:rPr>
        <w:t xml:space="preserve">Ad. </w:t>
      </w:r>
      <w:r w:rsidR="007E4133" w:rsidRPr="00C01EF6">
        <w:rPr>
          <w:rFonts w:ascii="Times New Roman" w:hAnsi="Times New Roman"/>
          <w:b/>
          <w:color w:val="000000" w:themeColor="text1"/>
          <w:sz w:val="24"/>
          <w:szCs w:val="24"/>
        </w:rPr>
        <w:t>11</w:t>
      </w:r>
      <w:r w:rsidRPr="00C01EF6">
        <w:rPr>
          <w:rFonts w:ascii="Times New Roman" w:hAnsi="Times New Roman"/>
          <w:b/>
          <w:color w:val="000000" w:themeColor="text1"/>
          <w:sz w:val="24"/>
          <w:szCs w:val="24"/>
        </w:rPr>
        <w:t>. Zakończenie.</w:t>
      </w:r>
    </w:p>
    <w:p w14:paraId="6C517AD3" w14:textId="05FD7A05" w:rsidR="000A624D" w:rsidRPr="00C01EF6" w:rsidRDefault="000A624D" w:rsidP="00BC1C9F">
      <w:pPr>
        <w:pStyle w:val="Tekstpodstawowy"/>
        <w:jc w:val="both"/>
        <w:rPr>
          <w:color w:val="000000" w:themeColor="text1"/>
          <w:sz w:val="24"/>
          <w:szCs w:val="24"/>
          <w:lang w:val="pl-PL"/>
        </w:rPr>
      </w:pPr>
    </w:p>
    <w:p w14:paraId="7C78EFE8" w14:textId="77777777" w:rsidR="00C0095B" w:rsidRPr="00C01EF6" w:rsidRDefault="00C0095B" w:rsidP="00BC1C9F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C01EF6">
        <w:rPr>
          <w:color w:val="000000" w:themeColor="text1"/>
          <w:sz w:val="24"/>
          <w:szCs w:val="24"/>
          <w:lang w:val="pl-PL"/>
        </w:rPr>
        <w:t>Przewodniczący</w:t>
      </w:r>
      <w:r w:rsidRPr="00C01EF6">
        <w:rPr>
          <w:b w:val="0"/>
          <w:color w:val="000000" w:themeColor="text1"/>
          <w:sz w:val="24"/>
          <w:szCs w:val="24"/>
          <w:lang w:val="pl-PL"/>
        </w:rPr>
        <w:t xml:space="preserve"> podziękował za uczestnictwo i zakończył sesję.</w:t>
      </w:r>
    </w:p>
    <w:p w14:paraId="4698A01A" w14:textId="77777777" w:rsidR="00C0095B" w:rsidRPr="00C01EF6" w:rsidRDefault="00C0095B" w:rsidP="00BC1C9F">
      <w:pPr>
        <w:pStyle w:val="Tekstpodstawowy"/>
        <w:jc w:val="both"/>
        <w:rPr>
          <w:color w:val="000000" w:themeColor="text1"/>
          <w:sz w:val="24"/>
          <w:szCs w:val="24"/>
        </w:rPr>
      </w:pPr>
    </w:p>
    <w:p w14:paraId="6842D2FE" w14:textId="77777777" w:rsidR="00C0095B" w:rsidRPr="00C01EF6" w:rsidRDefault="00C0095B" w:rsidP="00BC1C9F">
      <w:pPr>
        <w:pStyle w:val="Tekstpodstawowy"/>
        <w:jc w:val="both"/>
        <w:rPr>
          <w:b w:val="0"/>
          <w:bCs/>
          <w:color w:val="000000" w:themeColor="text1"/>
          <w:sz w:val="24"/>
          <w:szCs w:val="24"/>
          <w:lang w:val="pl-PL"/>
        </w:rPr>
      </w:pPr>
      <w:r w:rsidRPr="00C01EF6">
        <w:rPr>
          <w:b w:val="0"/>
          <w:bCs/>
          <w:color w:val="000000" w:themeColor="text1"/>
          <w:sz w:val="24"/>
          <w:szCs w:val="24"/>
        </w:rPr>
        <w:t xml:space="preserve">Protokołowała: </w:t>
      </w:r>
      <w:r w:rsidRPr="00C01EF6">
        <w:rPr>
          <w:b w:val="0"/>
          <w:bCs/>
          <w:color w:val="000000" w:themeColor="text1"/>
          <w:sz w:val="24"/>
          <w:szCs w:val="24"/>
          <w:lang w:val="pl-PL"/>
        </w:rPr>
        <w:t>Anna Kędzierska</w:t>
      </w:r>
    </w:p>
    <w:p w14:paraId="66A55A66" w14:textId="77777777" w:rsidR="007A364E" w:rsidRPr="00C01EF6" w:rsidRDefault="007A364E" w:rsidP="00BC1C9F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7A364E" w:rsidRPr="00C01EF6" w:rsidSect="00F45169">
      <w:footerReference w:type="default" r:id="rId8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7F42B" w14:textId="77777777" w:rsidR="00FA7171" w:rsidRDefault="00FA7171">
      <w:r>
        <w:separator/>
      </w:r>
    </w:p>
  </w:endnote>
  <w:endnote w:type="continuationSeparator" w:id="0">
    <w:p w14:paraId="7AEFC9B5" w14:textId="77777777" w:rsidR="00FA7171" w:rsidRDefault="00FA7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EBF9D" w14:textId="0B32F6C4" w:rsidR="0073351E" w:rsidRDefault="0073351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BD47BD">
      <w:rPr>
        <w:noProof/>
      </w:rPr>
      <w:t>21</w:t>
    </w:r>
    <w:r>
      <w:fldChar w:fldCharType="end"/>
    </w:r>
  </w:p>
  <w:p w14:paraId="4B49E032" w14:textId="77777777" w:rsidR="0073351E" w:rsidRDefault="007335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9D4DB" w14:textId="77777777" w:rsidR="00FA7171" w:rsidRDefault="00FA7171">
      <w:r>
        <w:separator/>
      </w:r>
    </w:p>
  </w:footnote>
  <w:footnote w:type="continuationSeparator" w:id="0">
    <w:p w14:paraId="41679C23" w14:textId="77777777" w:rsidR="00FA7171" w:rsidRDefault="00FA7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D04ED"/>
    <w:multiLevelType w:val="hybridMultilevel"/>
    <w:tmpl w:val="98D46492"/>
    <w:lvl w:ilvl="0" w:tplc="D2BAEA92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B0841"/>
    <w:multiLevelType w:val="hybridMultilevel"/>
    <w:tmpl w:val="7636662A"/>
    <w:lvl w:ilvl="0" w:tplc="FF7E4672">
      <w:start w:val="3"/>
      <w:numFmt w:val="decimal"/>
      <w:suff w:val="space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25858"/>
    <w:multiLevelType w:val="hybridMultilevel"/>
    <w:tmpl w:val="E06E70F4"/>
    <w:lvl w:ilvl="0" w:tplc="04150011">
      <w:start w:val="1"/>
      <w:numFmt w:val="decimal"/>
      <w:lvlText w:val="%1)"/>
      <w:lvlJc w:val="left"/>
      <w:pPr>
        <w:ind w:left="1668" w:hanging="360"/>
      </w:pPr>
    </w:lvl>
    <w:lvl w:ilvl="1" w:tplc="04150019" w:tentative="1">
      <w:start w:val="1"/>
      <w:numFmt w:val="lowerLetter"/>
      <w:lvlText w:val="%2."/>
      <w:lvlJc w:val="left"/>
      <w:pPr>
        <w:ind w:left="2388" w:hanging="360"/>
      </w:pPr>
    </w:lvl>
    <w:lvl w:ilvl="2" w:tplc="0415001B" w:tentative="1">
      <w:start w:val="1"/>
      <w:numFmt w:val="lowerRoman"/>
      <w:lvlText w:val="%3."/>
      <w:lvlJc w:val="right"/>
      <w:pPr>
        <w:ind w:left="3108" w:hanging="180"/>
      </w:pPr>
    </w:lvl>
    <w:lvl w:ilvl="3" w:tplc="0415000F" w:tentative="1">
      <w:start w:val="1"/>
      <w:numFmt w:val="decimal"/>
      <w:lvlText w:val="%4."/>
      <w:lvlJc w:val="left"/>
      <w:pPr>
        <w:ind w:left="3828" w:hanging="360"/>
      </w:pPr>
    </w:lvl>
    <w:lvl w:ilvl="4" w:tplc="04150019" w:tentative="1">
      <w:start w:val="1"/>
      <w:numFmt w:val="lowerLetter"/>
      <w:lvlText w:val="%5."/>
      <w:lvlJc w:val="left"/>
      <w:pPr>
        <w:ind w:left="4548" w:hanging="360"/>
      </w:pPr>
    </w:lvl>
    <w:lvl w:ilvl="5" w:tplc="0415001B" w:tentative="1">
      <w:start w:val="1"/>
      <w:numFmt w:val="lowerRoman"/>
      <w:lvlText w:val="%6."/>
      <w:lvlJc w:val="right"/>
      <w:pPr>
        <w:ind w:left="5268" w:hanging="180"/>
      </w:pPr>
    </w:lvl>
    <w:lvl w:ilvl="6" w:tplc="0415000F" w:tentative="1">
      <w:start w:val="1"/>
      <w:numFmt w:val="decimal"/>
      <w:lvlText w:val="%7."/>
      <w:lvlJc w:val="left"/>
      <w:pPr>
        <w:ind w:left="5988" w:hanging="360"/>
      </w:pPr>
    </w:lvl>
    <w:lvl w:ilvl="7" w:tplc="04150019" w:tentative="1">
      <w:start w:val="1"/>
      <w:numFmt w:val="lowerLetter"/>
      <w:lvlText w:val="%8."/>
      <w:lvlJc w:val="left"/>
      <w:pPr>
        <w:ind w:left="6708" w:hanging="360"/>
      </w:pPr>
    </w:lvl>
    <w:lvl w:ilvl="8" w:tplc="0415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3" w15:restartNumberingAfterBreak="0">
    <w:nsid w:val="0D063E96"/>
    <w:multiLevelType w:val="hybridMultilevel"/>
    <w:tmpl w:val="9F146E6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D5D581C"/>
    <w:multiLevelType w:val="hybridMultilevel"/>
    <w:tmpl w:val="16F28CE8"/>
    <w:lvl w:ilvl="0" w:tplc="2EBE9066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A79430F"/>
    <w:multiLevelType w:val="hybridMultilevel"/>
    <w:tmpl w:val="4F26C22A"/>
    <w:lvl w:ilvl="0" w:tplc="2670F918">
      <w:start w:val="4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67C6D"/>
    <w:multiLevelType w:val="hybridMultilevel"/>
    <w:tmpl w:val="8038719C"/>
    <w:lvl w:ilvl="0" w:tplc="3A08D0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09656C9"/>
    <w:multiLevelType w:val="hybridMultilevel"/>
    <w:tmpl w:val="9D5C3EF4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14C2122"/>
    <w:multiLevelType w:val="hybridMultilevel"/>
    <w:tmpl w:val="04EC159C"/>
    <w:lvl w:ilvl="0" w:tplc="F06C29A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302474A"/>
    <w:multiLevelType w:val="hybridMultilevel"/>
    <w:tmpl w:val="75F84254"/>
    <w:lvl w:ilvl="0" w:tplc="05D8839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27DD9"/>
    <w:multiLevelType w:val="hybridMultilevel"/>
    <w:tmpl w:val="ECAE6DAA"/>
    <w:lvl w:ilvl="0" w:tplc="05D8839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B17CB"/>
    <w:multiLevelType w:val="hybridMultilevel"/>
    <w:tmpl w:val="ECAE6DAA"/>
    <w:lvl w:ilvl="0" w:tplc="05D8839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3147B"/>
    <w:multiLevelType w:val="hybridMultilevel"/>
    <w:tmpl w:val="CF4EA07C"/>
    <w:lvl w:ilvl="0" w:tplc="63841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A42A8"/>
    <w:multiLevelType w:val="hybridMultilevel"/>
    <w:tmpl w:val="C99AC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ECB6EB6"/>
    <w:multiLevelType w:val="hybridMultilevel"/>
    <w:tmpl w:val="95567D3A"/>
    <w:lvl w:ilvl="0" w:tplc="EB48C97A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E2119"/>
    <w:multiLevelType w:val="hybridMultilevel"/>
    <w:tmpl w:val="D018A20E"/>
    <w:lvl w:ilvl="0" w:tplc="4ED84560">
      <w:start w:val="1"/>
      <w:numFmt w:val="bullet"/>
      <w:lvlText w:val="‒"/>
      <w:lvlJc w:val="left"/>
      <w:pPr>
        <w:ind w:left="78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 w15:restartNumberingAfterBreak="0">
    <w:nsid w:val="32C61410"/>
    <w:multiLevelType w:val="hybridMultilevel"/>
    <w:tmpl w:val="A546E4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7663B"/>
    <w:multiLevelType w:val="multilevel"/>
    <w:tmpl w:val="D0A0011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50B64"/>
    <w:multiLevelType w:val="hybridMultilevel"/>
    <w:tmpl w:val="FE6062FA"/>
    <w:lvl w:ilvl="0" w:tplc="4ED84560">
      <w:start w:val="1"/>
      <w:numFmt w:val="bullet"/>
      <w:lvlText w:val="‒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973188"/>
    <w:multiLevelType w:val="hybridMultilevel"/>
    <w:tmpl w:val="BCE66814"/>
    <w:lvl w:ilvl="0" w:tplc="25A0C14A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E52D26"/>
    <w:multiLevelType w:val="hybridMultilevel"/>
    <w:tmpl w:val="75F84254"/>
    <w:lvl w:ilvl="0" w:tplc="05D8839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E77AC"/>
    <w:multiLevelType w:val="hybridMultilevel"/>
    <w:tmpl w:val="6ADA8F84"/>
    <w:lvl w:ilvl="0" w:tplc="297015F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D15F8"/>
    <w:multiLevelType w:val="hybridMultilevel"/>
    <w:tmpl w:val="B352C92C"/>
    <w:lvl w:ilvl="0" w:tplc="3F340E0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3" w15:restartNumberingAfterBreak="0">
    <w:nsid w:val="52054ADA"/>
    <w:multiLevelType w:val="hybridMultilevel"/>
    <w:tmpl w:val="17D23B32"/>
    <w:lvl w:ilvl="0" w:tplc="645CAAEA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185493"/>
    <w:multiLevelType w:val="hybridMultilevel"/>
    <w:tmpl w:val="C25CDE4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581749F"/>
    <w:multiLevelType w:val="hybridMultilevel"/>
    <w:tmpl w:val="73B20C3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8C57D6"/>
    <w:multiLevelType w:val="hybridMultilevel"/>
    <w:tmpl w:val="CEF0557A"/>
    <w:lvl w:ilvl="0" w:tplc="AC2C9984">
      <w:start w:val="1"/>
      <w:numFmt w:val="decimal"/>
      <w:suff w:val="space"/>
      <w:lvlText w:val="%1)"/>
      <w:lvlJc w:val="left"/>
      <w:pPr>
        <w:ind w:left="284" w:hanging="284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A87421"/>
    <w:multiLevelType w:val="hybridMultilevel"/>
    <w:tmpl w:val="D0A0011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603E55"/>
    <w:multiLevelType w:val="hybridMultilevel"/>
    <w:tmpl w:val="FEAA8D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E813C26"/>
    <w:multiLevelType w:val="hybridMultilevel"/>
    <w:tmpl w:val="17D23B32"/>
    <w:lvl w:ilvl="0" w:tplc="645CAAEA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5F3C69"/>
    <w:multiLevelType w:val="hybridMultilevel"/>
    <w:tmpl w:val="E984267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37F5850"/>
    <w:multiLevelType w:val="hybridMultilevel"/>
    <w:tmpl w:val="CF128764"/>
    <w:lvl w:ilvl="0" w:tplc="6B48058A">
      <w:start w:val="8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6137E1"/>
    <w:multiLevelType w:val="hybridMultilevel"/>
    <w:tmpl w:val="094AC528"/>
    <w:lvl w:ilvl="0" w:tplc="25A0C14A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F5CD2"/>
    <w:multiLevelType w:val="hybridMultilevel"/>
    <w:tmpl w:val="B352C92C"/>
    <w:lvl w:ilvl="0" w:tplc="3F340E0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4" w15:restartNumberingAfterBreak="0">
    <w:nsid w:val="68350F96"/>
    <w:multiLevelType w:val="hybridMultilevel"/>
    <w:tmpl w:val="448CFC20"/>
    <w:lvl w:ilvl="0" w:tplc="D9B8F262">
      <w:start w:val="4"/>
      <w:numFmt w:val="decimal"/>
      <w:suff w:val="space"/>
      <w:lvlText w:val="%1)"/>
      <w:lvlJc w:val="left"/>
      <w:pPr>
        <w:ind w:left="50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B72A1"/>
    <w:multiLevelType w:val="hybridMultilevel"/>
    <w:tmpl w:val="360005B6"/>
    <w:lvl w:ilvl="0" w:tplc="3A08D0CC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6" w15:restartNumberingAfterBreak="0">
    <w:nsid w:val="6DD2612E"/>
    <w:multiLevelType w:val="hybridMultilevel"/>
    <w:tmpl w:val="3E4081A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EC84C96"/>
    <w:multiLevelType w:val="hybridMultilevel"/>
    <w:tmpl w:val="A6907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53ADA"/>
    <w:multiLevelType w:val="hybridMultilevel"/>
    <w:tmpl w:val="F11456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2E75754"/>
    <w:multiLevelType w:val="hybridMultilevel"/>
    <w:tmpl w:val="105880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C641D4"/>
    <w:multiLevelType w:val="hybridMultilevel"/>
    <w:tmpl w:val="B352C92C"/>
    <w:lvl w:ilvl="0" w:tplc="3F340E0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1" w15:restartNumberingAfterBreak="0">
    <w:nsid w:val="78AA7220"/>
    <w:multiLevelType w:val="hybridMultilevel"/>
    <w:tmpl w:val="E4E4ACF0"/>
    <w:lvl w:ilvl="0" w:tplc="645CAAEA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4"/>
  </w:num>
  <w:num w:numId="4">
    <w:abstractNumId w:val="2"/>
  </w:num>
  <w:num w:numId="5">
    <w:abstractNumId w:val="34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7"/>
  </w:num>
  <w:num w:numId="9">
    <w:abstractNumId w:val="17"/>
  </w:num>
  <w:num w:numId="10">
    <w:abstractNumId w:val="30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</w:num>
  <w:num w:numId="13">
    <w:abstractNumId w:val="11"/>
  </w:num>
  <w:num w:numId="14">
    <w:abstractNumId w:val="10"/>
  </w:num>
  <w:num w:numId="15">
    <w:abstractNumId w:val="29"/>
  </w:num>
  <w:num w:numId="16">
    <w:abstractNumId w:val="23"/>
  </w:num>
  <w:num w:numId="17">
    <w:abstractNumId w:val="5"/>
  </w:num>
  <w:num w:numId="18">
    <w:abstractNumId w:val="9"/>
  </w:num>
  <w:num w:numId="19">
    <w:abstractNumId w:val="0"/>
  </w:num>
  <w:num w:numId="20">
    <w:abstractNumId w:val="31"/>
  </w:num>
  <w:num w:numId="21">
    <w:abstractNumId w:val="15"/>
  </w:num>
  <w:num w:numId="22">
    <w:abstractNumId w:val="14"/>
  </w:num>
  <w:num w:numId="23">
    <w:abstractNumId w:val="33"/>
  </w:num>
  <w:num w:numId="24">
    <w:abstractNumId w:val="21"/>
  </w:num>
  <w:num w:numId="25">
    <w:abstractNumId w:val="22"/>
  </w:num>
  <w:num w:numId="26">
    <w:abstractNumId w:val="16"/>
  </w:num>
  <w:num w:numId="27">
    <w:abstractNumId w:val="40"/>
  </w:num>
  <w:num w:numId="28">
    <w:abstractNumId w:val="26"/>
  </w:num>
  <w:num w:numId="29">
    <w:abstractNumId w:val="32"/>
  </w:num>
  <w:num w:numId="30">
    <w:abstractNumId w:val="37"/>
  </w:num>
  <w:num w:numId="31">
    <w:abstractNumId w:val="35"/>
  </w:num>
  <w:num w:numId="32">
    <w:abstractNumId w:val="25"/>
  </w:num>
  <w:num w:numId="33">
    <w:abstractNumId w:val="1"/>
  </w:num>
  <w:num w:numId="34">
    <w:abstractNumId w:val="12"/>
  </w:num>
  <w:num w:numId="35">
    <w:abstractNumId w:val="28"/>
  </w:num>
  <w:num w:numId="36">
    <w:abstractNumId w:val="13"/>
  </w:num>
  <w:num w:numId="37">
    <w:abstractNumId w:val="8"/>
  </w:num>
  <w:num w:numId="38">
    <w:abstractNumId w:val="39"/>
  </w:num>
  <w:num w:numId="39">
    <w:abstractNumId w:val="3"/>
  </w:num>
  <w:num w:numId="40">
    <w:abstractNumId w:val="7"/>
  </w:num>
  <w:num w:numId="41">
    <w:abstractNumId w:val="24"/>
  </w:num>
  <w:num w:numId="42">
    <w:abstractNumId w:val="38"/>
  </w:num>
  <w:num w:numId="43">
    <w:abstractNumId w:val="6"/>
  </w:num>
  <w:num w:numId="44">
    <w:abstractNumId w:val="3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Kędzierska">
    <w15:presenceInfo w15:providerId="AD" w15:userId="S-1-5-21-2629977380-943904412-959308019-16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7A"/>
    <w:rsid w:val="0000214C"/>
    <w:rsid w:val="000059A0"/>
    <w:rsid w:val="00007419"/>
    <w:rsid w:val="00011666"/>
    <w:rsid w:val="00015C6B"/>
    <w:rsid w:val="00017374"/>
    <w:rsid w:val="000212D2"/>
    <w:rsid w:val="000237A1"/>
    <w:rsid w:val="00024392"/>
    <w:rsid w:val="00025A3A"/>
    <w:rsid w:val="00027908"/>
    <w:rsid w:val="000323ED"/>
    <w:rsid w:val="00032589"/>
    <w:rsid w:val="000345E0"/>
    <w:rsid w:val="00040D7C"/>
    <w:rsid w:val="00041277"/>
    <w:rsid w:val="0004181C"/>
    <w:rsid w:val="000420C0"/>
    <w:rsid w:val="00047D1C"/>
    <w:rsid w:val="0006007A"/>
    <w:rsid w:val="00062FA4"/>
    <w:rsid w:val="00063C75"/>
    <w:rsid w:val="00066039"/>
    <w:rsid w:val="000661BB"/>
    <w:rsid w:val="00066566"/>
    <w:rsid w:val="00067878"/>
    <w:rsid w:val="000702E8"/>
    <w:rsid w:val="00070EBF"/>
    <w:rsid w:val="000739E4"/>
    <w:rsid w:val="0007459C"/>
    <w:rsid w:val="000772E3"/>
    <w:rsid w:val="00081503"/>
    <w:rsid w:val="00081C4D"/>
    <w:rsid w:val="000909BC"/>
    <w:rsid w:val="000960FA"/>
    <w:rsid w:val="00096426"/>
    <w:rsid w:val="00096B22"/>
    <w:rsid w:val="000A0CC0"/>
    <w:rsid w:val="000A3660"/>
    <w:rsid w:val="000A4247"/>
    <w:rsid w:val="000A624D"/>
    <w:rsid w:val="000A701D"/>
    <w:rsid w:val="000B3BB1"/>
    <w:rsid w:val="000B630A"/>
    <w:rsid w:val="000B7AED"/>
    <w:rsid w:val="000C0FF4"/>
    <w:rsid w:val="000C19DF"/>
    <w:rsid w:val="000C2F53"/>
    <w:rsid w:val="000C388F"/>
    <w:rsid w:val="000C3D7F"/>
    <w:rsid w:val="000C563F"/>
    <w:rsid w:val="000C5D94"/>
    <w:rsid w:val="000C6099"/>
    <w:rsid w:val="000D2356"/>
    <w:rsid w:val="000D3DF9"/>
    <w:rsid w:val="000D48DB"/>
    <w:rsid w:val="000D52F9"/>
    <w:rsid w:val="000D5CBB"/>
    <w:rsid w:val="000D67A3"/>
    <w:rsid w:val="000E22A2"/>
    <w:rsid w:val="000E2AE6"/>
    <w:rsid w:val="000E3E78"/>
    <w:rsid w:val="000E4409"/>
    <w:rsid w:val="000E5520"/>
    <w:rsid w:val="000E6BEF"/>
    <w:rsid w:val="000F170C"/>
    <w:rsid w:val="001020B5"/>
    <w:rsid w:val="001052F4"/>
    <w:rsid w:val="0010604B"/>
    <w:rsid w:val="00107C4F"/>
    <w:rsid w:val="00113861"/>
    <w:rsid w:val="0011530B"/>
    <w:rsid w:val="00122B44"/>
    <w:rsid w:val="00124953"/>
    <w:rsid w:val="001271A7"/>
    <w:rsid w:val="00127C30"/>
    <w:rsid w:val="0013137F"/>
    <w:rsid w:val="00131909"/>
    <w:rsid w:val="00132B32"/>
    <w:rsid w:val="00133779"/>
    <w:rsid w:val="00134A59"/>
    <w:rsid w:val="00135404"/>
    <w:rsid w:val="00137999"/>
    <w:rsid w:val="00143DE5"/>
    <w:rsid w:val="001441AE"/>
    <w:rsid w:val="00145B66"/>
    <w:rsid w:val="00145DC2"/>
    <w:rsid w:val="00146A3D"/>
    <w:rsid w:val="001470BD"/>
    <w:rsid w:val="00147153"/>
    <w:rsid w:val="00150476"/>
    <w:rsid w:val="00151DF8"/>
    <w:rsid w:val="001522BE"/>
    <w:rsid w:val="001527F8"/>
    <w:rsid w:val="0015422A"/>
    <w:rsid w:val="001573B6"/>
    <w:rsid w:val="001576D2"/>
    <w:rsid w:val="001608DF"/>
    <w:rsid w:val="00165988"/>
    <w:rsid w:val="0016668B"/>
    <w:rsid w:val="00175CE7"/>
    <w:rsid w:val="00180E41"/>
    <w:rsid w:val="001857E7"/>
    <w:rsid w:val="001914E9"/>
    <w:rsid w:val="001921F4"/>
    <w:rsid w:val="00193987"/>
    <w:rsid w:val="001A06CB"/>
    <w:rsid w:val="001A0EEC"/>
    <w:rsid w:val="001A1127"/>
    <w:rsid w:val="001A570D"/>
    <w:rsid w:val="001B3289"/>
    <w:rsid w:val="001C0FEF"/>
    <w:rsid w:val="001C34D8"/>
    <w:rsid w:val="001C400A"/>
    <w:rsid w:val="001C4031"/>
    <w:rsid w:val="001C4247"/>
    <w:rsid w:val="001D0708"/>
    <w:rsid w:val="001D2350"/>
    <w:rsid w:val="001D6FB4"/>
    <w:rsid w:val="001D7DF2"/>
    <w:rsid w:val="001D7E32"/>
    <w:rsid w:val="001E210B"/>
    <w:rsid w:val="001E76B5"/>
    <w:rsid w:val="001E7AA7"/>
    <w:rsid w:val="001F149A"/>
    <w:rsid w:val="001F436E"/>
    <w:rsid w:val="00200845"/>
    <w:rsid w:val="0020626B"/>
    <w:rsid w:val="00206A62"/>
    <w:rsid w:val="00211CFA"/>
    <w:rsid w:val="00211F61"/>
    <w:rsid w:val="00213B19"/>
    <w:rsid w:val="00216945"/>
    <w:rsid w:val="00216AB4"/>
    <w:rsid w:val="00216EB6"/>
    <w:rsid w:val="0022213E"/>
    <w:rsid w:val="002302F4"/>
    <w:rsid w:val="00230FC7"/>
    <w:rsid w:val="002318D5"/>
    <w:rsid w:val="00234085"/>
    <w:rsid w:val="00240FE5"/>
    <w:rsid w:val="002414C3"/>
    <w:rsid w:val="0024210D"/>
    <w:rsid w:val="00245114"/>
    <w:rsid w:val="0024772C"/>
    <w:rsid w:val="0025072A"/>
    <w:rsid w:val="00265AF9"/>
    <w:rsid w:val="002727B9"/>
    <w:rsid w:val="00273150"/>
    <w:rsid w:val="00274CD2"/>
    <w:rsid w:val="002779A0"/>
    <w:rsid w:val="00280584"/>
    <w:rsid w:val="0028302B"/>
    <w:rsid w:val="002868C2"/>
    <w:rsid w:val="002913EE"/>
    <w:rsid w:val="0029158D"/>
    <w:rsid w:val="002953DF"/>
    <w:rsid w:val="002A3412"/>
    <w:rsid w:val="002A3864"/>
    <w:rsid w:val="002A4277"/>
    <w:rsid w:val="002A4BB4"/>
    <w:rsid w:val="002A4BDD"/>
    <w:rsid w:val="002A53BB"/>
    <w:rsid w:val="002A7064"/>
    <w:rsid w:val="002B1646"/>
    <w:rsid w:val="002B27C1"/>
    <w:rsid w:val="002B6912"/>
    <w:rsid w:val="002C143E"/>
    <w:rsid w:val="002C5BB0"/>
    <w:rsid w:val="002D003D"/>
    <w:rsid w:val="002D0049"/>
    <w:rsid w:val="002D2874"/>
    <w:rsid w:val="002D3F0C"/>
    <w:rsid w:val="002D788B"/>
    <w:rsid w:val="002E077E"/>
    <w:rsid w:val="002E5604"/>
    <w:rsid w:val="002F0A36"/>
    <w:rsid w:val="002F0B27"/>
    <w:rsid w:val="002F2634"/>
    <w:rsid w:val="002F64D6"/>
    <w:rsid w:val="002F6C1B"/>
    <w:rsid w:val="00303C80"/>
    <w:rsid w:val="00306356"/>
    <w:rsid w:val="0031221D"/>
    <w:rsid w:val="00312658"/>
    <w:rsid w:val="0032325D"/>
    <w:rsid w:val="0032348E"/>
    <w:rsid w:val="0032745B"/>
    <w:rsid w:val="003301F9"/>
    <w:rsid w:val="00332633"/>
    <w:rsid w:val="0033478D"/>
    <w:rsid w:val="0033736B"/>
    <w:rsid w:val="00340024"/>
    <w:rsid w:val="00341D3C"/>
    <w:rsid w:val="003448E8"/>
    <w:rsid w:val="00346371"/>
    <w:rsid w:val="00351021"/>
    <w:rsid w:val="00360CCD"/>
    <w:rsid w:val="00361D93"/>
    <w:rsid w:val="00366D6A"/>
    <w:rsid w:val="0036746D"/>
    <w:rsid w:val="003719D8"/>
    <w:rsid w:val="00373882"/>
    <w:rsid w:val="003747C1"/>
    <w:rsid w:val="00375561"/>
    <w:rsid w:val="00376293"/>
    <w:rsid w:val="00377D7A"/>
    <w:rsid w:val="003867F7"/>
    <w:rsid w:val="003877D6"/>
    <w:rsid w:val="00394118"/>
    <w:rsid w:val="00395E53"/>
    <w:rsid w:val="00396200"/>
    <w:rsid w:val="003977FD"/>
    <w:rsid w:val="003B2440"/>
    <w:rsid w:val="003B49C1"/>
    <w:rsid w:val="003B61FC"/>
    <w:rsid w:val="003C0F62"/>
    <w:rsid w:val="003C2C86"/>
    <w:rsid w:val="003C2F5E"/>
    <w:rsid w:val="003C5018"/>
    <w:rsid w:val="003C79D5"/>
    <w:rsid w:val="003D14EB"/>
    <w:rsid w:val="003D24EA"/>
    <w:rsid w:val="003D2985"/>
    <w:rsid w:val="003D5F1F"/>
    <w:rsid w:val="003D74A7"/>
    <w:rsid w:val="003E3433"/>
    <w:rsid w:val="003E45D3"/>
    <w:rsid w:val="003E5381"/>
    <w:rsid w:val="003E5ADA"/>
    <w:rsid w:val="003F0343"/>
    <w:rsid w:val="003F25BA"/>
    <w:rsid w:val="003F2B8B"/>
    <w:rsid w:val="003F3872"/>
    <w:rsid w:val="003F5D17"/>
    <w:rsid w:val="0040024B"/>
    <w:rsid w:val="00401C21"/>
    <w:rsid w:val="00410028"/>
    <w:rsid w:val="004109C2"/>
    <w:rsid w:val="004109D3"/>
    <w:rsid w:val="004246BC"/>
    <w:rsid w:val="00430FCA"/>
    <w:rsid w:val="0043152D"/>
    <w:rsid w:val="00433A85"/>
    <w:rsid w:val="00434654"/>
    <w:rsid w:val="00435A2B"/>
    <w:rsid w:val="00437546"/>
    <w:rsid w:val="0044007B"/>
    <w:rsid w:val="004420FA"/>
    <w:rsid w:val="00443541"/>
    <w:rsid w:val="00445BFF"/>
    <w:rsid w:val="00447585"/>
    <w:rsid w:val="00450404"/>
    <w:rsid w:val="00453B00"/>
    <w:rsid w:val="004541FB"/>
    <w:rsid w:val="004563F3"/>
    <w:rsid w:val="0046369B"/>
    <w:rsid w:val="004646CE"/>
    <w:rsid w:val="00464995"/>
    <w:rsid w:val="00464C7F"/>
    <w:rsid w:val="0046665D"/>
    <w:rsid w:val="00471362"/>
    <w:rsid w:val="004775DE"/>
    <w:rsid w:val="0048127D"/>
    <w:rsid w:val="00481827"/>
    <w:rsid w:val="0048427D"/>
    <w:rsid w:val="00486E5A"/>
    <w:rsid w:val="00492B78"/>
    <w:rsid w:val="00496102"/>
    <w:rsid w:val="00497E06"/>
    <w:rsid w:val="004A3AF1"/>
    <w:rsid w:val="004A3FD7"/>
    <w:rsid w:val="004A4812"/>
    <w:rsid w:val="004A66B1"/>
    <w:rsid w:val="004B06CF"/>
    <w:rsid w:val="004B18F9"/>
    <w:rsid w:val="004B3773"/>
    <w:rsid w:val="004B61AD"/>
    <w:rsid w:val="004C0849"/>
    <w:rsid w:val="004C3703"/>
    <w:rsid w:val="004C4049"/>
    <w:rsid w:val="004C5099"/>
    <w:rsid w:val="004D0057"/>
    <w:rsid w:val="004D62C3"/>
    <w:rsid w:val="004D6B0E"/>
    <w:rsid w:val="004D7552"/>
    <w:rsid w:val="004D777D"/>
    <w:rsid w:val="004E52F5"/>
    <w:rsid w:val="004E6813"/>
    <w:rsid w:val="004F3702"/>
    <w:rsid w:val="004F4374"/>
    <w:rsid w:val="00501B66"/>
    <w:rsid w:val="00503146"/>
    <w:rsid w:val="00505E86"/>
    <w:rsid w:val="00510224"/>
    <w:rsid w:val="00510FD5"/>
    <w:rsid w:val="00517BA5"/>
    <w:rsid w:val="005314C2"/>
    <w:rsid w:val="00532AAD"/>
    <w:rsid w:val="0053516C"/>
    <w:rsid w:val="00536717"/>
    <w:rsid w:val="0054007C"/>
    <w:rsid w:val="00541E26"/>
    <w:rsid w:val="00542451"/>
    <w:rsid w:val="005468BD"/>
    <w:rsid w:val="00547BF5"/>
    <w:rsid w:val="005504D4"/>
    <w:rsid w:val="00551C95"/>
    <w:rsid w:val="00560E11"/>
    <w:rsid w:val="00564E91"/>
    <w:rsid w:val="0057140E"/>
    <w:rsid w:val="0057599A"/>
    <w:rsid w:val="00576D64"/>
    <w:rsid w:val="00590866"/>
    <w:rsid w:val="00593138"/>
    <w:rsid w:val="00595519"/>
    <w:rsid w:val="005A1009"/>
    <w:rsid w:val="005A1044"/>
    <w:rsid w:val="005B24D9"/>
    <w:rsid w:val="005B3CA5"/>
    <w:rsid w:val="005B63DC"/>
    <w:rsid w:val="005C05A3"/>
    <w:rsid w:val="005C118C"/>
    <w:rsid w:val="005C11E7"/>
    <w:rsid w:val="005C15AF"/>
    <w:rsid w:val="005C1E69"/>
    <w:rsid w:val="005C7D21"/>
    <w:rsid w:val="005D1CE3"/>
    <w:rsid w:val="005D6454"/>
    <w:rsid w:val="005D694F"/>
    <w:rsid w:val="005E1CFA"/>
    <w:rsid w:val="005E2614"/>
    <w:rsid w:val="005E6E27"/>
    <w:rsid w:val="005E7929"/>
    <w:rsid w:val="005F1280"/>
    <w:rsid w:val="005F24CC"/>
    <w:rsid w:val="005F3837"/>
    <w:rsid w:val="005F46B3"/>
    <w:rsid w:val="005F4FE5"/>
    <w:rsid w:val="005F5EA5"/>
    <w:rsid w:val="005F65BB"/>
    <w:rsid w:val="005F7591"/>
    <w:rsid w:val="0060046B"/>
    <w:rsid w:val="00600749"/>
    <w:rsid w:val="00601904"/>
    <w:rsid w:val="006047FA"/>
    <w:rsid w:val="00604D4B"/>
    <w:rsid w:val="00611205"/>
    <w:rsid w:val="00611913"/>
    <w:rsid w:val="00613008"/>
    <w:rsid w:val="0061508E"/>
    <w:rsid w:val="0061540D"/>
    <w:rsid w:val="00620374"/>
    <w:rsid w:val="00632928"/>
    <w:rsid w:val="00635958"/>
    <w:rsid w:val="00641D38"/>
    <w:rsid w:val="006437E6"/>
    <w:rsid w:val="00653732"/>
    <w:rsid w:val="006572A2"/>
    <w:rsid w:val="00665107"/>
    <w:rsid w:val="00665765"/>
    <w:rsid w:val="00670754"/>
    <w:rsid w:val="006716BA"/>
    <w:rsid w:val="00672CCC"/>
    <w:rsid w:val="006748B1"/>
    <w:rsid w:val="00675C01"/>
    <w:rsid w:val="00685336"/>
    <w:rsid w:val="00685757"/>
    <w:rsid w:val="00686FEA"/>
    <w:rsid w:val="006873DB"/>
    <w:rsid w:val="00691EAB"/>
    <w:rsid w:val="006924CA"/>
    <w:rsid w:val="006A0D1C"/>
    <w:rsid w:val="006A512F"/>
    <w:rsid w:val="006A5DDE"/>
    <w:rsid w:val="006B1D1B"/>
    <w:rsid w:val="006B45BC"/>
    <w:rsid w:val="006B4D51"/>
    <w:rsid w:val="006B4DCF"/>
    <w:rsid w:val="006B771F"/>
    <w:rsid w:val="006C69AB"/>
    <w:rsid w:val="006D1CF7"/>
    <w:rsid w:val="006D1D7E"/>
    <w:rsid w:val="006D2101"/>
    <w:rsid w:val="006E1BD3"/>
    <w:rsid w:val="006E2EBC"/>
    <w:rsid w:val="006F0C73"/>
    <w:rsid w:val="006F1F0C"/>
    <w:rsid w:val="006F2046"/>
    <w:rsid w:val="006F3C50"/>
    <w:rsid w:val="00703030"/>
    <w:rsid w:val="00706AFC"/>
    <w:rsid w:val="00707188"/>
    <w:rsid w:val="00710024"/>
    <w:rsid w:val="0071717C"/>
    <w:rsid w:val="00721D43"/>
    <w:rsid w:val="00722692"/>
    <w:rsid w:val="00723061"/>
    <w:rsid w:val="007238C1"/>
    <w:rsid w:val="00723EC4"/>
    <w:rsid w:val="00730B5F"/>
    <w:rsid w:val="0073325E"/>
    <w:rsid w:val="0073351E"/>
    <w:rsid w:val="00734713"/>
    <w:rsid w:val="00737C47"/>
    <w:rsid w:val="00737ECF"/>
    <w:rsid w:val="0074522D"/>
    <w:rsid w:val="00745F22"/>
    <w:rsid w:val="00752DBC"/>
    <w:rsid w:val="00752F32"/>
    <w:rsid w:val="00755A61"/>
    <w:rsid w:val="00757E7F"/>
    <w:rsid w:val="00761796"/>
    <w:rsid w:val="00766135"/>
    <w:rsid w:val="007714B1"/>
    <w:rsid w:val="00772DF7"/>
    <w:rsid w:val="00774936"/>
    <w:rsid w:val="00775871"/>
    <w:rsid w:val="0077607D"/>
    <w:rsid w:val="00781C25"/>
    <w:rsid w:val="00782F13"/>
    <w:rsid w:val="00790402"/>
    <w:rsid w:val="007966F3"/>
    <w:rsid w:val="007A284A"/>
    <w:rsid w:val="007A364E"/>
    <w:rsid w:val="007B0F8E"/>
    <w:rsid w:val="007B220E"/>
    <w:rsid w:val="007C15BD"/>
    <w:rsid w:val="007C33C7"/>
    <w:rsid w:val="007D242A"/>
    <w:rsid w:val="007D71B7"/>
    <w:rsid w:val="007E087A"/>
    <w:rsid w:val="007E4133"/>
    <w:rsid w:val="007E6715"/>
    <w:rsid w:val="007F266F"/>
    <w:rsid w:val="007F2FF6"/>
    <w:rsid w:val="007F54A7"/>
    <w:rsid w:val="00801FC5"/>
    <w:rsid w:val="0080418B"/>
    <w:rsid w:val="00804290"/>
    <w:rsid w:val="008056E2"/>
    <w:rsid w:val="0080698E"/>
    <w:rsid w:val="008104DA"/>
    <w:rsid w:val="008134F3"/>
    <w:rsid w:val="008140AB"/>
    <w:rsid w:val="00815F30"/>
    <w:rsid w:val="00821883"/>
    <w:rsid w:val="00822B2E"/>
    <w:rsid w:val="00826120"/>
    <w:rsid w:val="008314FD"/>
    <w:rsid w:val="00833E66"/>
    <w:rsid w:val="00841D3A"/>
    <w:rsid w:val="00847A8A"/>
    <w:rsid w:val="00847E7E"/>
    <w:rsid w:val="00855E02"/>
    <w:rsid w:val="008569B3"/>
    <w:rsid w:val="0085706C"/>
    <w:rsid w:val="008626DD"/>
    <w:rsid w:val="0086395F"/>
    <w:rsid w:val="00866387"/>
    <w:rsid w:val="008744DA"/>
    <w:rsid w:val="00876B91"/>
    <w:rsid w:val="00876BEA"/>
    <w:rsid w:val="00877858"/>
    <w:rsid w:val="008804DE"/>
    <w:rsid w:val="0088110F"/>
    <w:rsid w:val="00882185"/>
    <w:rsid w:val="00882396"/>
    <w:rsid w:val="008863E8"/>
    <w:rsid w:val="008935A1"/>
    <w:rsid w:val="00893BD6"/>
    <w:rsid w:val="008A06FA"/>
    <w:rsid w:val="008A1E50"/>
    <w:rsid w:val="008A21C9"/>
    <w:rsid w:val="008B1954"/>
    <w:rsid w:val="008B5774"/>
    <w:rsid w:val="008C2F3F"/>
    <w:rsid w:val="008D44DC"/>
    <w:rsid w:val="008D7B5A"/>
    <w:rsid w:val="008E0D20"/>
    <w:rsid w:val="008E1888"/>
    <w:rsid w:val="008E1ED2"/>
    <w:rsid w:val="008E7E5C"/>
    <w:rsid w:val="008F377A"/>
    <w:rsid w:val="008F788F"/>
    <w:rsid w:val="00903BF5"/>
    <w:rsid w:val="00905EBF"/>
    <w:rsid w:val="009067D9"/>
    <w:rsid w:val="00907EFD"/>
    <w:rsid w:val="00911A30"/>
    <w:rsid w:val="009158EC"/>
    <w:rsid w:val="00917F76"/>
    <w:rsid w:val="009209FD"/>
    <w:rsid w:val="00921617"/>
    <w:rsid w:val="00921D85"/>
    <w:rsid w:val="00923621"/>
    <w:rsid w:val="00923D99"/>
    <w:rsid w:val="0092532D"/>
    <w:rsid w:val="00931E39"/>
    <w:rsid w:val="0093229C"/>
    <w:rsid w:val="009326D8"/>
    <w:rsid w:val="00932C1D"/>
    <w:rsid w:val="00932C5B"/>
    <w:rsid w:val="00935F97"/>
    <w:rsid w:val="009440A6"/>
    <w:rsid w:val="009460AD"/>
    <w:rsid w:val="00946E68"/>
    <w:rsid w:val="00950735"/>
    <w:rsid w:val="00950DA6"/>
    <w:rsid w:val="00954571"/>
    <w:rsid w:val="0095764E"/>
    <w:rsid w:val="0096213C"/>
    <w:rsid w:val="009668EC"/>
    <w:rsid w:val="00967316"/>
    <w:rsid w:val="009674C1"/>
    <w:rsid w:val="00973CF8"/>
    <w:rsid w:val="0097439C"/>
    <w:rsid w:val="00975272"/>
    <w:rsid w:val="00980543"/>
    <w:rsid w:val="00982987"/>
    <w:rsid w:val="00982E63"/>
    <w:rsid w:val="00983906"/>
    <w:rsid w:val="00984533"/>
    <w:rsid w:val="00987BDB"/>
    <w:rsid w:val="00987F34"/>
    <w:rsid w:val="009951A4"/>
    <w:rsid w:val="00995A85"/>
    <w:rsid w:val="009A0391"/>
    <w:rsid w:val="009A1EA5"/>
    <w:rsid w:val="009A5C95"/>
    <w:rsid w:val="009A6B5E"/>
    <w:rsid w:val="009A6F64"/>
    <w:rsid w:val="009B1C24"/>
    <w:rsid w:val="009C1697"/>
    <w:rsid w:val="009C448B"/>
    <w:rsid w:val="009D0F9B"/>
    <w:rsid w:val="009D2BE3"/>
    <w:rsid w:val="009D59A9"/>
    <w:rsid w:val="009D721E"/>
    <w:rsid w:val="009D7BCA"/>
    <w:rsid w:val="009E0392"/>
    <w:rsid w:val="009E1C66"/>
    <w:rsid w:val="009E27D5"/>
    <w:rsid w:val="009E3BDD"/>
    <w:rsid w:val="009E6F81"/>
    <w:rsid w:val="009F4F56"/>
    <w:rsid w:val="009F669F"/>
    <w:rsid w:val="009F7C31"/>
    <w:rsid w:val="00A00B6B"/>
    <w:rsid w:val="00A018E2"/>
    <w:rsid w:val="00A02089"/>
    <w:rsid w:val="00A079ED"/>
    <w:rsid w:val="00A12527"/>
    <w:rsid w:val="00A12A51"/>
    <w:rsid w:val="00A133E1"/>
    <w:rsid w:val="00A15417"/>
    <w:rsid w:val="00A15FDF"/>
    <w:rsid w:val="00A16998"/>
    <w:rsid w:val="00A20DA2"/>
    <w:rsid w:val="00A236CA"/>
    <w:rsid w:val="00A23BD6"/>
    <w:rsid w:val="00A247E2"/>
    <w:rsid w:val="00A25498"/>
    <w:rsid w:val="00A27DD6"/>
    <w:rsid w:val="00A3091F"/>
    <w:rsid w:val="00A32466"/>
    <w:rsid w:val="00A33905"/>
    <w:rsid w:val="00A368EB"/>
    <w:rsid w:val="00A3758A"/>
    <w:rsid w:val="00A43A0D"/>
    <w:rsid w:val="00A451CC"/>
    <w:rsid w:val="00A477B9"/>
    <w:rsid w:val="00A50B84"/>
    <w:rsid w:val="00A5327D"/>
    <w:rsid w:val="00A54F65"/>
    <w:rsid w:val="00A56F1F"/>
    <w:rsid w:val="00A60E33"/>
    <w:rsid w:val="00A67805"/>
    <w:rsid w:val="00A704F2"/>
    <w:rsid w:val="00A71C82"/>
    <w:rsid w:val="00A741BC"/>
    <w:rsid w:val="00A74785"/>
    <w:rsid w:val="00A76ED9"/>
    <w:rsid w:val="00A77282"/>
    <w:rsid w:val="00A81EDB"/>
    <w:rsid w:val="00A829CA"/>
    <w:rsid w:val="00A918DA"/>
    <w:rsid w:val="00A9584F"/>
    <w:rsid w:val="00A95FBD"/>
    <w:rsid w:val="00A95FE5"/>
    <w:rsid w:val="00A9618B"/>
    <w:rsid w:val="00A969DF"/>
    <w:rsid w:val="00AA2BA5"/>
    <w:rsid w:val="00AA3D0B"/>
    <w:rsid w:val="00AA3EB5"/>
    <w:rsid w:val="00AA738D"/>
    <w:rsid w:val="00AB0E60"/>
    <w:rsid w:val="00AB1D78"/>
    <w:rsid w:val="00AC40E9"/>
    <w:rsid w:val="00AC7D42"/>
    <w:rsid w:val="00AD0D68"/>
    <w:rsid w:val="00AD11FB"/>
    <w:rsid w:val="00AE101A"/>
    <w:rsid w:val="00AE22F4"/>
    <w:rsid w:val="00AE2580"/>
    <w:rsid w:val="00AE3333"/>
    <w:rsid w:val="00AE3AAD"/>
    <w:rsid w:val="00AE47C4"/>
    <w:rsid w:val="00AE781A"/>
    <w:rsid w:val="00AF16EB"/>
    <w:rsid w:val="00AF4035"/>
    <w:rsid w:val="00AF63D1"/>
    <w:rsid w:val="00AF71B8"/>
    <w:rsid w:val="00AF7498"/>
    <w:rsid w:val="00B06996"/>
    <w:rsid w:val="00B10930"/>
    <w:rsid w:val="00B12C73"/>
    <w:rsid w:val="00B1549B"/>
    <w:rsid w:val="00B1699A"/>
    <w:rsid w:val="00B17BBB"/>
    <w:rsid w:val="00B20102"/>
    <w:rsid w:val="00B254C8"/>
    <w:rsid w:val="00B26E7B"/>
    <w:rsid w:val="00B3410F"/>
    <w:rsid w:val="00B3453D"/>
    <w:rsid w:val="00B3504B"/>
    <w:rsid w:val="00B367E3"/>
    <w:rsid w:val="00B36C60"/>
    <w:rsid w:val="00B41B5E"/>
    <w:rsid w:val="00B42311"/>
    <w:rsid w:val="00B42E7A"/>
    <w:rsid w:val="00B44566"/>
    <w:rsid w:val="00B46872"/>
    <w:rsid w:val="00B518FB"/>
    <w:rsid w:val="00B51FC0"/>
    <w:rsid w:val="00B54497"/>
    <w:rsid w:val="00B55C6A"/>
    <w:rsid w:val="00B5755B"/>
    <w:rsid w:val="00B619B0"/>
    <w:rsid w:val="00B667D2"/>
    <w:rsid w:val="00B67281"/>
    <w:rsid w:val="00B70291"/>
    <w:rsid w:val="00B7047E"/>
    <w:rsid w:val="00B7132E"/>
    <w:rsid w:val="00B7280C"/>
    <w:rsid w:val="00B734E1"/>
    <w:rsid w:val="00B86D5C"/>
    <w:rsid w:val="00B86ED6"/>
    <w:rsid w:val="00B90490"/>
    <w:rsid w:val="00B920B4"/>
    <w:rsid w:val="00B93C43"/>
    <w:rsid w:val="00B9417C"/>
    <w:rsid w:val="00B95C0B"/>
    <w:rsid w:val="00BA066F"/>
    <w:rsid w:val="00BA55C3"/>
    <w:rsid w:val="00BA5C75"/>
    <w:rsid w:val="00BB33D8"/>
    <w:rsid w:val="00BB36C8"/>
    <w:rsid w:val="00BB4C05"/>
    <w:rsid w:val="00BB5024"/>
    <w:rsid w:val="00BB63A7"/>
    <w:rsid w:val="00BC1C9F"/>
    <w:rsid w:val="00BC3ACD"/>
    <w:rsid w:val="00BD0124"/>
    <w:rsid w:val="00BD4063"/>
    <w:rsid w:val="00BD47BD"/>
    <w:rsid w:val="00BD7799"/>
    <w:rsid w:val="00BD7B9E"/>
    <w:rsid w:val="00BE1D1E"/>
    <w:rsid w:val="00BE6002"/>
    <w:rsid w:val="00BF02BC"/>
    <w:rsid w:val="00BF1DCB"/>
    <w:rsid w:val="00BF3B7D"/>
    <w:rsid w:val="00BF6681"/>
    <w:rsid w:val="00C0013B"/>
    <w:rsid w:val="00C0095B"/>
    <w:rsid w:val="00C01038"/>
    <w:rsid w:val="00C01EF6"/>
    <w:rsid w:val="00C03AD6"/>
    <w:rsid w:val="00C04930"/>
    <w:rsid w:val="00C04975"/>
    <w:rsid w:val="00C051AE"/>
    <w:rsid w:val="00C10E78"/>
    <w:rsid w:val="00C12A3F"/>
    <w:rsid w:val="00C13D14"/>
    <w:rsid w:val="00C15B6A"/>
    <w:rsid w:val="00C1667B"/>
    <w:rsid w:val="00C17912"/>
    <w:rsid w:val="00C17FB2"/>
    <w:rsid w:val="00C235D1"/>
    <w:rsid w:val="00C25D09"/>
    <w:rsid w:val="00C25FD1"/>
    <w:rsid w:val="00C30472"/>
    <w:rsid w:val="00C44E44"/>
    <w:rsid w:val="00C46169"/>
    <w:rsid w:val="00C5306C"/>
    <w:rsid w:val="00C545C5"/>
    <w:rsid w:val="00C559F4"/>
    <w:rsid w:val="00C5726A"/>
    <w:rsid w:val="00C60804"/>
    <w:rsid w:val="00C6271E"/>
    <w:rsid w:val="00C659EE"/>
    <w:rsid w:val="00C7076C"/>
    <w:rsid w:val="00C753EE"/>
    <w:rsid w:val="00C7563F"/>
    <w:rsid w:val="00C75DBB"/>
    <w:rsid w:val="00C8101F"/>
    <w:rsid w:val="00C81DC2"/>
    <w:rsid w:val="00C83058"/>
    <w:rsid w:val="00C86923"/>
    <w:rsid w:val="00C9263D"/>
    <w:rsid w:val="00C95213"/>
    <w:rsid w:val="00CA0948"/>
    <w:rsid w:val="00CA180A"/>
    <w:rsid w:val="00CA4132"/>
    <w:rsid w:val="00CA5030"/>
    <w:rsid w:val="00CA7346"/>
    <w:rsid w:val="00CA7DD8"/>
    <w:rsid w:val="00CB027E"/>
    <w:rsid w:val="00CB14A5"/>
    <w:rsid w:val="00CB3644"/>
    <w:rsid w:val="00CB53CC"/>
    <w:rsid w:val="00CB5DD4"/>
    <w:rsid w:val="00CB6486"/>
    <w:rsid w:val="00CC7248"/>
    <w:rsid w:val="00CD0DB2"/>
    <w:rsid w:val="00CD332B"/>
    <w:rsid w:val="00CD343B"/>
    <w:rsid w:val="00CD4CE2"/>
    <w:rsid w:val="00CE41D6"/>
    <w:rsid w:val="00CE4359"/>
    <w:rsid w:val="00CF17EE"/>
    <w:rsid w:val="00CF2E56"/>
    <w:rsid w:val="00CF2F24"/>
    <w:rsid w:val="00CF433C"/>
    <w:rsid w:val="00CF6065"/>
    <w:rsid w:val="00CF6EDD"/>
    <w:rsid w:val="00CF7595"/>
    <w:rsid w:val="00D0061A"/>
    <w:rsid w:val="00D01F29"/>
    <w:rsid w:val="00D02441"/>
    <w:rsid w:val="00D04EC6"/>
    <w:rsid w:val="00D06EB1"/>
    <w:rsid w:val="00D1017F"/>
    <w:rsid w:val="00D10DB2"/>
    <w:rsid w:val="00D12652"/>
    <w:rsid w:val="00D14870"/>
    <w:rsid w:val="00D15E72"/>
    <w:rsid w:val="00D215A7"/>
    <w:rsid w:val="00D2283F"/>
    <w:rsid w:val="00D2508A"/>
    <w:rsid w:val="00D2579B"/>
    <w:rsid w:val="00D2661F"/>
    <w:rsid w:val="00D275DB"/>
    <w:rsid w:val="00D32F14"/>
    <w:rsid w:val="00D35287"/>
    <w:rsid w:val="00D353F0"/>
    <w:rsid w:val="00D35EBB"/>
    <w:rsid w:val="00D372B1"/>
    <w:rsid w:val="00D43D5E"/>
    <w:rsid w:val="00D508AB"/>
    <w:rsid w:val="00D515BB"/>
    <w:rsid w:val="00D55DBE"/>
    <w:rsid w:val="00D57BE5"/>
    <w:rsid w:val="00D609AB"/>
    <w:rsid w:val="00D66963"/>
    <w:rsid w:val="00D709FC"/>
    <w:rsid w:val="00D72D3B"/>
    <w:rsid w:val="00D7417F"/>
    <w:rsid w:val="00D77A45"/>
    <w:rsid w:val="00D813DB"/>
    <w:rsid w:val="00D90209"/>
    <w:rsid w:val="00D93A59"/>
    <w:rsid w:val="00D9789E"/>
    <w:rsid w:val="00DA0A04"/>
    <w:rsid w:val="00DA1184"/>
    <w:rsid w:val="00DA25F9"/>
    <w:rsid w:val="00DA6114"/>
    <w:rsid w:val="00DB2FE5"/>
    <w:rsid w:val="00DB366E"/>
    <w:rsid w:val="00DB53DC"/>
    <w:rsid w:val="00DB5944"/>
    <w:rsid w:val="00DB6C36"/>
    <w:rsid w:val="00DB742E"/>
    <w:rsid w:val="00DC03EA"/>
    <w:rsid w:val="00DC5C2A"/>
    <w:rsid w:val="00DD4926"/>
    <w:rsid w:val="00DD595D"/>
    <w:rsid w:val="00DE0294"/>
    <w:rsid w:val="00DE627A"/>
    <w:rsid w:val="00DE67FC"/>
    <w:rsid w:val="00DF10BE"/>
    <w:rsid w:val="00DF2669"/>
    <w:rsid w:val="00DF285D"/>
    <w:rsid w:val="00DF633F"/>
    <w:rsid w:val="00DF6BDD"/>
    <w:rsid w:val="00DF70A4"/>
    <w:rsid w:val="00E02251"/>
    <w:rsid w:val="00E0249E"/>
    <w:rsid w:val="00E0276F"/>
    <w:rsid w:val="00E03FCC"/>
    <w:rsid w:val="00E06B3A"/>
    <w:rsid w:val="00E07542"/>
    <w:rsid w:val="00E10F08"/>
    <w:rsid w:val="00E116C6"/>
    <w:rsid w:val="00E11BFF"/>
    <w:rsid w:val="00E140C7"/>
    <w:rsid w:val="00E14EF1"/>
    <w:rsid w:val="00E15386"/>
    <w:rsid w:val="00E163E6"/>
    <w:rsid w:val="00E178B3"/>
    <w:rsid w:val="00E218E3"/>
    <w:rsid w:val="00E314F4"/>
    <w:rsid w:val="00E32A8C"/>
    <w:rsid w:val="00E33922"/>
    <w:rsid w:val="00E34979"/>
    <w:rsid w:val="00E34982"/>
    <w:rsid w:val="00E34CB2"/>
    <w:rsid w:val="00E34F1F"/>
    <w:rsid w:val="00E354F5"/>
    <w:rsid w:val="00E3609E"/>
    <w:rsid w:val="00E3627B"/>
    <w:rsid w:val="00E363CE"/>
    <w:rsid w:val="00E40054"/>
    <w:rsid w:val="00E41CD8"/>
    <w:rsid w:val="00E4518C"/>
    <w:rsid w:val="00E452E7"/>
    <w:rsid w:val="00E50768"/>
    <w:rsid w:val="00E531CF"/>
    <w:rsid w:val="00E57C29"/>
    <w:rsid w:val="00E60732"/>
    <w:rsid w:val="00E60892"/>
    <w:rsid w:val="00E63667"/>
    <w:rsid w:val="00E63A5A"/>
    <w:rsid w:val="00E660BC"/>
    <w:rsid w:val="00E6739D"/>
    <w:rsid w:val="00E777F4"/>
    <w:rsid w:val="00E81543"/>
    <w:rsid w:val="00E8228E"/>
    <w:rsid w:val="00E84183"/>
    <w:rsid w:val="00E8471C"/>
    <w:rsid w:val="00E84BFF"/>
    <w:rsid w:val="00E863E0"/>
    <w:rsid w:val="00E872E3"/>
    <w:rsid w:val="00E91CB5"/>
    <w:rsid w:val="00E95AD3"/>
    <w:rsid w:val="00E969BB"/>
    <w:rsid w:val="00E97ACA"/>
    <w:rsid w:val="00EA7742"/>
    <w:rsid w:val="00EB160C"/>
    <w:rsid w:val="00EB1B16"/>
    <w:rsid w:val="00EB2651"/>
    <w:rsid w:val="00EB68F3"/>
    <w:rsid w:val="00EB7BF2"/>
    <w:rsid w:val="00EC1A27"/>
    <w:rsid w:val="00EC378C"/>
    <w:rsid w:val="00EC4399"/>
    <w:rsid w:val="00EC674F"/>
    <w:rsid w:val="00ED3489"/>
    <w:rsid w:val="00ED37D8"/>
    <w:rsid w:val="00ED3A04"/>
    <w:rsid w:val="00EE3B57"/>
    <w:rsid w:val="00EE4105"/>
    <w:rsid w:val="00EE459B"/>
    <w:rsid w:val="00EE49E7"/>
    <w:rsid w:val="00EE6556"/>
    <w:rsid w:val="00EF072B"/>
    <w:rsid w:val="00EF501D"/>
    <w:rsid w:val="00EF58C1"/>
    <w:rsid w:val="00F02F7F"/>
    <w:rsid w:val="00F044BE"/>
    <w:rsid w:val="00F04615"/>
    <w:rsid w:val="00F133AA"/>
    <w:rsid w:val="00F1751C"/>
    <w:rsid w:val="00F22E0A"/>
    <w:rsid w:val="00F243E6"/>
    <w:rsid w:val="00F26DA5"/>
    <w:rsid w:val="00F427C4"/>
    <w:rsid w:val="00F428BE"/>
    <w:rsid w:val="00F45169"/>
    <w:rsid w:val="00F454FE"/>
    <w:rsid w:val="00F47E68"/>
    <w:rsid w:val="00F50248"/>
    <w:rsid w:val="00F510C3"/>
    <w:rsid w:val="00F57EFE"/>
    <w:rsid w:val="00F612BB"/>
    <w:rsid w:val="00F63688"/>
    <w:rsid w:val="00F66C6A"/>
    <w:rsid w:val="00F66DD1"/>
    <w:rsid w:val="00F67B47"/>
    <w:rsid w:val="00F77665"/>
    <w:rsid w:val="00F84102"/>
    <w:rsid w:val="00F845C2"/>
    <w:rsid w:val="00F848D2"/>
    <w:rsid w:val="00F857D6"/>
    <w:rsid w:val="00F8785D"/>
    <w:rsid w:val="00F911CA"/>
    <w:rsid w:val="00FA0191"/>
    <w:rsid w:val="00FA2677"/>
    <w:rsid w:val="00FA2787"/>
    <w:rsid w:val="00FA5B72"/>
    <w:rsid w:val="00FA7171"/>
    <w:rsid w:val="00FB1F74"/>
    <w:rsid w:val="00FB2865"/>
    <w:rsid w:val="00FB2969"/>
    <w:rsid w:val="00FB4603"/>
    <w:rsid w:val="00FB4725"/>
    <w:rsid w:val="00FB63D9"/>
    <w:rsid w:val="00FB6C6F"/>
    <w:rsid w:val="00FC02BF"/>
    <w:rsid w:val="00FC40FC"/>
    <w:rsid w:val="00FD15F0"/>
    <w:rsid w:val="00FD2F8F"/>
    <w:rsid w:val="00FD4076"/>
    <w:rsid w:val="00FE1860"/>
    <w:rsid w:val="00FE1A33"/>
    <w:rsid w:val="00FE6F54"/>
    <w:rsid w:val="00FF0135"/>
    <w:rsid w:val="00FF2B51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D39EC"/>
  <w15:docId w15:val="{707DE5D6-3E6E-4A4E-B2AF-38142F76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95B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04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02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0095B"/>
    <w:pPr>
      <w:jc w:val="center"/>
      <w:outlineLvl w:val="0"/>
    </w:pPr>
    <w:rPr>
      <w:rFonts w:ascii="Times New Roman" w:eastAsia="Times New Roman" w:hAnsi="Times New Roman"/>
      <w:b/>
      <w:sz w:val="26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C0095B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C0095B"/>
    <w:pPr>
      <w:jc w:val="center"/>
    </w:pPr>
    <w:rPr>
      <w:rFonts w:ascii="Times New Roman" w:eastAsia="Times New Roman" w:hAnsi="Times New Roman"/>
      <w:b/>
      <w:sz w:val="26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0095B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C0095B"/>
    <w:pPr>
      <w:ind w:left="708"/>
    </w:pPr>
    <w:rPr>
      <w:rFonts w:ascii="Times New Roman" w:eastAsia="Times New Roman" w:hAnsi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095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0095B"/>
    <w:rPr>
      <w:rFonts w:ascii="Calibri" w:eastAsia="Calibri" w:hAnsi="Calibri" w:cs="Times New Roman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27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276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276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4210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4210D"/>
    <w:rPr>
      <w:b/>
      <w:bCs/>
    </w:rPr>
  </w:style>
  <w:style w:type="character" w:styleId="Uwydatnienie">
    <w:name w:val="Emphasis"/>
    <w:basedOn w:val="Domylnaczcionkaakapitu"/>
    <w:uiPriority w:val="20"/>
    <w:qFormat/>
    <w:rsid w:val="0024210D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02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504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49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49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499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49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499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9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995"/>
    <w:rPr>
      <w:rFonts w:ascii="Segoe UI" w:eastAsia="Calibr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9D2BE3"/>
  </w:style>
  <w:style w:type="paragraph" w:styleId="Poprawka">
    <w:name w:val="Revision"/>
    <w:hidden/>
    <w:uiPriority w:val="99"/>
    <w:semiHidden/>
    <w:rsid w:val="00E608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116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3017F-C8EC-49C3-9BF3-F2AB7E3BB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32</Pages>
  <Words>10052</Words>
  <Characters>60312</Characters>
  <Application>Microsoft Office Word</Application>
  <DocSecurity>0</DocSecurity>
  <Lines>502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Kędzierska</dc:creator>
  <cp:keywords/>
  <dc:description/>
  <cp:lastModifiedBy>Anna Kędzierska</cp:lastModifiedBy>
  <cp:revision>3</cp:revision>
  <cp:lastPrinted>2022-12-13T08:41:00Z</cp:lastPrinted>
  <dcterms:created xsi:type="dcterms:W3CDTF">2023-03-24T08:28:00Z</dcterms:created>
  <dcterms:modified xsi:type="dcterms:W3CDTF">2023-06-02T10:00:00Z</dcterms:modified>
</cp:coreProperties>
</file>