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21635" w14:textId="4FE4B72D" w:rsidR="00C0095B" w:rsidRPr="00C01EF6" w:rsidRDefault="00C0095B" w:rsidP="00BC1C9F">
      <w:pPr>
        <w:pStyle w:val="Tytu"/>
        <w:outlineLvl w:val="9"/>
        <w:rPr>
          <w:color w:val="000000" w:themeColor="text1"/>
          <w:sz w:val="24"/>
          <w:szCs w:val="24"/>
          <w:lang w:val="pl-PL"/>
        </w:rPr>
      </w:pPr>
      <w:r w:rsidRPr="00C01EF6">
        <w:rPr>
          <w:color w:val="000000" w:themeColor="text1"/>
          <w:sz w:val="24"/>
          <w:szCs w:val="24"/>
        </w:rPr>
        <w:t xml:space="preserve">Protokół Nr </w:t>
      </w:r>
      <w:r w:rsidR="002B696E">
        <w:rPr>
          <w:color w:val="000000" w:themeColor="text1"/>
          <w:sz w:val="24"/>
          <w:szCs w:val="24"/>
          <w:lang w:val="pl-PL"/>
        </w:rPr>
        <w:t>L</w:t>
      </w:r>
      <w:r w:rsidR="003F5D17" w:rsidRPr="00C01EF6">
        <w:rPr>
          <w:color w:val="000000" w:themeColor="text1"/>
          <w:sz w:val="24"/>
          <w:szCs w:val="24"/>
          <w:lang w:val="pl-PL"/>
        </w:rPr>
        <w:t>I</w:t>
      </w:r>
      <w:r w:rsidR="00041277" w:rsidRPr="00C01EF6">
        <w:rPr>
          <w:color w:val="000000" w:themeColor="text1"/>
          <w:sz w:val="24"/>
          <w:szCs w:val="24"/>
          <w:lang w:val="pl-PL"/>
        </w:rPr>
        <w:t>I</w:t>
      </w:r>
      <w:r w:rsidRPr="00C01EF6">
        <w:rPr>
          <w:color w:val="000000" w:themeColor="text1"/>
          <w:sz w:val="24"/>
          <w:szCs w:val="24"/>
        </w:rPr>
        <w:t>/202</w:t>
      </w:r>
      <w:r w:rsidR="002B696E">
        <w:rPr>
          <w:color w:val="000000" w:themeColor="text1"/>
          <w:sz w:val="24"/>
          <w:szCs w:val="24"/>
          <w:lang w:val="pl-PL"/>
        </w:rPr>
        <w:t>3</w:t>
      </w:r>
    </w:p>
    <w:p w14:paraId="1F0AD6CF" w14:textId="77777777" w:rsidR="00C0095B" w:rsidRPr="00C01EF6" w:rsidRDefault="00C0095B" w:rsidP="00BC1C9F">
      <w:pPr>
        <w:jc w:val="center"/>
        <w:outlineLvl w:val="0"/>
        <w:rPr>
          <w:rFonts w:ascii="Times New Roman" w:hAnsi="Times New Roman"/>
          <w:b/>
          <w:color w:val="000000" w:themeColor="text1"/>
          <w:sz w:val="24"/>
          <w:szCs w:val="24"/>
        </w:rPr>
      </w:pPr>
      <w:r w:rsidRPr="00C01EF6">
        <w:rPr>
          <w:rFonts w:ascii="Times New Roman" w:hAnsi="Times New Roman"/>
          <w:b/>
          <w:color w:val="000000" w:themeColor="text1"/>
          <w:sz w:val="24"/>
          <w:szCs w:val="24"/>
        </w:rPr>
        <w:t>z sesji Rady Miejskiej w Sławkowie</w:t>
      </w:r>
    </w:p>
    <w:p w14:paraId="7DDF77B8" w14:textId="5879390F" w:rsidR="00C0095B" w:rsidRPr="00C01EF6" w:rsidRDefault="00C0095B" w:rsidP="00BC1C9F">
      <w:pPr>
        <w:jc w:val="center"/>
        <w:outlineLvl w:val="0"/>
        <w:rPr>
          <w:rFonts w:ascii="Times New Roman" w:hAnsi="Times New Roman"/>
          <w:b/>
          <w:color w:val="000000" w:themeColor="text1"/>
          <w:sz w:val="24"/>
          <w:szCs w:val="24"/>
        </w:rPr>
      </w:pPr>
      <w:r w:rsidRPr="00C01EF6">
        <w:rPr>
          <w:rFonts w:ascii="Times New Roman" w:hAnsi="Times New Roman"/>
          <w:b/>
          <w:color w:val="000000" w:themeColor="text1"/>
          <w:sz w:val="24"/>
          <w:szCs w:val="24"/>
        </w:rPr>
        <w:t xml:space="preserve">odbywającej się w dniu </w:t>
      </w:r>
      <w:r w:rsidR="003F5D17" w:rsidRPr="00C01EF6">
        <w:rPr>
          <w:rFonts w:ascii="Times New Roman" w:hAnsi="Times New Roman"/>
          <w:b/>
          <w:color w:val="000000" w:themeColor="text1"/>
          <w:sz w:val="24"/>
          <w:szCs w:val="24"/>
        </w:rPr>
        <w:t>2</w:t>
      </w:r>
      <w:r w:rsidR="002B696E">
        <w:rPr>
          <w:rFonts w:ascii="Times New Roman" w:hAnsi="Times New Roman"/>
          <w:b/>
          <w:color w:val="000000" w:themeColor="text1"/>
          <w:sz w:val="24"/>
          <w:szCs w:val="24"/>
        </w:rPr>
        <w:t>0</w:t>
      </w:r>
      <w:r w:rsidR="00041277" w:rsidRPr="00C01EF6">
        <w:rPr>
          <w:rFonts w:ascii="Times New Roman" w:hAnsi="Times New Roman"/>
          <w:b/>
          <w:color w:val="000000" w:themeColor="text1"/>
          <w:sz w:val="24"/>
          <w:szCs w:val="24"/>
        </w:rPr>
        <w:t xml:space="preserve"> </w:t>
      </w:r>
      <w:r w:rsidR="002B696E">
        <w:rPr>
          <w:rFonts w:ascii="Times New Roman" w:hAnsi="Times New Roman"/>
          <w:b/>
          <w:color w:val="000000" w:themeColor="text1"/>
          <w:sz w:val="24"/>
          <w:szCs w:val="24"/>
        </w:rPr>
        <w:t>kwietnia</w:t>
      </w:r>
      <w:r w:rsidR="003F5D17" w:rsidRPr="00C01EF6">
        <w:rPr>
          <w:rFonts w:ascii="Times New Roman" w:hAnsi="Times New Roman"/>
          <w:b/>
          <w:color w:val="000000" w:themeColor="text1"/>
          <w:sz w:val="24"/>
          <w:szCs w:val="24"/>
        </w:rPr>
        <w:t xml:space="preserve"> </w:t>
      </w:r>
      <w:r w:rsidRPr="00C01EF6">
        <w:rPr>
          <w:rFonts w:ascii="Times New Roman" w:hAnsi="Times New Roman"/>
          <w:b/>
          <w:color w:val="000000" w:themeColor="text1"/>
          <w:sz w:val="24"/>
          <w:szCs w:val="24"/>
        </w:rPr>
        <w:t>202</w:t>
      </w:r>
      <w:r w:rsidR="002B696E">
        <w:rPr>
          <w:rFonts w:ascii="Times New Roman" w:hAnsi="Times New Roman"/>
          <w:b/>
          <w:color w:val="000000" w:themeColor="text1"/>
          <w:sz w:val="24"/>
          <w:szCs w:val="24"/>
        </w:rPr>
        <w:t>3</w:t>
      </w:r>
      <w:r w:rsidRPr="00C01EF6">
        <w:rPr>
          <w:rFonts w:ascii="Times New Roman" w:hAnsi="Times New Roman"/>
          <w:b/>
          <w:color w:val="000000" w:themeColor="text1"/>
          <w:sz w:val="24"/>
          <w:szCs w:val="24"/>
        </w:rPr>
        <w:t xml:space="preserve"> r.</w:t>
      </w:r>
    </w:p>
    <w:p w14:paraId="0100DAB7" w14:textId="77777777" w:rsidR="00C0095B" w:rsidRPr="00C01EF6" w:rsidRDefault="00C0095B" w:rsidP="00BC1C9F">
      <w:pPr>
        <w:jc w:val="both"/>
        <w:rPr>
          <w:rFonts w:ascii="Times New Roman" w:hAnsi="Times New Roman"/>
          <w:b/>
          <w:color w:val="000000" w:themeColor="text1"/>
          <w:sz w:val="24"/>
          <w:szCs w:val="24"/>
        </w:rPr>
      </w:pPr>
    </w:p>
    <w:p w14:paraId="18D33E2E" w14:textId="77777777" w:rsidR="00C0095B" w:rsidRPr="00C01EF6" w:rsidRDefault="00C0095B" w:rsidP="00BC1C9F">
      <w:pPr>
        <w:pStyle w:val="Tekstpodstawowy"/>
        <w:jc w:val="both"/>
        <w:rPr>
          <w:b w:val="0"/>
          <w:color w:val="000000" w:themeColor="text1"/>
          <w:sz w:val="24"/>
          <w:szCs w:val="24"/>
          <w:lang w:val="pl-PL"/>
        </w:rPr>
      </w:pPr>
      <w:r w:rsidRPr="00C01EF6">
        <w:rPr>
          <w:b w:val="0"/>
          <w:color w:val="000000" w:themeColor="text1"/>
          <w:sz w:val="24"/>
          <w:szCs w:val="24"/>
        </w:rPr>
        <w:t>Ustawowa liczba radnych</w:t>
      </w:r>
      <w:r w:rsidRPr="00C01EF6">
        <w:rPr>
          <w:b w:val="0"/>
          <w:color w:val="000000" w:themeColor="text1"/>
          <w:sz w:val="24"/>
          <w:szCs w:val="24"/>
        </w:rPr>
        <w:tab/>
      </w:r>
      <w:r w:rsidRPr="00C01EF6">
        <w:rPr>
          <w:b w:val="0"/>
          <w:color w:val="000000" w:themeColor="text1"/>
          <w:sz w:val="24"/>
          <w:szCs w:val="24"/>
        </w:rPr>
        <w:tab/>
        <w:t>-</w:t>
      </w:r>
      <w:r w:rsidRPr="00C01EF6">
        <w:rPr>
          <w:b w:val="0"/>
          <w:color w:val="000000" w:themeColor="text1"/>
          <w:sz w:val="24"/>
          <w:szCs w:val="24"/>
        </w:rPr>
        <w:tab/>
        <w:t>1</w:t>
      </w:r>
      <w:r w:rsidRPr="00C01EF6">
        <w:rPr>
          <w:b w:val="0"/>
          <w:color w:val="000000" w:themeColor="text1"/>
          <w:sz w:val="24"/>
          <w:szCs w:val="24"/>
          <w:lang w:val="pl-PL"/>
        </w:rPr>
        <w:t>5</w:t>
      </w:r>
    </w:p>
    <w:p w14:paraId="7B0517D1" w14:textId="1AB60DC4" w:rsidR="00C0095B" w:rsidRPr="00C01EF6" w:rsidRDefault="00C0095B" w:rsidP="00BC1C9F">
      <w:pPr>
        <w:pStyle w:val="Tekstpodstawowy"/>
        <w:jc w:val="both"/>
        <w:rPr>
          <w:b w:val="0"/>
          <w:color w:val="000000" w:themeColor="text1"/>
          <w:sz w:val="24"/>
          <w:szCs w:val="24"/>
          <w:lang w:val="pl-PL"/>
        </w:rPr>
      </w:pPr>
      <w:r w:rsidRPr="00C01EF6">
        <w:rPr>
          <w:b w:val="0"/>
          <w:color w:val="000000" w:themeColor="text1"/>
          <w:sz w:val="24"/>
          <w:szCs w:val="24"/>
        </w:rPr>
        <w:t>Obecny skład Rady</w:t>
      </w:r>
      <w:r w:rsidRPr="00C01EF6">
        <w:rPr>
          <w:b w:val="0"/>
          <w:color w:val="000000" w:themeColor="text1"/>
          <w:sz w:val="24"/>
          <w:szCs w:val="24"/>
        </w:rPr>
        <w:tab/>
      </w:r>
      <w:r w:rsidRPr="00C01EF6">
        <w:rPr>
          <w:b w:val="0"/>
          <w:color w:val="000000" w:themeColor="text1"/>
          <w:sz w:val="24"/>
          <w:szCs w:val="24"/>
        </w:rPr>
        <w:tab/>
      </w:r>
      <w:r w:rsidRPr="00C01EF6">
        <w:rPr>
          <w:b w:val="0"/>
          <w:color w:val="000000" w:themeColor="text1"/>
          <w:sz w:val="24"/>
          <w:szCs w:val="24"/>
        </w:rPr>
        <w:tab/>
        <w:t>-</w:t>
      </w:r>
      <w:r w:rsidRPr="00C01EF6">
        <w:rPr>
          <w:b w:val="0"/>
          <w:color w:val="000000" w:themeColor="text1"/>
          <w:sz w:val="24"/>
          <w:szCs w:val="24"/>
        </w:rPr>
        <w:tab/>
        <w:t>1</w:t>
      </w:r>
      <w:r w:rsidR="00041277" w:rsidRPr="00C01EF6">
        <w:rPr>
          <w:b w:val="0"/>
          <w:color w:val="000000" w:themeColor="text1"/>
          <w:sz w:val="24"/>
          <w:szCs w:val="24"/>
          <w:lang w:val="pl-PL"/>
        </w:rPr>
        <w:t>5</w:t>
      </w:r>
    </w:p>
    <w:p w14:paraId="0D6F9F9B" w14:textId="2BFF8DE0" w:rsidR="00C0095B" w:rsidRPr="006B2425" w:rsidRDefault="00C0095B" w:rsidP="00BC1C9F">
      <w:pPr>
        <w:pStyle w:val="Tekstpodstawowy"/>
        <w:jc w:val="both"/>
        <w:rPr>
          <w:b w:val="0"/>
          <w:sz w:val="24"/>
          <w:szCs w:val="24"/>
        </w:rPr>
      </w:pPr>
      <w:r w:rsidRPr="00C01EF6">
        <w:rPr>
          <w:b w:val="0"/>
          <w:color w:val="000000" w:themeColor="text1"/>
          <w:sz w:val="24"/>
          <w:szCs w:val="24"/>
        </w:rPr>
        <w:t>Obecnych radnych</w:t>
      </w:r>
      <w:r w:rsidRPr="00C01EF6">
        <w:rPr>
          <w:b w:val="0"/>
          <w:color w:val="000000" w:themeColor="text1"/>
          <w:sz w:val="24"/>
          <w:szCs w:val="24"/>
        </w:rPr>
        <w:tab/>
      </w:r>
      <w:r w:rsidRPr="00C01EF6">
        <w:rPr>
          <w:b w:val="0"/>
          <w:color w:val="000000" w:themeColor="text1"/>
          <w:sz w:val="24"/>
          <w:szCs w:val="24"/>
        </w:rPr>
        <w:tab/>
      </w:r>
      <w:r w:rsidRPr="00C01EF6">
        <w:rPr>
          <w:b w:val="0"/>
          <w:color w:val="000000" w:themeColor="text1"/>
          <w:sz w:val="24"/>
          <w:szCs w:val="24"/>
        </w:rPr>
        <w:tab/>
        <w:t>-</w:t>
      </w:r>
      <w:r w:rsidRPr="00C01EF6">
        <w:rPr>
          <w:b w:val="0"/>
          <w:color w:val="000000" w:themeColor="text1"/>
          <w:sz w:val="24"/>
          <w:szCs w:val="24"/>
        </w:rPr>
        <w:tab/>
      </w:r>
      <w:r w:rsidRPr="006B2425">
        <w:rPr>
          <w:b w:val="0"/>
          <w:sz w:val="24"/>
          <w:szCs w:val="24"/>
        </w:rPr>
        <w:t>1</w:t>
      </w:r>
      <w:r w:rsidR="002B696E" w:rsidRPr="006B2425">
        <w:rPr>
          <w:b w:val="0"/>
          <w:sz w:val="24"/>
          <w:szCs w:val="24"/>
          <w:lang w:val="pl-PL"/>
        </w:rPr>
        <w:t>3</w:t>
      </w:r>
    </w:p>
    <w:p w14:paraId="0E4AC41F" w14:textId="77777777" w:rsidR="00C0095B" w:rsidRPr="00C01EF6" w:rsidRDefault="00C0095B" w:rsidP="00BC1C9F">
      <w:pPr>
        <w:pStyle w:val="Tekstpodstawowy"/>
        <w:jc w:val="both"/>
        <w:rPr>
          <w:b w:val="0"/>
          <w:sz w:val="24"/>
          <w:szCs w:val="24"/>
        </w:rPr>
      </w:pPr>
    </w:p>
    <w:p w14:paraId="65527F53" w14:textId="1D7CB4E8" w:rsidR="00C0095B" w:rsidRPr="00C01EF6" w:rsidRDefault="00C0095B" w:rsidP="00BC1C9F">
      <w:pPr>
        <w:pStyle w:val="Tekstpodstawowy"/>
        <w:jc w:val="both"/>
        <w:rPr>
          <w:b w:val="0"/>
          <w:sz w:val="24"/>
          <w:szCs w:val="24"/>
          <w:lang w:val="pl-PL"/>
        </w:rPr>
      </w:pPr>
      <w:r w:rsidRPr="00C01EF6">
        <w:rPr>
          <w:b w:val="0"/>
          <w:sz w:val="24"/>
          <w:szCs w:val="24"/>
        </w:rPr>
        <w:t xml:space="preserve">Miejsce sesji: </w:t>
      </w:r>
      <w:r w:rsidR="00E50768" w:rsidRPr="00C01EF6">
        <w:rPr>
          <w:b w:val="0"/>
          <w:sz w:val="24"/>
          <w:szCs w:val="24"/>
          <w:lang w:val="pl-PL"/>
        </w:rPr>
        <w:t>s</w:t>
      </w:r>
      <w:r w:rsidR="00E50768" w:rsidRPr="00C01EF6">
        <w:rPr>
          <w:b w:val="0"/>
          <w:sz w:val="24"/>
          <w:szCs w:val="24"/>
        </w:rPr>
        <w:t>ala</w:t>
      </w:r>
      <w:r w:rsidRPr="00C01EF6">
        <w:rPr>
          <w:b w:val="0"/>
          <w:sz w:val="24"/>
          <w:szCs w:val="24"/>
        </w:rPr>
        <w:t xml:space="preserve"> posiedzeń w Urz</w:t>
      </w:r>
      <w:r w:rsidRPr="00C01EF6">
        <w:rPr>
          <w:b w:val="0"/>
          <w:sz w:val="24"/>
          <w:szCs w:val="24"/>
          <w:lang w:val="pl-PL"/>
        </w:rPr>
        <w:t>ędzie</w:t>
      </w:r>
      <w:r w:rsidRPr="00C01EF6">
        <w:rPr>
          <w:b w:val="0"/>
          <w:sz w:val="24"/>
          <w:szCs w:val="24"/>
        </w:rPr>
        <w:t xml:space="preserve"> Miasta Sławkowa przy ul. Łosińska</w:t>
      </w:r>
      <w:r w:rsidRPr="00C01EF6">
        <w:rPr>
          <w:b w:val="0"/>
          <w:sz w:val="24"/>
          <w:szCs w:val="24"/>
          <w:lang w:val="pl-PL"/>
        </w:rPr>
        <w:t xml:space="preserve"> 1</w:t>
      </w:r>
      <w:r w:rsidR="00E50768" w:rsidRPr="00C01EF6">
        <w:rPr>
          <w:b w:val="0"/>
          <w:sz w:val="24"/>
          <w:szCs w:val="24"/>
          <w:lang w:val="pl-PL"/>
        </w:rPr>
        <w:t>.</w:t>
      </w:r>
    </w:p>
    <w:p w14:paraId="28EB777C" w14:textId="77777777" w:rsidR="00C0095B" w:rsidRPr="006B2425" w:rsidRDefault="00C0095B" w:rsidP="00BC1C9F">
      <w:pPr>
        <w:pStyle w:val="Tekstpodstawowy"/>
        <w:jc w:val="both"/>
        <w:rPr>
          <w:b w:val="0"/>
          <w:sz w:val="24"/>
          <w:szCs w:val="24"/>
          <w:lang w:val="pl-PL"/>
        </w:rPr>
      </w:pPr>
    </w:p>
    <w:p w14:paraId="6C538BD6" w14:textId="693D591F" w:rsidR="00C0095B" w:rsidRPr="006B2425" w:rsidRDefault="00C0095B" w:rsidP="00BC1C9F">
      <w:pPr>
        <w:pStyle w:val="Tekstpodstawowy"/>
        <w:jc w:val="both"/>
        <w:rPr>
          <w:b w:val="0"/>
          <w:sz w:val="24"/>
          <w:szCs w:val="24"/>
          <w:vertAlign w:val="superscript"/>
        </w:rPr>
      </w:pPr>
      <w:r w:rsidRPr="006B2425">
        <w:rPr>
          <w:b w:val="0"/>
          <w:sz w:val="24"/>
          <w:szCs w:val="24"/>
        </w:rPr>
        <w:t>Czas trwania obrad: 17</w:t>
      </w:r>
      <w:r w:rsidR="006B2425" w:rsidRPr="006B2425">
        <w:rPr>
          <w:b w:val="0"/>
          <w:sz w:val="24"/>
          <w:szCs w:val="24"/>
          <w:vertAlign w:val="superscript"/>
          <w:lang w:val="pl-PL"/>
        </w:rPr>
        <w:t>18</w:t>
      </w:r>
      <w:r w:rsidRPr="006B2425">
        <w:rPr>
          <w:b w:val="0"/>
          <w:sz w:val="24"/>
          <w:szCs w:val="24"/>
          <w:vertAlign w:val="superscript"/>
        </w:rPr>
        <w:t xml:space="preserve"> </w:t>
      </w:r>
      <w:r w:rsidRPr="006B2425">
        <w:rPr>
          <w:b w:val="0"/>
          <w:sz w:val="24"/>
          <w:szCs w:val="24"/>
          <w:vertAlign w:val="superscript"/>
          <w:lang w:val="pl-PL"/>
        </w:rPr>
        <w:t>-</w:t>
      </w:r>
      <w:r w:rsidR="006B2425" w:rsidRPr="006B2425">
        <w:rPr>
          <w:b w:val="0"/>
          <w:sz w:val="24"/>
          <w:szCs w:val="24"/>
          <w:lang w:val="pl-PL"/>
        </w:rPr>
        <w:t>21</w:t>
      </w:r>
      <w:r w:rsidR="006B2425" w:rsidRPr="006B2425">
        <w:rPr>
          <w:b w:val="0"/>
          <w:sz w:val="24"/>
          <w:szCs w:val="24"/>
          <w:vertAlign w:val="superscript"/>
          <w:lang w:val="pl-PL"/>
        </w:rPr>
        <w:t>16</w:t>
      </w:r>
    </w:p>
    <w:p w14:paraId="5C288EFF" w14:textId="77777777" w:rsidR="00C0095B" w:rsidRPr="006B2425" w:rsidRDefault="00C0095B" w:rsidP="00BC1C9F">
      <w:pPr>
        <w:pStyle w:val="Tekstpodstawowy"/>
        <w:jc w:val="both"/>
        <w:rPr>
          <w:b w:val="0"/>
          <w:sz w:val="24"/>
          <w:szCs w:val="24"/>
        </w:rPr>
      </w:pPr>
    </w:p>
    <w:p w14:paraId="1B02A907" w14:textId="77777777" w:rsidR="00C0095B" w:rsidRPr="006B2425" w:rsidRDefault="00C0095B" w:rsidP="00BC1C9F">
      <w:pPr>
        <w:suppressAutoHyphens/>
        <w:jc w:val="both"/>
        <w:rPr>
          <w:rFonts w:ascii="Times New Roman" w:hAnsi="Times New Roman"/>
          <w:b/>
          <w:sz w:val="24"/>
          <w:szCs w:val="24"/>
        </w:rPr>
      </w:pPr>
      <w:r w:rsidRPr="006B2425">
        <w:rPr>
          <w:rFonts w:ascii="Times New Roman" w:hAnsi="Times New Roman"/>
          <w:b/>
          <w:sz w:val="24"/>
          <w:szCs w:val="24"/>
        </w:rPr>
        <w:t>Ad. 1. Otwarcie sesji i stwierdzenie prawomocności obrad.</w:t>
      </w:r>
    </w:p>
    <w:p w14:paraId="501B2398" w14:textId="77777777" w:rsidR="00C0095B" w:rsidRPr="006B2425" w:rsidRDefault="00C0095B" w:rsidP="00BC1C9F">
      <w:pPr>
        <w:suppressAutoHyphens/>
        <w:jc w:val="both"/>
        <w:rPr>
          <w:rFonts w:ascii="Times New Roman" w:hAnsi="Times New Roman"/>
          <w:b/>
          <w:sz w:val="24"/>
          <w:szCs w:val="24"/>
        </w:rPr>
      </w:pPr>
    </w:p>
    <w:p w14:paraId="3C3164F2" w14:textId="77777777" w:rsidR="00C0095B" w:rsidRPr="006B2425" w:rsidRDefault="00C0095B" w:rsidP="00BC1C9F">
      <w:pPr>
        <w:pStyle w:val="Tekstpodstawowy"/>
        <w:jc w:val="both"/>
        <w:rPr>
          <w:b w:val="0"/>
          <w:sz w:val="24"/>
          <w:szCs w:val="24"/>
        </w:rPr>
      </w:pPr>
      <w:r w:rsidRPr="006B2425">
        <w:rPr>
          <w:b w:val="0"/>
          <w:sz w:val="24"/>
          <w:szCs w:val="24"/>
        </w:rPr>
        <w:t xml:space="preserve">Sesję Rady Miejskiej otworzył i prowadził Przewodniczący </w:t>
      </w:r>
      <w:r w:rsidRPr="006B2425">
        <w:rPr>
          <w:sz w:val="24"/>
          <w:szCs w:val="24"/>
        </w:rPr>
        <w:t>Łukasz Hofler</w:t>
      </w:r>
      <w:r w:rsidRPr="006B2425">
        <w:rPr>
          <w:b w:val="0"/>
          <w:sz w:val="24"/>
          <w:szCs w:val="24"/>
        </w:rPr>
        <w:t>.</w:t>
      </w:r>
    </w:p>
    <w:p w14:paraId="6AF7D155" w14:textId="77777777" w:rsidR="00A60E33" w:rsidRPr="006B2425" w:rsidRDefault="00A60E33" w:rsidP="00BC1C9F">
      <w:pPr>
        <w:pStyle w:val="Tekstpodstawowy"/>
        <w:jc w:val="both"/>
        <w:rPr>
          <w:b w:val="0"/>
          <w:sz w:val="24"/>
          <w:szCs w:val="24"/>
        </w:rPr>
      </w:pPr>
    </w:p>
    <w:p w14:paraId="1C15E8D9" w14:textId="4EA564AF" w:rsidR="00C0095B" w:rsidRPr="006B2425" w:rsidRDefault="00A60E33" w:rsidP="00BC1C9F">
      <w:pPr>
        <w:pStyle w:val="Tekstpodstawowy"/>
        <w:jc w:val="both"/>
        <w:rPr>
          <w:b w:val="0"/>
          <w:sz w:val="24"/>
          <w:szCs w:val="24"/>
        </w:rPr>
      </w:pPr>
      <w:r w:rsidRPr="006B2425">
        <w:rPr>
          <w:b w:val="0"/>
          <w:sz w:val="24"/>
          <w:szCs w:val="24"/>
          <w:lang w:val="pl-PL"/>
        </w:rPr>
        <w:t xml:space="preserve">Następnie </w:t>
      </w:r>
      <w:r w:rsidR="00C0095B" w:rsidRPr="006B2425">
        <w:rPr>
          <w:sz w:val="24"/>
          <w:szCs w:val="24"/>
        </w:rPr>
        <w:t>Przewodniczący</w:t>
      </w:r>
      <w:r w:rsidR="00C0095B" w:rsidRPr="006B2425">
        <w:rPr>
          <w:b w:val="0"/>
          <w:sz w:val="24"/>
          <w:szCs w:val="24"/>
        </w:rPr>
        <w:t xml:space="preserve"> powitał:</w:t>
      </w:r>
    </w:p>
    <w:p w14:paraId="77FEF652" w14:textId="6D1D6354" w:rsidR="00E50768" w:rsidRPr="006B2425" w:rsidRDefault="00E50768" w:rsidP="00BC1C9F">
      <w:pPr>
        <w:numPr>
          <w:ilvl w:val="0"/>
          <w:numId w:val="1"/>
        </w:numPr>
        <w:suppressAutoHyphens/>
        <w:jc w:val="both"/>
        <w:rPr>
          <w:rFonts w:ascii="Times New Roman" w:hAnsi="Times New Roman"/>
          <w:sz w:val="24"/>
          <w:szCs w:val="24"/>
        </w:rPr>
      </w:pPr>
      <w:r w:rsidRPr="006B2425">
        <w:rPr>
          <w:rFonts w:ascii="Times New Roman" w:hAnsi="Times New Roman"/>
          <w:sz w:val="24"/>
          <w:szCs w:val="24"/>
        </w:rPr>
        <w:t xml:space="preserve">Burmistrza Miasta </w:t>
      </w:r>
      <w:r w:rsidRPr="006B2425">
        <w:rPr>
          <w:rFonts w:ascii="Times New Roman" w:hAnsi="Times New Roman"/>
          <w:b/>
          <w:sz w:val="24"/>
          <w:szCs w:val="24"/>
        </w:rPr>
        <w:t>Rafała Adamczyka</w:t>
      </w:r>
      <w:r w:rsidRPr="006B2425">
        <w:rPr>
          <w:rFonts w:ascii="Times New Roman" w:hAnsi="Times New Roman"/>
          <w:sz w:val="24"/>
          <w:szCs w:val="24"/>
        </w:rPr>
        <w:t>,</w:t>
      </w:r>
    </w:p>
    <w:p w14:paraId="4A36128E" w14:textId="77777777" w:rsidR="002B696E" w:rsidRPr="006B2425" w:rsidRDefault="002B696E" w:rsidP="002B696E">
      <w:pPr>
        <w:numPr>
          <w:ilvl w:val="0"/>
          <w:numId w:val="1"/>
        </w:numPr>
        <w:suppressAutoHyphens/>
        <w:jc w:val="both"/>
        <w:rPr>
          <w:rFonts w:ascii="Times New Roman" w:hAnsi="Times New Roman"/>
          <w:sz w:val="24"/>
          <w:szCs w:val="24"/>
        </w:rPr>
      </w:pPr>
      <w:r w:rsidRPr="006B2425">
        <w:rPr>
          <w:rFonts w:ascii="Times New Roman" w:hAnsi="Times New Roman"/>
          <w:sz w:val="24"/>
          <w:szCs w:val="24"/>
        </w:rPr>
        <w:t xml:space="preserve">Zastępcę Burmistrza </w:t>
      </w:r>
      <w:r w:rsidRPr="006B2425">
        <w:rPr>
          <w:rFonts w:ascii="Times New Roman" w:hAnsi="Times New Roman"/>
          <w:b/>
          <w:sz w:val="24"/>
          <w:szCs w:val="24"/>
        </w:rPr>
        <w:t>Janusza Mroza</w:t>
      </w:r>
      <w:r w:rsidRPr="006B2425">
        <w:rPr>
          <w:rFonts w:ascii="Times New Roman" w:hAnsi="Times New Roman"/>
          <w:sz w:val="24"/>
          <w:szCs w:val="24"/>
        </w:rPr>
        <w:t>,</w:t>
      </w:r>
    </w:p>
    <w:p w14:paraId="05F282E0" w14:textId="43937D34" w:rsidR="002B696E" w:rsidRPr="006B2425" w:rsidRDefault="002B696E" w:rsidP="00BC1C9F">
      <w:pPr>
        <w:numPr>
          <w:ilvl w:val="0"/>
          <w:numId w:val="1"/>
        </w:numPr>
        <w:suppressAutoHyphens/>
        <w:jc w:val="both"/>
        <w:rPr>
          <w:rFonts w:ascii="Times New Roman" w:hAnsi="Times New Roman"/>
          <w:sz w:val="24"/>
          <w:szCs w:val="24"/>
        </w:rPr>
      </w:pPr>
      <w:r w:rsidRPr="006B2425">
        <w:rPr>
          <w:rFonts w:ascii="Times New Roman" w:hAnsi="Times New Roman"/>
          <w:sz w:val="24"/>
          <w:szCs w:val="24"/>
        </w:rPr>
        <w:t xml:space="preserve">Radną Sejmiku Województwa Śląskiego </w:t>
      </w:r>
      <w:r w:rsidRPr="006B2425">
        <w:rPr>
          <w:rFonts w:ascii="Times New Roman" w:hAnsi="Times New Roman"/>
          <w:b/>
          <w:sz w:val="24"/>
          <w:szCs w:val="24"/>
        </w:rPr>
        <w:t>Katarzynę Stachowicz</w:t>
      </w:r>
      <w:r w:rsidRPr="006B2425">
        <w:rPr>
          <w:rFonts w:ascii="Times New Roman" w:hAnsi="Times New Roman"/>
          <w:sz w:val="24"/>
          <w:szCs w:val="24"/>
        </w:rPr>
        <w:t>,</w:t>
      </w:r>
    </w:p>
    <w:p w14:paraId="2AE776FE" w14:textId="7B87784D" w:rsidR="00D93A59" w:rsidRPr="00C01EF6" w:rsidRDefault="00D93A59" w:rsidP="00BC1C9F">
      <w:pPr>
        <w:numPr>
          <w:ilvl w:val="0"/>
          <w:numId w:val="1"/>
        </w:numPr>
        <w:suppressAutoHyphens/>
        <w:jc w:val="both"/>
        <w:rPr>
          <w:rFonts w:ascii="Times New Roman" w:hAnsi="Times New Roman"/>
          <w:color w:val="000000" w:themeColor="text1"/>
          <w:sz w:val="24"/>
          <w:szCs w:val="24"/>
        </w:rPr>
      </w:pPr>
      <w:r w:rsidRPr="00C01EF6">
        <w:rPr>
          <w:rFonts w:ascii="Times New Roman" w:hAnsi="Times New Roman"/>
          <w:color w:val="000000" w:themeColor="text1"/>
          <w:sz w:val="24"/>
          <w:szCs w:val="24"/>
        </w:rPr>
        <w:t>Sekretarza Miasta</w:t>
      </w:r>
      <w:r w:rsidRPr="00C01EF6">
        <w:rPr>
          <w:rFonts w:ascii="Times New Roman" w:hAnsi="Times New Roman"/>
          <w:b/>
          <w:color w:val="000000" w:themeColor="text1"/>
          <w:sz w:val="24"/>
          <w:szCs w:val="24"/>
        </w:rPr>
        <w:t xml:space="preserve"> Martę Sekułę</w:t>
      </w:r>
      <w:r w:rsidRPr="00C01EF6">
        <w:rPr>
          <w:rFonts w:ascii="Times New Roman" w:hAnsi="Times New Roman"/>
          <w:color w:val="000000" w:themeColor="text1"/>
          <w:sz w:val="24"/>
          <w:szCs w:val="24"/>
        </w:rPr>
        <w:t>,</w:t>
      </w:r>
    </w:p>
    <w:p w14:paraId="68D62988" w14:textId="0E3EEEB5" w:rsidR="00D93A59" w:rsidRPr="00C01EF6" w:rsidRDefault="00C0095B" w:rsidP="00D93A59">
      <w:pPr>
        <w:numPr>
          <w:ilvl w:val="0"/>
          <w:numId w:val="1"/>
        </w:numPr>
        <w:suppressAutoHyphens/>
        <w:jc w:val="both"/>
        <w:rPr>
          <w:rFonts w:ascii="Times New Roman" w:hAnsi="Times New Roman"/>
          <w:color w:val="000000" w:themeColor="text1"/>
          <w:sz w:val="24"/>
          <w:szCs w:val="24"/>
        </w:rPr>
      </w:pPr>
      <w:r w:rsidRPr="00C01EF6">
        <w:rPr>
          <w:rFonts w:ascii="Times New Roman" w:hAnsi="Times New Roman"/>
          <w:color w:val="000000" w:themeColor="text1"/>
          <w:sz w:val="24"/>
          <w:szCs w:val="24"/>
        </w:rPr>
        <w:t xml:space="preserve">Skarbnika Miasta </w:t>
      </w:r>
      <w:r w:rsidRPr="00C01EF6">
        <w:rPr>
          <w:rFonts w:ascii="Times New Roman" w:hAnsi="Times New Roman"/>
          <w:b/>
          <w:color w:val="000000" w:themeColor="text1"/>
          <w:sz w:val="24"/>
          <w:szCs w:val="24"/>
        </w:rPr>
        <w:t>Pawła Kuca</w:t>
      </w:r>
      <w:r w:rsidRPr="00C01EF6">
        <w:rPr>
          <w:rFonts w:ascii="Times New Roman" w:hAnsi="Times New Roman"/>
          <w:color w:val="000000" w:themeColor="text1"/>
          <w:sz w:val="24"/>
          <w:szCs w:val="24"/>
        </w:rPr>
        <w:t>,</w:t>
      </w:r>
    </w:p>
    <w:p w14:paraId="27C50823" w14:textId="77777777" w:rsidR="002B696E" w:rsidRPr="00C01EF6" w:rsidRDefault="002B696E" w:rsidP="002B696E">
      <w:pPr>
        <w:numPr>
          <w:ilvl w:val="0"/>
          <w:numId w:val="1"/>
        </w:numPr>
        <w:suppressAutoHyphens/>
        <w:jc w:val="both"/>
        <w:rPr>
          <w:rFonts w:ascii="Times New Roman" w:hAnsi="Times New Roman"/>
          <w:color w:val="000000" w:themeColor="text1"/>
          <w:sz w:val="24"/>
          <w:szCs w:val="24"/>
        </w:rPr>
      </w:pPr>
      <w:r w:rsidRPr="00C01EF6">
        <w:rPr>
          <w:rFonts w:ascii="Times New Roman" w:hAnsi="Times New Roman"/>
          <w:color w:val="000000" w:themeColor="text1"/>
          <w:sz w:val="24"/>
          <w:szCs w:val="24"/>
        </w:rPr>
        <w:t>radnych,</w:t>
      </w:r>
    </w:p>
    <w:p w14:paraId="219C72CD" w14:textId="77777777" w:rsidR="00C0095B" w:rsidRDefault="00C0095B" w:rsidP="00BC1C9F">
      <w:pPr>
        <w:numPr>
          <w:ilvl w:val="0"/>
          <w:numId w:val="1"/>
        </w:numPr>
        <w:suppressAutoHyphens/>
        <w:jc w:val="both"/>
        <w:rPr>
          <w:rFonts w:ascii="Times New Roman" w:hAnsi="Times New Roman"/>
          <w:color w:val="000000" w:themeColor="text1"/>
          <w:sz w:val="24"/>
          <w:szCs w:val="24"/>
        </w:rPr>
      </w:pPr>
      <w:r w:rsidRPr="00C01EF6">
        <w:rPr>
          <w:rFonts w:ascii="Times New Roman" w:hAnsi="Times New Roman"/>
          <w:color w:val="000000" w:themeColor="text1"/>
          <w:sz w:val="24"/>
          <w:szCs w:val="24"/>
        </w:rPr>
        <w:t>kierowni</w:t>
      </w:r>
      <w:r w:rsidR="002F2634" w:rsidRPr="00C01EF6">
        <w:rPr>
          <w:rFonts w:ascii="Times New Roman" w:hAnsi="Times New Roman"/>
          <w:color w:val="000000" w:themeColor="text1"/>
          <w:sz w:val="24"/>
          <w:szCs w:val="24"/>
        </w:rPr>
        <w:t>ków i pracowników Urzędu Miasta,</w:t>
      </w:r>
    </w:p>
    <w:p w14:paraId="4CD5FEFB" w14:textId="48A3BBF9" w:rsidR="002B696E" w:rsidRPr="00C01EF6" w:rsidRDefault="002B696E" w:rsidP="00BC1C9F">
      <w:pPr>
        <w:numPr>
          <w:ilvl w:val="0"/>
          <w:numId w:val="1"/>
        </w:numPr>
        <w:suppressAutoHyphen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radną Rady Powiatu Będzińskiego </w:t>
      </w:r>
      <w:r w:rsidRPr="002B696E">
        <w:rPr>
          <w:rFonts w:ascii="Times New Roman" w:hAnsi="Times New Roman"/>
          <w:b/>
          <w:color w:val="000000" w:themeColor="text1"/>
          <w:sz w:val="24"/>
          <w:szCs w:val="24"/>
        </w:rPr>
        <w:t>Ewę Bierońską</w:t>
      </w:r>
      <w:r>
        <w:rPr>
          <w:rFonts w:ascii="Times New Roman" w:hAnsi="Times New Roman"/>
          <w:color w:val="000000" w:themeColor="text1"/>
          <w:sz w:val="24"/>
          <w:szCs w:val="24"/>
        </w:rPr>
        <w:t>,</w:t>
      </w:r>
    </w:p>
    <w:p w14:paraId="20F2596A" w14:textId="14616C93" w:rsidR="0004181C" w:rsidRPr="00C01EF6" w:rsidRDefault="0004181C" w:rsidP="00BC1C9F">
      <w:pPr>
        <w:numPr>
          <w:ilvl w:val="0"/>
          <w:numId w:val="1"/>
        </w:numPr>
        <w:suppressAutoHyphens/>
        <w:jc w:val="both"/>
        <w:rPr>
          <w:rFonts w:ascii="Times New Roman" w:hAnsi="Times New Roman"/>
          <w:color w:val="000000" w:themeColor="text1"/>
          <w:sz w:val="24"/>
          <w:szCs w:val="24"/>
        </w:rPr>
      </w:pPr>
      <w:r w:rsidRPr="00C01EF6">
        <w:rPr>
          <w:rFonts w:ascii="Times New Roman" w:hAnsi="Times New Roman"/>
          <w:color w:val="000000" w:themeColor="text1"/>
          <w:sz w:val="24"/>
          <w:szCs w:val="24"/>
        </w:rPr>
        <w:t>mieszkańców</w:t>
      </w:r>
      <w:r w:rsidR="003F5D17" w:rsidRPr="00C01EF6">
        <w:rPr>
          <w:rFonts w:ascii="Times New Roman" w:hAnsi="Times New Roman"/>
          <w:color w:val="000000" w:themeColor="text1"/>
          <w:sz w:val="24"/>
          <w:szCs w:val="24"/>
        </w:rPr>
        <w:t>.</w:t>
      </w:r>
    </w:p>
    <w:p w14:paraId="3BDE730C" w14:textId="77777777" w:rsidR="00C0095B" w:rsidRPr="00C01EF6" w:rsidRDefault="00C0095B" w:rsidP="00BC1C9F">
      <w:pPr>
        <w:pStyle w:val="Tekstpodstawowy"/>
        <w:jc w:val="both"/>
        <w:rPr>
          <w:b w:val="0"/>
          <w:color w:val="000000" w:themeColor="text1"/>
          <w:sz w:val="24"/>
          <w:szCs w:val="24"/>
          <w:lang w:val="pl-PL"/>
        </w:rPr>
      </w:pPr>
    </w:p>
    <w:p w14:paraId="3AE8538B" w14:textId="5E919A1D" w:rsidR="0004181C" w:rsidRPr="00C01EF6" w:rsidRDefault="00E63667" w:rsidP="00BC1C9F">
      <w:pPr>
        <w:pStyle w:val="Tekstpodstawowy"/>
        <w:jc w:val="both"/>
        <w:rPr>
          <w:b w:val="0"/>
          <w:color w:val="000000" w:themeColor="text1"/>
          <w:sz w:val="24"/>
          <w:szCs w:val="24"/>
          <w:lang w:val="pl-PL"/>
        </w:rPr>
      </w:pPr>
      <w:r w:rsidRPr="00C01EF6">
        <w:rPr>
          <w:b w:val="0"/>
          <w:color w:val="000000" w:themeColor="text1"/>
          <w:sz w:val="24"/>
          <w:szCs w:val="24"/>
          <w:lang w:val="pl-PL"/>
        </w:rPr>
        <w:t>Na sesji obecnych było 1</w:t>
      </w:r>
      <w:r w:rsidR="002B696E">
        <w:rPr>
          <w:b w:val="0"/>
          <w:color w:val="000000" w:themeColor="text1"/>
          <w:sz w:val="24"/>
          <w:szCs w:val="24"/>
          <w:lang w:val="pl-PL"/>
        </w:rPr>
        <w:t>3</w:t>
      </w:r>
      <w:r w:rsidR="006572A2" w:rsidRPr="00C01EF6">
        <w:rPr>
          <w:b w:val="0"/>
          <w:color w:val="000000" w:themeColor="text1"/>
          <w:sz w:val="24"/>
          <w:szCs w:val="24"/>
          <w:lang w:val="pl-PL"/>
        </w:rPr>
        <w:t xml:space="preserve"> radnych</w:t>
      </w:r>
      <w:r w:rsidR="00723061" w:rsidRPr="00C01EF6">
        <w:rPr>
          <w:b w:val="0"/>
          <w:color w:val="000000" w:themeColor="text1"/>
          <w:sz w:val="24"/>
          <w:szCs w:val="24"/>
          <w:lang w:val="pl-PL"/>
        </w:rPr>
        <w:t>.</w:t>
      </w:r>
      <w:r w:rsidRPr="00C01EF6">
        <w:rPr>
          <w:b w:val="0"/>
          <w:color w:val="000000" w:themeColor="text1"/>
          <w:sz w:val="24"/>
          <w:szCs w:val="24"/>
          <w:lang w:val="pl-PL"/>
        </w:rPr>
        <w:t xml:space="preserve"> </w:t>
      </w:r>
      <w:r w:rsidR="00C0095B" w:rsidRPr="00C01EF6">
        <w:rPr>
          <w:b w:val="0"/>
          <w:color w:val="000000" w:themeColor="text1"/>
          <w:sz w:val="24"/>
          <w:szCs w:val="24"/>
          <w:lang w:val="pl-PL"/>
        </w:rPr>
        <w:t>Przewodn</w:t>
      </w:r>
      <w:r w:rsidR="0000214C" w:rsidRPr="00C01EF6">
        <w:rPr>
          <w:b w:val="0"/>
          <w:color w:val="000000" w:themeColor="text1"/>
          <w:sz w:val="24"/>
          <w:szCs w:val="24"/>
          <w:lang w:val="pl-PL"/>
        </w:rPr>
        <w:t>iczący Rady stwierdził quorum i </w:t>
      </w:r>
      <w:r w:rsidR="00C0095B" w:rsidRPr="00C01EF6">
        <w:rPr>
          <w:b w:val="0"/>
          <w:color w:val="000000" w:themeColor="text1"/>
          <w:sz w:val="24"/>
          <w:szCs w:val="24"/>
          <w:lang w:val="pl-PL"/>
        </w:rPr>
        <w:t>prawomocność obrad.</w:t>
      </w:r>
      <w:r w:rsidR="00E0276F" w:rsidRPr="00C01EF6">
        <w:rPr>
          <w:b w:val="0"/>
          <w:color w:val="000000" w:themeColor="text1"/>
          <w:sz w:val="24"/>
          <w:szCs w:val="24"/>
          <w:lang w:val="pl-PL"/>
        </w:rPr>
        <w:t xml:space="preserve"> </w:t>
      </w:r>
    </w:p>
    <w:p w14:paraId="7DD9CBBE" w14:textId="77777777" w:rsidR="0004181C" w:rsidRPr="00C01EF6" w:rsidRDefault="0004181C" w:rsidP="00BC1C9F">
      <w:pPr>
        <w:pStyle w:val="Tekstpodstawowy"/>
        <w:jc w:val="both"/>
        <w:rPr>
          <w:b w:val="0"/>
          <w:color w:val="000000" w:themeColor="text1"/>
          <w:sz w:val="24"/>
          <w:szCs w:val="24"/>
          <w:lang w:val="pl-PL"/>
        </w:rPr>
      </w:pPr>
    </w:p>
    <w:p w14:paraId="0523026E" w14:textId="77777777" w:rsidR="00C0095B" w:rsidRPr="00C01EF6" w:rsidRDefault="00C0095B" w:rsidP="00BC1C9F">
      <w:pPr>
        <w:pStyle w:val="Tekstpodstawowy"/>
        <w:jc w:val="both"/>
        <w:rPr>
          <w:b w:val="0"/>
          <w:color w:val="000000" w:themeColor="text1"/>
          <w:sz w:val="24"/>
          <w:szCs w:val="24"/>
          <w:lang w:val="pl-PL"/>
        </w:rPr>
      </w:pPr>
      <w:r w:rsidRPr="00C01EF6">
        <w:rPr>
          <w:b w:val="0"/>
          <w:i/>
          <w:color w:val="000000" w:themeColor="text1"/>
          <w:sz w:val="24"/>
          <w:szCs w:val="24"/>
        </w:rPr>
        <w:t>Lista obecności radnych</w:t>
      </w:r>
      <w:r w:rsidRPr="00C01EF6">
        <w:rPr>
          <w:b w:val="0"/>
          <w:color w:val="000000" w:themeColor="text1"/>
          <w:sz w:val="24"/>
          <w:szCs w:val="24"/>
        </w:rPr>
        <w:t xml:space="preserve"> stanowi </w:t>
      </w:r>
      <w:r w:rsidRPr="00C01EF6">
        <w:rPr>
          <w:color w:val="000000" w:themeColor="text1"/>
          <w:sz w:val="24"/>
          <w:szCs w:val="24"/>
        </w:rPr>
        <w:t>załącznik nr 1</w:t>
      </w:r>
      <w:r w:rsidRPr="00C01EF6">
        <w:rPr>
          <w:b w:val="0"/>
          <w:color w:val="000000" w:themeColor="text1"/>
          <w:sz w:val="24"/>
          <w:szCs w:val="24"/>
        </w:rPr>
        <w:t xml:space="preserve"> do protokołu</w:t>
      </w:r>
      <w:r w:rsidRPr="00C01EF6">
        <w:rPr>
          <w:b w:val="0"/>
          <w:color w:val="000000" w:themeColor="text1"/>
          <w:sz w:val="24"/>
          <w:szCs w:val="24"/>
          <w:lang w:val="pl-PL"/>
        </w:rPr>
        <w:t xml:space="preserve">. </w:t>
      </w:r>
    </w:p>
    <w:p w14:paraId="2B20DA01" w14:textId="77777777" w:rsidR="00C0095B" w:rsidRPr="00C01EF6" w:rsidRDefault="00C0095B" w:rsidP="00BC1C9F">
      <w:pPr>
        <w:pStyle w:val="Tekstpodstawowy"/>
        <w:jc w:val="both"/>
        <w:rPr>
          <w:bCs/>
          <w:color w:val="000000" w:themeColor="text1"/>
          <w:sz w:val="24"/>
          <w:szCs w:val="24"/>
        </w:rPr>
      </w:pPr>
    </w:p>
    <w:p w14:paraId="26581A01" w14:textId="77777777" w:rsidR="00C0095B" w:rsidRPr="00C01EF6" w:rsidRDefault="00C0095B" w:rsidP="00BC1C9F">
      <w:pPr>
        <w:pStyle w:val="Tekstpodstawowy"/>
        <w:jc w:val="both"/>
        <w:rPr>
          <w:bCs/>
          <w:color w:val="000000" w:themeColor="text1"/>
          <w:sz w:val="24"/>
          <w:szCs w:val="24"/>
        </w:rPr>
      </w:pPr>
      <w:r w:rsidRPr="00C01EF6">
        <w:rPr>
          <w:b w:val="0"/>
          <w:bCs/>
          <w:i/>
          <w:color w:val="000000" w:themeColor="text1"/>
          <w:sz w:val="24"/>
          <w:szCs w:val="24"/>
        </w:rPr>
        <w:t xml:space="preserve">Wykaz głosowań przeprowadzonych na sesji </w:t>
      </w:r>
      <w:r w:rsidRPr="00C01EF6">
        <w:rPr>
          <w:b w:val="0"/>
          <w:bCs/>
          <w:color w:val="000000" w:themeColor="text1"/>
          <w:sz w:val="24"/>
          <w:szCs w:val="24"/>
        </w:rPr>
        <w:t xml:space="preserve">stanowi </w:t>
      </w:r>
      <w:r w:rsidRPr="00C01EF6">
        <w:rPr>
          <w:bCs/>
          <w:color w:val="000000" w:themeColor="text1"/>
          <w:sz w:val="24"/>
          <w:szCs w:val="24"/>
        </w:rPr>
        <w:t xml:space="preserve">załącznik nr 2 </w:t>
      </w:r>
      <w:r w:rsidRPr="00C01EF6">
        <w:rPr>
          <w:b w:val="0"/>
          <w:bCs/>
          <w:color w:val="000000" w:themeColor="text1"/>
          <w:sz w:val="24"/>
          <w:szCs w:val="24"/>
        </w:rPr>
        <w:t>do protokołu.</w:t>
      </w:r>
    </w:p>
    <w:p w14:paraId="1CEA5056" w14:textId="77777777" w:rsidR="00C0095B" w:rsidRPr="00C01EF6" w:rsidRDefault="00C0095B" w:rsidP="00BC1C9F">
      <w:pPr>
        <w:pStyle w:val="Tekstpodstawowy"/>
        <w:jc w:val="both"/>
        <w:rPr>
          <w:bCs/>
          <w:color w:val="000000" w:themeColor="text1"/>
          <w:sz w:val="24"/>
          <w:szCs w:val="24"/>
          <w:lang w:val="pl-PL"/>
        </w:rPr>
      </w:pPr>
    </w:p>
    <w:p w14:paraId="6418C104" w14:textId="77777777" w:rsidR="00C0095B" w:rsidRPr="00C01EF6" w:rsidRDefault="00C0095B" w:rsidP="00BC1C9F">
      <w:pPr>
        <w:pStyle w:val="Tekstpodstawowy"/>
        <w:jc w:val="both"/>
        <w:rPr>
          <w:color w:val="000000" w:themeColor="text1"/>
          <w:sz w:val="24"/>
          <w:szCs w:val="24"/>
        </w:rPr>
      </w:pPr>
      <w:r w:rsidRPr="00C01EF6">
        <w:rPr>
          <w:color w:val="000000" w:themeColor="text1"/>
          <w:sz w:val="24"/>
          <w:szCs w:val="24"/>
        </w:rPr>
        <w:t>Ad. 2. Przedstawienie porządku obrad przez Przewodniczącego Rady.</w:t>
      </w:r>
    </w:p>
    <w:p w14:paraId="24B1A520" w14:textId="77777777" w:rsidR="00C0095B" w:rsidRPr="00C01EF6" w:rsidRDefault="00C0095B" w:rsidP="00BC1C9F">
      <w:pPr>
        <w:jc w:val="both"/>
        <w:rPr>
          <w:rFonts w:ascii="Times New Roman" w:hAnsi="Times New Roman"/>
          <w:color w:val="000000" w:themeColor="text1"/>
          <w:sz w:val="24"/>
          <w:szCs w:val="24"/>
          <w:lang w:eastAsia="pl-PL"/>
        </w:rPr>
      </w:pPr>
    </w:p>
    <w:p w14:paraId="020DD6D1" w14:textId="7CE1D8E9" w:rsidR="004246BC" w:rsidRPr="00C01EF6" w:rsidRDefault="00576D64" w:rsidP="00BC1C9F">
      <w:pPr>
        <w:jc w:val="both"/>
        <w:rPr>
          <w:rFonts w:ascii="Times New Roman" w:hAnsi="Times New Roman"/>
          <w:color w:val="000000" w:themeColor="text1"/>
          <w:sz w:val="24"/>
          <w:szCs w:val="24"/>
        </w:rPr>
      </w:pPr>
      <w:r w:rsidRPr="00C01EF6">
        <w:rPr>
          <w:rFonts w:ascii="Times New Roman" w:hAnsi="Times New Roman"/>
          <w:b/>
          <w:color w:val="000000" w:themeColor="text1"/>
          <w:sz w:val="24"/>
          <w:szCs w:val="24"/>
        </w:rPr>
        <w:t xml:space="preserve">Przewodniczący </w:t>
      </w:r>
      <w:r w:rsidR="002B696E">
        <w:rPr>
          <w:rFonts w:ascii="Times New Roman" w:hAnsi="Times New Roman"/>
          <w:color w:val="000000" w:themeColor="text1"/>
          <w:sz w:val="24"/>
          <w:szCs w:val="24"/>
        </w:rPr>
        <w:t>zapytał czy są propozycje zmian p</w:t>
      </w:r>
      <w:r w:rsidR="005B30F8">
        <w:rPr>
          <w:rFonts w:ascii="Times New Roman" w:hAnsi="Times New Roman"/>
          <w:color w:val="000000" w:themeColor="text1"/>
          <w:sz w:val="24"/>
          <w:szCs w:val="24"/>
        </w:rPr>
        <w:t>orządku obrad przedstawionego w </w:t>
      </w:r>
      <w:r w:rsidR="002B696E">
        <w:rPr>
          <w:rFonts w:ascii="Times New Roman" w:hAnsi="Times New Roman"/>
          <w:color w:val="000000" w:themeColor="text1"/>
          <w:sz w:val="24"/>
          <w:szCs w:val="24"/>
        </w:rPr>
        <w:t>zawiadomieniach o sesji.</w:t>
      </w:r>
      <w:r w:rsidR="00A00B6B" w:rsidRPr="00C01EF6">
        <w:rPr>
          <w:rFonts w:ascii="Times New Roman" w:hAnsi="Times New Roman"/>
          <w:color w:val="000000" w:themeColor="text1"/>
          <w:sz w:val="24"/>
          <w:szCs w:val="24"/>
        </w:rPr>
        <w:t xml:space="preserve"> </w:t>
      </w:r>
    </w:p>
    <w:p w14:paraId="1C32345E" w14:textId="77777777" w:rsidR="00AD0D68" w:rsidRPr="00C01EF6" w:rsidRDefault="00AD0D68" w:rsidP="00BC1C9F">
      <w:pPr>
        <w:jc w:val="both"/>
        <w:rPr>
          <w:rFonts w:ascii="Times New Roman" w:hAnsi="Times New Roman"/>
          <w:color w:val="000000" w:themeColor="text1"/>
          <w:sz w:val="24"/>
          <w:szCs w:val="24"/>
        </w:rPr>
      </w:pPr>
    </w:p>
    <w:p w14:paraId="61D8D4AB" w14:textId="663EB2DE" w:rsidR="00F47E68" w:rsidRPr="00C01EF6" w:rsidRDefault="00F47E68" w:rsidP="00BC1C9F">
      <w:pPr>
        <w:jc w:val="both"/>
        <w:rPr>
          <w:rFonts w:ascii="Times New Roman" w:hAnsi="Times New Roman"/>
          <w:color w:val="000000" w:themeColor="text1"/>
          <w:sz w:val="24"/>
          <w:szCs w:val="24"/>
        </w:rPr>
      </w:pPr>
      <w:r w:rsidRPr="00C01EF6">
        <w:rPr>
          <w:rFonts w:ascii="Times New Roman" w:hAnsi="Times New Roman"/>
          <w:color w:val="000000" w:themeColor="text1"/>
          <w:sz w:val="24"/>
          <w:szCs w:val="24"/>
        </w:rPr>
        <w:t>Nie zgłoszono</w:t>
      </w:r>
      <w:r w:rsidR="00A12527" w:rsidRPr="00C01EF6">
        <w:rPr>
          <w:rFonts w:ascii="Times New Roman" w:hAnsi="Times New Roman"/>
          <w:color w:val="000000" w:themeColor="text1"/>
          <w:sz w:val="24"/>
          <w:szCs w:val="24"/>
        </w:rPr>
        <w:t xml:space="preserve"> </w:t>
      </w:r>
      <w:r w:rsidRPr="00C01EF6">
        <w:rPr>
          <w:rFonts w:ascii="Times New Roman" w:hAnsi="Times New Roman"/>
          <w:color w:val="000000" w:themeColor="text1"/>
          <w:sz w:val="24"/>
          <w:szCs w:val="24"/>
        </w:rPr>
        <w:t>propozycji zmian.</w:t>
      </w:r>
    </w:p>
    <w:p w14:paraId="775B661B" w14:textId="77777777" w:rsidR="008A06FA" w:rsidRPr="00C01EF6" w:rsidRDefault="008A06FA" w:rsidP="008A06FA">
      <w:pPr>
        <w:jc w:val="both"/>
        <w:rPr>
          <w:rFonts w:ascii="Times New Roman" w:hAnsi="Times New Roman"/>
          <w:color w:val="000000" w:themeColor="text1"/>
          <w:sz w:val="24"/>
          <w:szCs w:val="24"/>
        </w:rPr>
      </w:pPr>
    </w:p>
    <w:p w14:paraId="4D0FBD6F" w14:textId="34D813FA" w:rsidR="00C0095B" w:rsidRPr="00C01EF6" w:rsidRDefault="008A06FA" w:rsidP="00BC1C9F">
      <w:pPr>
        <w:jc w:val="both"/>
        <w:rPr>
          <w:rFonts w:ascii="Times New Roman" w:hAnsi="Times New Roman"/>
          <w:color w:val="000000" w:themeColor="text1"/>
          <w:sz w:val="24"/>
          <w:szCs w:val="24"/>
        </w:rPr>
      </w:pPr>
      <w:r w:rsidRPr="00C01EF6">
        <w:rPr>
          <w:rFonts w:ascii="Times New Roman" w:hAnsi="Times New Roman"/>
          <w:color w:val="000000" w:themeColor="text1"/>
          <w:sz w:val="24"/>
          <w:szCs w:val="24"/>
        </w:rPr>
        <w:t>Przewodniczący zarządził głosowanie nad przyjęciem</w:t>
      </w:r>
      <w:r w:rsidR="00C0095B" w:rsidRPr="00C01EF6">
        <w:rPr>
          <w:rFonts w:ascii="Times New Roman" w:hAnsi="Times New Roman"/>
          <w:color w:val="000000" w:themeColor="text1"/>
          <w:sz w:val="24"/>
          <w:szCs w:val="24"/>
        </w:rPr>
        <w:t xml:space="preserve"> porządk</w:t>
      </w:r>
      <w:r w:rsidRPr="00C01EF6">
        <w:rPr>
          <w:rFonts w:ascii="Times New Roman" w:hAnsi="Times New Roman"/>
          <w:color w:val="000000" w:themeColor="text1"/>
          <w:sz w:val="24"/>
          <w:szCs w:val="24"/>
        </w:rPr>
        <w:t>u</w:t>
      </w:r>
      <w:r w:rsidR="00C0095B" w:rsidRPr="00C01EF6">
        <w:rPr>
          <w:rFonts w:ascii="Times New Roman" w:hAnsi="Times New Roman"/>
          <w:color w:val="000000" w:themeColor="text1"/>
          <w:sz w:val="24"/>
          <w:szCs w:val="24"/>
        </w:rPr>
        <w:t xml:space="preserve"> obrad</w:t>
      </w:r>
      <w:r w:rsidR="002B696E">
        <w:rPr>
          <w:rFonts w:ascii="Times New Roman" w:hAnsi="Times New Roman"/>
          <w:color w:val="000000" w:themeColor="text1"/>
          <w:sz w:val="24"/>
          <w:szCs w:val="24"/>
        </w:rPr>
        <w:t>.</w:t>
      </w:r>
    </w:p>
    <w:p w14:paraId="6FE32982" w14:textId="77777777" w:rsidR="00AD0D68" w:rsidRPr="00C01EF6" w:rsidRDefault="00AD0D68" w:rsidP="00BC1C9F">
      <w:pPr>
        <w:jc w:val="both"/>
        <w:rPr>
          <w:rFonts w:ascii="Times New Roman" w:hAnsi="Times New Roman"/>
          <w:color w:val="000000" w:themeColor="text1"/>
          <w:sz w:val="24"/>
          <w:szCs w:val="24"/>
        </w:rPr>
      </w:pPr>
    </w:p>
    <w:p w14:paraId="78BC466D" w14:textId="286A44C7" w:rsidR="00C0095B" w:rsidRDefault="00C0095B" w:rsidP="00BC1C9F">
      <w:pPr>
        <w:jc w:val="both"/>
        <w:rPr>
          <w:rFonts w:ascii="Times New Roman" w:hAnsi="Times New Roman"/>
          <w:color w:val="000000" w:themeColor="text1"/>
          <w:sz w:val="24"/>
          <w:szCs w:val="24"/>
        </w:rPr>
      </w:pPr>
      <w:r w:rsidRPr="00C01EF6">
        <w:rPr>
          <w:rFonts w:ascii="Times New Roman" w:hAnsi="Times New Roman"/>
          <w:color w:val="000000" w:themeColor="text1"/>
          <w:sz w:val="24"/>
          <w:szCs w:val="24"/>
        </w:rPr>
        <w:t>Radni jednogłośnie 1</w:t>
      </w:r>
      <w:r w:rsidR="002B696E">
        <w:rPr>
          <w:rFonts w:ascii="Times New Roman" w:hAnsi="Times New Roman"/>
          <w:color w:val="000000" w:themeColor="text1"/>
          <w:sz w:val="24"/>
          <w:szCs w:val="24"/>
        </w:rPr>
        <w:t>3</w:t>
      </w:r>
      <w:r w:rsidRPr="00C01EF6">
        <w:rPr>
          <w:rFonts w:ascii="Times New Roman" w:hAnsi="Times New Roman"/>
          <w:color w:val="000000" w:themeColor="text1"/>
          <w:sz w:val="24"/>
          <w:szCs w:val="24"/>
        </w:rPr>
        <w:t xml:space="preserve"> głosami „za”</w:t>
      </w:r>
      <w:r w:rsidRPr="00C01EF6">
        <w:rPr>
          <w:rFonts w:ascii="Times New Roman" w:hAnsi="Times New Roman"/>
          <w:b/>
          <w:color w:val="000000" w:themeColor="text1"/>
          <w:sz w:val="24"/>
          <w:szCs w:val="24"/>
        </w:rPr>
        <w:t xml:space="preserve"> (głosowanie nr </w:t>
      </w:r>
      <w:r w:rsidR="002B696E">
        <w:rPr>
          <w:rFonts w:ascii="Times New Roman" w:hAnsi="Times New Roman"/>
          <w:b/>
          <w:color w:val="000000" w:themeColor="text1"/>
          <w:sz w:val="24"/>
          <w:szCs w:val="24"/>
        </w:rPr>
        <w:t>1</w:t>
      </w:r>
      <w:r w:rsidRPr="00C01EF6">
        <w:rPr>
          <w:rFonts w:ascii="Times New Roman" w:hAnsi="Times New Roman"/>
          <w:b/>
          <w:color w:val="000000" w:themeColor="text1"/>
          <w:sz w:val="24"/>
          <w:szCs w:val="24"/>
        </w:rPr>
        <w:t xml:space="preserve">) </w:t>
      </w:r>
      <w:r w:rsidR="005C1E69" w:rsidRPr="00C01EF6">
        <w:rPr>
          <w:rFonts w:ascii="Times New Roman" w:hAnsi="Times New Roman"/>
          <w:color w:val="000000" w:themeColor="text1"/>
          <w:sz w:val="24"/>
          <w:szCs w:val="24"/>
        </w:rPr>
        <w:t>przyjęli</w:t>
      </w:r>
      <w:r w:rsidRPr="00C01EF6">
        <w:rPr>
          <w:rFonts w:ascii="Times New Roman" w:hAnsi="Times New Roman"/>
          <w:color w:val="000000" w:themeColor="text1"/>
          <w:sz w:val="24"/>
          <w:szCs w:val="24"/>
        </w:rPr>
        <w:t xml:space="preserve"> porządek obrad przedstawiony poniżej. </w:t>
      </w:r>
    </w:p>
    <w:p w14:paraId="0EB04AD3" w14:textId="77777777" w:rsidR="004C0849" w:rsidRPr="00C01EF6" w:rsidRDefault="004C0849" w:rsidP="00BC1C9F">
      <w:pPr>
        <w:jc w:val="both"/>
        <w:rPr>
          <w:rFonts w:ascii="Times New Roman" w:hAnsi="Times New Roman"/>
          <w:b/>
          <w:color w:val="000000" w:themeColor="text1"/>
          <w:sz w:val="24"/>
          <w:szCs w:val="24"/>
        </w:rPr>
      </w:pPr>
    </w:p>
    <w:p w14:paraId="538DF141" w14:textId="77777777" w:rsidR="00C0095B" w:rsidRPr="00C01EF6" w:rsidRDefault="00C0095B" w:rsidP="00BC1C9F">
      <w:pPr>
        <w:ind w:left="-284" w:firstLine="284"/>
        <w:jc w:val="both"/>
        <w:rPr>
          <w:rFonts w:ascii="Times New Roman" w:hAnsi="Times New Roman"/>
          <w:color w:val="000000" w:themeColor="text1"/>
          <w:sz w:val="24"/>
          <w:szCs w:val="24"/>
          <w:u w:val="single"/>
        </w:rPr>
      </w:pPr>
      <w:r w:rsidRPr="00C01EF6">
        <w:rPr>
          <w:rFonts w:ascii="Times New Roman" w:hAnsi="Times New Roman"/>
          <w:color w:val="000000" w:themeColor="text1"/>
          <w:sz w:val="24"/>
          <w:szCs w:val="24"/>
          <w:u w:val="single"/>
        </w:rPr>
        <w:t>Porządek obrad:</w:t>
      </w:r>
    </w:p>
    <w:p w14:paraId="6579D9F8" w14:textId="77777777" w:rsidR="00730B5F" w:rsidRPr="00C01EF6" w:rsidRDefault="00730B5F" w:rsidP="00BC1C9F">
      <w:pPr>
        <w:pStyle w:val="Akapitzlist"/>
        <w:numPr>
          <w:ilvl w:val="0"/>
          <w:numId w:val="2"/>
        </w:numPr>
        <w:tabs>
          <w:tab w:val="left" w:pos="937"/>
        </w:tabs>
        <w:jc w:val="both"/>
        <w:rPr>
          <w:color w:val="000000" w:themeColor="text1"/>
          <w:sz w:val="24"/>
          <w:szCs w:val="24"/>
        </w:rPr>
      </w:pPr>
      <w:r w:rsidRPr="00C01EF6">
        <w:rPr>
          <w:color w:val="000000" w:themeColor="text1"/>
          <w:sz w:val="24"/>
          <w:szCs w:val="24"/>
        </w:rPr>
        <w:t>Otwarcie sesji i stwierdzenie prawomocności obrad.</w:t>
      </w:r>
    </w:p>
    <w:p w14:paraId="62602D5D" w14:textId="77777777" w:rsidR="00D215A7" w:rsidRDefault="00D215A7" w:rsidP="00D215A7">
      <w:pPr>
        <w:numPr>
          <w:ilvl w:val="0"/>
          <w:numId w:val="2"/>
        </w:numPr>
        <w:jc w:val="both"/>
        <w:rPr>
          <w:rFonts w:ascii="Times New Roman" w:hAnsi="Times New Roman"/>
          <w:color w:val="000000" w:themeColor="text1"/>
          <w:sz w:val="24"/>
          <w:szCs w:val="24"/>
        </w:rPr>
      </w:pPr>
      <w:r w:rsidRPr="00C01EF6">
        <w:rPr>
          <w:rFonts w:ascii="Times New Roman" w:hAnsi="Times New Roman"/>
          <w:color w:val="000000" w:themeColor="text1"/>
          <w:sz w:val="24"/>
          <w:szCs w:val="24"/>
        </w:rPr>
        <w:t>Przedstawienie porządku obrad przez Przewodniczącego Rady.</w:t>
      </w:r>
    </w:p>
    <w:p w14:paraId="0FDD5426" w14:textId="5CEE8BD2" w:rsidR="002B696E" w:rsidRDefault="002B696E" w:rsidP="00D215A7">
      <w:pPr>
        <w:numPr>
          <w:ilvl w:val="0"/>
          <w:numId w:val="2"/>
        </w:numPr>
        <w:jc w:val="both"/>
        <w:rPr>
          <w:rFonts w:ascii="Times New Roman" w:hAnsi="Times New Roman"/>
          <w:color w:val="000000" w:themeColor="text1"/>
          <w:sz w:val="24"/>
          <w:szCs w:val="24"/>
        </w:rPr>
      </w:pPr>
      <w:r>
        <w:rPr>
          <w:rFonts w:ascii="Times New Roman" w:hAnsi="Times New Roman"/>
          <w:color w:val="000000" w:themeColor="text1"/>
          <w:sz w:val="24"/>
          <w:szCs w:val="24"/>
        </w:rPr>
        <w:t>Wręczenie Odznaki Honorowej za zasługi dla województwa śląskiego.</w:t>
      </w:r>
    </w:p>
    <w:p w14:paraId="1D505889" w14:textId="0EB603F5" w:rsidR="000739E4" w:rsidRPr="005B30F8" w:rsidRDefault="002B696E" w:rsidP="002B696E">
      <w:pPr>
        <w:numPr>
          <w:ilvl w:val="0"/>
          <w:numId w:val="2"/>
        </w:numPr>
        <w:jc w:val="both"/>
        <w:rPr>
          <w:rFonts w:ascii="Times New Roman" w:hAnsi="Times New Roman"/>
          <w:color w:val="000000" w:themeColor="text1"/>
          <w:sz w:val="24"/>
          <w:szCs w:val="24"/>
        </w:rPr>
      </w:pPr>
      <w:r w:rsidRPr="005B30F8">
        <w:rPr>
          <w:rFonts w:ascii="Times New Roman" w:hAnsi="Times New Roman"/>
          <w:color w:val="000000" w:themeColor="text1"/>
          <w:sz w:val="24"/>
          <w:szCs w:val="24"/>
        </w:rPr>
        <w:lastRenderedPageBreak/>
        <w:t>Przyjęcie protokołów z sesji L</w:t>
      </w:r>
      <w:r w:rsidR="000739E4" w:rsidRPr="005B30F8">
        <w:rPr>
          <w:rFonts w:ascii="Times New Roman" w:hAnsi="Times New Roman"/>
          <w:color w:val="000000" w:themeColor="text1"/>
          <w:sz w:val="24"/>
          <w:szCs w:val="24"/>
        </w:rPr>
        <w:t>/202</w:t>
      </w:r>
      <w:r w:rsidRPr="005B30F8">
        <w:rPr>
          <w:rFonts w:ascii="Times New Roman" w:hAnsi="Times New Roman"/>
          <w:color w:val="000000" w:themeColor="text1"/>
          <w:sz w:val="24"/>
          <w:szCs w:val="24"/>
        </w:rPr>
        <w:t>3 z dnia 1</w:t>
      </w:r>
      <w:r w:rsidR="000739E4" w:rsidRPr="005B30F8">
        <w:rPr>
          <w:rFonts w:ascii="Times New Roman" w:hAnsi="Times New Roman"/>
          <w:color w:val="000000" w:themeColor="text1"/>
          <w:sz w:val="24"/>
          <w:szCs w:val="24"/>
        </w:rPr>
        <w:t xml:space="preserve">6 </w:t>
      </w:r>
      <w:r w:rsidRPr="005B30F8">
        <w:rPr>
          <w:rFonts w:ascii="Times New Roman" w:hAnsi="Times New Roman"/>
          <w:color w:val="000000" w:themeColor="text1"/>
          <w:sz w:val="24"/>
          <w:szCs w:val="24"/>
        </w:rPr>
        <w:t>lutego</w:t>
      </w:r>
      <w:r w:rsidR="000739E4" w:rsidRPr="005B30F8">
        <w:rPr>
          <w:rFonts w:ascii="Times New Roman" w:hAnsi="Times New Roman"/>
          <w:color w:val="000000" w:themeColor="text1"/>
          <w:sz w:val="24"/>
          <w:szCs w:val="24"/>
        </w:rPr>
        <w:t xml:space="preserve"> 202</w:t>
      </w:r>
      <w:r w:rsidRPr="005B30F8">
        <w:rPr>
          <w:rFonts w:ascii="Times New Roman" w:hAnsi="Times New Roman"/>
          <w:color w:val="000000" w:themeColor="text1"/>
          <w:sz w:val="24"/>
          <w:szCs w:val="24"/>
        </w:rPr>
        <w:t>3 r. oraz LI</w:t>
      </w:r>
      <w:r w:rsidR="000739E4" w:rsidRPr="005B30F8">
        <w:rPr>
          <w:rFonts w:ascii="Times New Roman" w:hAnsi="Times New Roman"/>
          <w:color w:val="000000" w:themeColor="text1"/>
          <w:sz w:val="24"/>
          <w:szCs w:val="24"/>
        </w:rPr>
        <w:t>/202</w:t>
      </w:r>
      <w:r w:rsidRPr="005B30F8">
        <w:rPr>
          <w:rFonts w:ascii="Times New Roman" w:hAnsi="Times New Roman"/>
          <w:color w:val="000000" w:themeColor="text1"/>
          <w:sz w:val="24"/>
          <w:szCs w:val="24"/>
        </w:rPr>
        <w:t>3</w:t>
      </w:r>
      <w:r w:rsidR="000739E4" w:rsidRPr="005B30F8">
        <w:rPr>
          <w:rFonts w:ascii="Times New Roman" w:hAnsi="Times New Roman"/>
          <w:color w:val="000000" w:themeColor="text1"/>
          <w:sz w:val="24"/>
          <w:szCs w:val="24"/>
        </w:rPr>
        <w:t xml:space="preserve"> z dnia 2</w:t>
      </w:r>
      <w:r w:rsidRPr="005B30F8">
        <w:rPr>
          <w:rFonts w:ascii="Times New Roman" w:hAnsi="Times New Roman"/>
          <w:color w:val="000000" w:themeColor="text1"/>
          <w:sz w:val="24"/>
          <w:szCs w:val="24"/>
        </w:rPr>
        <w:t>3</w:t>
      </w:r>
      <w:r w:rsidR="00A26559">
        <w:rPr>
          <w:rFonts w:ascii="Times New Roman" w:hAnsi="Times New Roman"/>
          <w:color w:val="000000" w:themeColor="text1"/>
          <w:sz w:val="24"/>
          <w:szCs w:val="24"/>
        </w:rPr>
        <w:t> </w:t>
      </w:r>
      <w:r w:rsidRPr="005B30F8">
        <w:rPr>
          <w:rFonts w:ascii="Times New Roman" w:hAnsi="Times New Roman"/>
          <w:color w:val="000000" w:themeColor="text1"/>
          <w:sz w:val="24"/>
          <w:szCs w:val="24"/>
        </w:rPr>
        <w:t>marca</w:t>
      </w:r>
      <w:r w:rsidR="00A26559">
        <w:rPr>
          <w:rFonts w:ascii="Times New Roman" w:hAnsi="Times New Roman"/>
          <w:color w:val="000000" w:themeColor="text1"/>
          <w:sz w:val="24"/>
          <w:szCs w:val="24"/>
        </w:rPr>
        <w:t> </w:t>
      </w:r>
      <w:r w:rsidR="000739E4" w:rsidRPr="005B30F8">
        <w:rPr>
          <w:rFonts w:ascii="Times New Roman" w:hAnsi="Times New Roman"/>
          <w:color w:val="000000" w:themeColor="text1"/>
          <w:sz w:val="24"/>
          <w:szCs w:val="24"/>
        </w:rPr>
        <w:t>202</w:t>
      </w:r>
      <w:r w:rsidRPr="005B30F8">
        <w:rPr>
          <w:rFonts w:ascii="Times New Roman" w:hAnsi="Times New Roman"/>
          <w:color w:val="000000" w:themeColor="text1"/>
          <w:sz w:val="24"/>
          <w:szCs w:val="24"/>
        </w:rPr>
        <w:t>3 r.</w:t>
      </w:r>
    </w:p>
    <w:p w14:paraId="243C8640" w14:textId="76259B76" w:rsidR="00E116C6" w:rsidRPr="005B30F8" w:rsidRDefault="00E116C6" w:rsidP="00E116C6">
      <w:pPr>
        <w:numPr>
          <w:ilvl w:val="0"/>
          <w:numId w:val="2"/>
        </w:numPr>
        <w:jc w:val="both"/>
        <w:rPr>
          <w:rFonts w:ascii="Times New Roman" w:hAnsi="Times New Roman"/>
          <w:color w:val="000000" w:themeColor="text1"/>
          <w:sz w:val="24"/>
          <w:szCs w:val="24"/>
        </w:rPr>
      </w:pPr>
      <w:r w:rsidRPr="005B30F8">
        <w:rPr>
          <w:rFonts w:ascii="Times New Roman" w:hAnsi="Times New Roman"/>
          <w:color w:val="000000" w:themeColor="text1"/>
          <w:sz w:val="24"/>
          <w:szCs w:val="24"/>
        </w:rPr>
        <w:t xml:space="preserve">Informacja </w:t>
      </w:r>
      <w:r w:rsidR="002B696E" w:rsidRPr="005B30F8">
        <w:rPr>
          <w:rFonts w:ascii="Times New Roman" w:hAnsi="Times New Roman"/>
          <w:color w:val="000000" w:themeColor="text1"/>
          <w:sz w:val="24"/>
          <w:szCs w:val="24"/>
        </w:rPr>
        <w:t>Burmistrza Miasta o pracy</w:t>
      </w:r>
      <w:r w:rsidRPr="005B30F8">
        <w:rPr>
          <w:rFonts w:ascii="Times New Roman" w:hAnsi="Times New Roman"/>
          <w:color w:val="000000" w:themeColor="text1"/>
          <w:sz w:val="24"/>
          <w:szCs w:val="24"/>
        </w:rPr>
        <w:t xml:space="preserve"> między sesjami.</w:t>
      </w:r>
    </w:p>
    <w:p w14:paraId="40F7186C" w14:textId="77777777" w:rsidR="00E116C6" w:rsidRPr="005B30F8" w:rsidRDefault="00E116C6" w:rsidP="00E116C6">
      <w:pPr>
        <w:numPr>
          <w:ilvl w:val="0"/>
          <w:numId w:val="2"/>
        </w:numPr>
        <w:jc w:val="both"/>
        <w:rPr>
          <w:rFonts w:ascii="Times New Roman" w:hAnsi="Times New Roman"/>
          <w:color w:val="000000" w:themeColor="text1"/>
          <w:sz w:val="24"/>
          <w:szCs w:val="24"/>
        </w:rPr>
      </w:pPr>
      <w:r w:rsidRPr="005B30F8">
        <w:rPr>
          <w:rFonts w:ascii="Times New Roman" w:hAnsi="Times New Roman"/>
          <w:color w:val="000000" w:themeColor="text1"/>
          <w:sz w:val="24"/>
          <w:szCs w:val="24"/>
        </w:rPr>
        <w:t>Informacja Radnej Rady Powiatu Będzińskiego.</w:t>
      </w:r>
    </w:p>
    <w:p w14:paraId="6270B289" w14:textId="1DACA969" w:rsidR="00E116C6" w:rsidRPr="005B30F8" w:rsidRDefault="002B696E" w:rsidP="00E116C6">
      <w:pPr>
        <w:numPr>
          <w:ilvl w:val="0"/>
          <w:numId w:val="2"/>
        </w:numPr>
        <w:jc w:val="both"/>
        <w:rPr>
          <w:rFonts w:ascii="Times New Roman" w:hAnsi="Times New Roman"/>
          <w:color w:val="000000" w:themeColor="text1"/>
          <w:sz w:val="24"/>
          <w:szCs w:val="24"/>
        </w:rPr>
      </w:pPr>
      <w:r w:rsidRPr="005B30F8">
        <w:rPr>
          <w:rFonts w:ascii="Times New Roman" w:hAnsi="Times New Roman"/>
          <w:color w:val="000000" w:themeColor="text1"/>
          <w:sz w:val="24"/>
          <w:szCs w:val="24"/>
        </w:rPr>
        <w:t>Sprawozdanie z działalności Miejskiego Ośrodka Pomocy Społecznej w Sławkowie za 2</w:t>
      </w:r>
      <w:r w:rsidR="00824A21" w:rsidRPr="005B30F8">
        <w:rPr>
          <w:rFonts w:ascii="Times New Roman" w:hAnsi="Times New Roman"/>
          <w:color w:val="000000" w:themeColor="text1"/>
          <w:sz w:val="24"/>
          <w:szCs w:val="24"/>
        </w:rPr>
        <w:t>0</w:t>
      </w:r>
      <w:r w:rsidRPr="005B30F8">
        <w:rPr>
          <w:rFonts w:ascii="Times New Roman" w:hAnsi="Times New Roman"/>
          <w:color w:val="000000" w:themeColor="text1"/>
          <w:sz w:val="24"/>
          <w:szCs w:val="24"/>
        </w:rPr>
        <w:t>22</w:t>
      </w:r>
      <w:r w:rsidR="00A06DB7">
        <w:rPr>
          <w:rFonts w:ascii="Times New Roman" w:hAnsi="Times New Roman"/>
          <w:color w:val="000000" w:themeColor="text1"/>
          <w:sz w:val="24"/>
          <w:szCs w:val="24"/>
        </w:rPr>
        <w:t> </w:t>
      </w:r>
      <w:r w:rsidRPr="005B30F8">
        <w:rPr>
          <w:rFonts w:ascii="Times New Roman" w:hAnsi="Times New Roman"/>
          <w:color w:val="000000" w:themeColor="text1"/>
          <w:sz w:val="24"/>
          <w:szCs w:val="24"/>
        </w:rPr>
        <w:t>r. Ocena zasobów pomocy społecznej za rok 2022 dla Gminy Sławków. Pod</w:t>
      </w:r>
      <w:r w:rsidR="00982D8B">
        <w:rPr>
          <w:rFonts w:ascii="Times New Roman" w:hAnsi="Times New Roman"/>
          <w:color w:val="000000" w:themeColor="text1"/>
          <w:sz w:val="24"/>
          <w:szCs w:val="24"/>
        </w:rPr>
        <w:t>j</w:t>
      </w:r>
      <w:r w:rsidRPr="005B30F8">
        <w:rPr>
          <w:rFonts w:ascii="Times New Roman" w:hAnsi="Times New Roman"/>
          <w:color w:val="000000" w:themeColor="text1"/>
          <w:sz w:val="24"/>
          <w:szCs w:val="24"/>
        </w:rPr>
        <w:t>ęcie uchwały w sprawie Oceny Zasobów Pomocy Społecznej za rok 2022 dla Gminy Sławków.</w:t>
      </w:r>
    </w:p>
    <w:p w14:paraId="14874C9B" w14:textId="5BE6706A" w:rsidR="00921617" w:rsidRPr="00C01EF6" w:rsidRDefault="00921617" w:rsidP="00921617">
      <w:pPr>
        <w:pStyle w:val="Akapitzlist"/>
        <w:numPr>
          <w:ilvl w:val="0"/>
          <w:numId w:val="2"/>
        </w:numPr>
        <w:tabs>
          <w:tab w:val="left" w:pos="937"/>
        </w:tabs>
        <w:jc w:val="both"/>
        <w:rPr>
          <w:color w:val="000000" w:themeColor="text1"/>
          <w:sz w:val="24"/>
          <w:szCs w:val="24"/>
        </w:rPr>
      </w:pPr>
      <w:r w:rsidRPr="005B30F8">
        <w:rPr>
          <w:color w:val="000000" w:themeColor="text1"/>
          <w:sz w:val="24"/>
          <w:szCs w:val="24"/>
        </w:rPr>
        <w:t>Harmono</w:t>
      </w:r>
      <w:r w:rsidRPr="00C01EF6">
        <w:rPr>
          <w:color w:val="000000" w:themeColor="text1"/>
          <w:sz w:val="24"/>
          <w:szCs w:val="24"/>
        </w:rPr>
        <w:t>gram prac</w:t>
      </w:r>
      <w:r w:rsidR="002B696E">
        <w:rPr>
          <w:color w:val="000000" w:themeColor="text1"/>
          <w:sz w:val="24"/>
          <w:szCs w:val="24"/>
        </w:rPr>
        <w:t xml:space="preserve"> remontowych dróg, ulic i placów na 2023 r.</w:t>
      </w:r>
    </w:p>
    <w:p w14:paraId="46A89965" w14:textId="16E4C711" w:rsidR="00E116C6" w:rsidRPr="00C01EF6" w:rsidRDefault="00E116C6" w:rsidP="00E116C6">
      <w:pPr>
        <w:numPr>
          <w:ilvl w:val="0"/>
          <w:numId w:val="2"/>
        </w:numPr>
        <w:jc w:val="both"/>
        <w:rPr>
          <w:rFonts w:ascii="Times New Roman" w:hAnsi="Times New Roman"/>
          <w:color w:val="000000" w:themeColor="text1"/>
          <w:sz w:val="24"/>
          <w:szCs w:val="24"/>
        </w:rPr>
      </w:pPr>
      <w:r w:rsidRPr="00C01EF6">
        <w:rPr>
          <w:rFonts w:ascii="Times New Roman" w:hAnsi="Times New Roman"/>
          <w:color w:val="000000" w:themeColor="text1"/>
          <w:sz w:val="24"/>
          <w:szCs w:val="24"/>
        </w:rPr>
        <w:t xml:space="preserve">Podjęcie uchwał: </w:t>
      </w:r>
    </w:p>
    <w:p w14:paraId="4C145FED" w14:textId="77777777" w:rsidR="00C27794" w:rsidRDefault="00E116C6" w:rsidP="00C27794">
      <w:pPr>
        <w:pStyle w:val="Akapitzlist"/>
        <w:numPr>
          <w:ilvl w:val="0"/>
          <w:numId w:val="37"/>
        </w:numPr>
        <w:jc w:val="both"/>
        <w:rPr>
          <w:bCs/>
          <w:color w:val="000000" w:themeColor="text1"/>
          <w:sz w:val="24"/>
          <w:szCs w:val="24"/>
        </w:rPr>
      </w:pPr>
      <w:r w:rsidRPr="00C27794">
        <w:rPr>
          <w:bCs/>
          <w:color w:val="000000" w:themeColor="text1"/>
          <w:sz w:val="24"/>
          <w:szCs w:val="24"/>
        </w:rPr>
        <w:t xml:space="preserve">w sprawie </w:t>
      </w:r>
      <w:r w:rsidR="00EE0B9A" w:rsidRPr="00C27794">
        <w:rPr>
          <w:bCs/>
          <w:color w:val="000000" w:themeColor="text1"/>
          <w:sz w:val="24"/>
          <w:szCs w:val="24"/>
        </w:rPr>
        <w:t>zmiany uchwały Nr XL</w:t>
      </w:r>
      <w:r w:rsidR="00921617" w:rsidRPr="00C27794">
        <w:rPr>
          <w:bCs/>
          <w:color w:val="000000" w:themeColor="text1"/>
          <w:sz w:val="24"/>
          <w:szCs w:val="24"/>
        </w:rPr>
        <w:t>V</w:t>
      </w:r>
      <w:r w:rsidR="00EE0B9A" w:rsidRPr="00C27794">
        <w:rPr>
          <w:bCs/>
          <w:color w:val="000000" w:themeColor="text1"/>
          <w:sz w:val="24"/>
          <w:szCs w:val="24"/>
        </w:rPr>
        <w:t>II</w:t>
      </w:r>
      <w:r w:rsidR="00921617" w:rsidRPr="00C27794">
        <w:rPr>
          <w:bCs/>
          <w:color w:val="000000" w:themeColor="text1"/>
          <w:sz w:val="24"/>
          <w:szCs w:val="24"/>
        </w:rPr>
        <w:t>I/</w:t>
      </w:r>
      <w:r w:rsidR="00EE0B9A" w:rsidRPr="00C27794">
        <w:rPr>
          <w:bCs/>
          <w:color w:val="000000" w:themeColor="text1"/>
          <w:sz w:val="24"/>
          <w:szCs w:val="24"/>
        </w:rPr>
        <w:t>463</w:t>
      </w:r>
      <w:r w:rsidR="00921617" w:rsidRPr="00C27794">
        <w:rPr>
          <w:bCs/>
          <w:color w:val="000000" w:themeColor="text1"/>
          <w:sz w:val="24"/>
          <w:szCs w:val="24"/>
        </w:rPr>
        <w:t>/202</w:t>
      </w:r>
      <w:r w:rsidR="00EE0B9A" w:rsidRPr="00C27794">
        <w:rPr>
          <w:bCs/>
          <w:color w:val="000000" w:themeColor="text1"/>
          <w:sz w:val="24"/>
          <w:szCs w:val="24"/>
        </w:rPr>
        <w:t>2</w:t>
      </w:r>
      <w:r w:rsidR="00921617" w:rsidRPr="00C27794">
        <w:rPr>
          <w:bCs/>
          <w:color w:val="000000" w:themeColor="text1"/>
          <w:sz w:val="24"/>
          <w:szCs w:val="24"/>
        </w:rPr>
        <w:t xml:space="preserve"> w sprawie uchwalenia Wieloletniej Prognozy Finansowej Gminy Sławków na lata 202</w:t>
      </w:r>
      <w:r w:rsidR="00EE0B9A" w:rsidRPr="00C27794">
        <w:rPr>
          <w:bCs/>
          <w:color w:val="000000" w:themeColor="text1"/>
          <w:sz w:val="24"/>
          <w:szCs w:val="24"/>
        </w:rPr>
        <w:t>3</w:t>
      </w:r>
      <w:r w:rsidR="00921617" w:rsidRPr="00C27794">
        <w:rPr>
          <w:bCs/>
          <w:color w:val="000000" w:themeColor="text1"/>
          <w:sz w:val="24"/>
          <w:szCs w:val="24"/>
        </w:rPr>
        <w:t xml:space="preserve"> – 2039,</w:t>
      </w:r>
    </w:p>
    <w:p w14:paraId="2EB68121" w14:textId="77777777" w:rsidR="00C27794" w:rsidRDefault="00921617" w:rsidP="00C27794">
      <w:pPr>
        <w:pStyle w:val="Akapitzlist"/>
        <w:numPr>
          <w:ilvl w:val="0"/>
          <w:numId w:val="37"/>
        </w:numPr>
        <w:jc w:val="both"/>
        <w:rPr>
          <w:bCs/>
          <w:color w:val="000000" w:themeColor="text1"/>
          <w:sz w:val="24"/>
          <w:szCs w:val="24"/>
        </w:rPr>
      </w:pPr>
      <w:r w:rsidRPr="00C27794">
        <w:rPr>
          <w:color w:val="000000" w:themeColor="text1"/>
          <w:sz w:val="24"/>
          <w:szCs w:val="24"/>
        </w:rPr>
        <w:t xml:space="preserve">w sprawie </w:t>
      </w:r>
      <w:r w:rsidR="00EE0B9A" w:rsidRPr="00C27794">
        <w:rPr>
          <w:bCs/>
          <w:color w:val="000000" w:themeColor="text1"/>
          <w:sz w:val="24"/>
          <w:szCs w:val="24"/>
        </w:rPr>
        <w:t>zmiany uchwały Nr XL</w:t>
      </w:r>
      <w:r w:rsidRPr="00C27794">
        <w:rPr>
          <w:bCs/>
          <w:color w:val="000000" w:themeColor="text1"/>
          <w:sz w:val="24"/>
          <w:szCs w:val="24"/>
        </w:rPr>
        <w:t>V</w:t>
      </w:r>
      <w:r w:rsidR="00EE0B9A" w:rsidRPr="00C27794">
        <w:rPr>
          <w:bCs/>
          <w:color w:val="000000" w:themeColor="text1"/>
          <w:sz w:val="24"/>
          <w:szCs w:val="24"/>
        </w:rPr>
        <w:t>III/464</w:t>
      </w:r>
      <w:r w:rsidRPr="00C27794">
        <w:rPr>
          <w:bCs/>
          <w:color w:val="000000" w:themeColor="text1"/>
          <w:sz w:val="24"/>
          <w:szCs w:val="24"/>
        </w:rPr>
        <w:t>/202</w:t>
      </w:r>
      <w:r w:rsidR="00EE0B9A" w:rsidRPr="00C27794">
        <w:rPr>
          <w:bCs/>
          <w:color w:val="000000" w:themeColor="text1"/>
          <w:sz w:val="24"/>
          <w:szCs w:val="24"/>
        </w:rPr>
        <w:t>2</w:t>
      </w:r>
      <w:r w:rsidRPr="00C27794">
        <w:rPr>
          <w:bCs/>
          <w:color w:val="000000" w:themeColor="text1"/>
          <w:sz w:val="24"/>
          <w:szCs w:val="24"/>
        </w:rPr>
        <w:t xml:space="preserve"> w sprawie uchwały budżetowej Miasta Sławkowa na 202</w:t>
      </w:r>
      <w:r w:rsidR="00EE0B9A" w:rsidRPr="00C27794">
        <w:rPr>
          <w:bCs/>
          <w:color w:val="000000" w:themeColor="text1"/>
          <w:sz w:val="24"/>
          <w:szCs w:val="24"/>
        </w:rPr>
        <w:t>3</w:t>
      </w:r>
      <w:r w:rsidRPr="00C27794">
        <w:rPr>
          <w:bCs/>
          <w:color w:val="000000" w:themeColor="text1"/>
          <w:sz w:val="24"/>
          <w:szCs w:val="24"/>
        </w:rPr>
        <w:t xml:space="preserve"> rok,</w:t>
      </w:r>
    </w:p>
    <w:p w14:paraId="4A70E848" w14:textId="77777777" w:rsidR="00C27794" w:rsidRPr="00C27794" w:rsidRDefault="00921617" w:rsidP="00C27794">
      <w:pPr>
        <w:pStyle w:val="Akapitzlist"/>
        <w:numPr>
          <w:ilvl w:val="0"/>
          <w:numId w:val="37"/>
        </w:numPr>
        <w:jc w:val="both"/>
        <w:rPr>
          <w:bCs/>
          <w:color w:val="000000" w:themeColor="text1"/>
          <w:sz w:val="24"/>
          <w:szCs w:val="24"/>
        </w:rPr>
      </w:pPr>
      <w:r w:rsidRPr="00C27794">
        <w:rPr>
          <w:color w:val="000000" w:themeColor="text1"/>
          <w:sz w:val="24"/>
          <w:szCs w:val="24"/>
        </w:rPr>
        <w:t xml:space="preserve">w sprawie </w:t>
      </w:r>
      <w:r w:rsidR="00EE0B9A" w:rsidRPr="00C27794">
        <w:rPr>
          <w:color w:val="000000" w:themeColor="text1"/>
          <w:sz w:val="24"/>
          <w:szCs w:val="24"/>
        </w:rPr>
        <w:t>wyrażenia zgody na zbycie nieruchomości gminnej w trybie przetargowym,</w:t>
      </w:r>
    </w:p>
    <w:p w14:paraId="35EF3B6C" w14:textId="1EB96BFF" w:rsidR="00921617" w:rsidRPr="00C27794" w:rsidRDefault="00921617" w:rsidP="00C27794">
      <w:pPr>
        <w:pStyle w:val="Akapitzlist"/>
        <w:numPr>
          <w:ilvl w:val="0"/>
          <w:numId w:val="37"/>
        </w:numPr>
        <w:jc w:val="both"/>
        <w:rPr>
          <w:bCs/>
          <w:color w:val="000000" w:themeColor="text1"/>
          <w:sz w:val="24"/>
          <w:szCs w:val="24"/>
        </w:rPr>
      </w:pPr>
      <w:r w:rsidRPr="00C27794">
        <w:rPr>
          <w:color w:val="000000" w:themeColor="text1"/>
          <w:sz w:val="24"/>
          <w:szCs w:val="24"/>
        </w:rPr>
        <w:t xml:space="preserve">w sprawie </w:t>
      </w:r>
      <w:r w:rsidR="00EE0B9A" w:rsidRPr="00C27794">
        <w:rPr>
          <w:color w:val="000000" w:themeColor="text1"/>
          <w:sz w:val="24"/>
          <w:szCs w:val="24"/>
        </w:rPr>
        <w:t>udz</w:t>
      </w:r>
      <w:r w:rsidR="005B30F8" w:rsidRPr="00C27794">
        <w:rPr>
          <w:color w:val="000000" w:themeColor="text1"/>
          <w:sz w:val="24"/>
          <w:szCs w:val="24"/>
        </w:rPr>
        <w:t>i</w:t>
      </w:r>
      <w:r w:rsidR="00EE0B9A" w:rsidRPr="00C27794">
        <w:rPr>
          <w:color w:val="000000" w:themeColor="text1"/>
          <w:sz w:val="24"/>
          <w:szCs w:val="24"/>
        </w:rPr>
        <w:t>elenia Powiatowi Będzińskiemu pomocy finansowej w formie dotacji celowej z budżetu na 2023 r. na realizację zadania należącego do właściwości Powiatu.</w:t>
      </w:r>
    </w:p>
    <w:p w14:paraId="254ECC84" w14:textId="389BFDBB" w:rsidR="00921617" w:rsidRPr="00C01EF6" w:rsidRDefault="00921617" w:rsidP="00E116C6">
      <w:pPr>
        <w:numPr>
          <w:ilvl w:val="0"/>
          <w:numId w:val="2"/>
        </w:numPr>
        <w:jc w:val="both"/>
        <w:rPr>
          <w:rFonts w:ascii="Times New Roman" w:hAnsi="Times New Roman"/>
          <w:color w:val="000000" w:themeColor="text1"/>
          <w:sz w:val="24"/>
          <w:szCs w:val="24"/>
        </w:rPr>
      </w:pPr>
      <w:r w:rsidRPr="00C01EF6">
        <w:rPr>
          <w:rFonts w:ascii="Times New Roman" w:hAnsi="Times New Roman"/>
          <w:color w:val="000000" w:themeColor="text1"/>
          <w:sz w:val="24"/>
          <w:szCs w:val="24"/>
        </w:rPr>
        <w:t xml:space="preserve">Sprawy </w:t>
      </w:r>
      <w:r w:rsidR="00950735" w:rsidRPr="00C01EF6">
        <w:rPr>
          <w:rFonts w:ascii="Times New Roman" w:hAnsi="Times New Roman"/>
          <w:color w:val="000000" w:themeColor="text1"/>
          <w:sz w:val="24"/>
          <w:szCs w:val="24"/>
        </w:rPr>
        <w:t>bieżące.</w:t>
      </w:r>
    </w:p>
    <w:p w14:paraId="6B63D5F4" w14:textId="77777777" w:rsidR="00E116C6" w:rsidRPr="00C01EF6" w:rsidRDefault="00E116C6" w:rsidP="00E116C6">
      <w:pPr>
        <w:numPr>
          <w:ilvl w:val="0"/>
          <w:numId w:val="2"/>
        </w:numPr>
        <w:jc w:val="both"/>
        <w:rPr>
          <w:rFonts w:ascii="Times New Roman" w:hAnsi="Times New Roman"/>
          <w:color w:val="000000" w:themeColor="text1"/>
          <w:sz w:val="24"/>
          <w:szCs w:val="24"/>
        </w:rPr>
      </w:pPr>
      <w:r w:rsidRPr="00C01EF6">
        <w:rPr>
          <w:rFonts w:ascii="Times New Roman" w:hAnsi="Times New Roman"/>
          <w:color w:val="000000" w:themeColor="text1"/>
          <w:sz w:val="24"/>
          <w:szCs w:val="24"/>
        </w:rPr>
        <w:t>Zakończenie.</w:t>
      </w:r>
    </w:p>
    <w:p w14:paraId="1F50AD91" w14:textId="77777777" w:rsidR="00E116C6" w:rsidRPr="00C01EF6" w:rsidRDefault="00E116C6" w:rsidP="00E116C6">
      <w:pPr>
        <w:jc w:val="both"/>
        <w:rPr>
          <w:rFonts w:ascii="Times New Roman" w:hAnsi="Times New Roman"/>
          <w:color w:val="000000" w:themeColor="text1"/>
          <w:sz w:val="24"/>
          <w:szCs w:val="24"/>
        </w:rPr>
      </w:pPr>
    </w:p>
    <w:p w14:paraId="26C8EFEC" w14:textId="77777777" w:rsidR="00C0095B" w:rsidRPr="00C01EF6" w:rsidRDefault="00C0095B" w:rsidP="00BC1C9F">
      <w:pPr>
        <w:pStyle w:val="Tekstpodstawowy"/>
        <w:tabs>
          <w:tab w:val="left" w:pos="426"/>
        </w:tabs>
        <w:jc w:val="both"/>
        <w:rPr>
          <w:b w:val="0"/>
          <w:bCs/>
          <w:color w:val="000000" w:themeColor="text1"/>
          <w:sz w:val="24"/>
          <w:szCs w:val="24"/>
        </w:rPr>
      </w:pPr>
      <w:r w:rsidRPr="00C01EF6">
        <w:rPr>
          <w:b w:val="0"/>
          <w:bCs/>
          <w:i/>
          <w:color w:val="000000" w:themeColor="text1"/>
          <w:sz w:val="24"/>
          <w:szCs w:val="24"/>
        </w:rPr>
        <w:t>Zawiadomienie</w:t>
      </w:r>
      <w:r w:rsidRPr="00C01EF6">
        <w:rPr>
          <w:b w:val="0"/>
          <w:bCs/>
          <w:i/>
          <w:color w:val="000000" w:themeColor="text1"/>
          <w:sz w:val="24"/>
          <w:szCs w:val="24"/>
          <w:lang w:val="pl-PL"/>
        </w:rPr>
        <w:t xml:space="preserve"> o sesji</w:t>
      </w:r>
      <w:r w:rsidRPr="00C01EF6">
        <w:rPr>
          <w:b w:val="0"/>
          <w:bCs/>
          <w:i/>
          <w:color w:val="000000" w:themeColor="text1"/>
          <w:sz w:val="24"/>
          <w:szCs w:val="24"/>
        </w:rPr>
        <w:t xml:space="preserve"> dla radnych</w:t>
      </w:r>
      <w:r w:rsidR="00B86ED6" w:rsidRPr="00C01EF6">
        <w:rPr>
          <w:b w:val="0"/>
          <w:bCs/>
          <w:i/>
          <w:color w:val="000000" w:themeColor="text1"/>
          <w:sz w:val="24"/>
          <w:szCs w:val="24"/>
          <w:lang w:val="pl-PL"/>
        </w:rPr>
        <w:t>, mieszkańców oraz zaproszenie na sesję</w:t>
      </w:r>
      <w:r w:rsidRPr="00C01EF6">
        <w:rPr>
          <w:b w:val="0"/>
          <w:bCs/>
          <w:color w:val="000000" w:themeColor="text1"/>
          <w:sz w:val="24"/>
          <w:szCs w:val="24"/>
        </w:rPr>
        <w:t xml:space="preserve"> stanowi</w:t>
      </w:r>
      <w:r w:rsidR="00B86ED6" w:rsidRPr="00C01EF6">
        <w:rPr>
          <w:b w:val="0"/>
          <w:bCs/>
          <w:color w:val="000000" w:themeColor="text1"/>
          <w:sz w:val="24"/>
          <w:szCs w:val="24"/>
          <w:lang w:val="pl-PL"/>
        </w:rPr>
        <w:t>ą</w:t>
      </w:r>
      <w:r w:rsidRPr="00C01EF6">
        <w:rPr>
          <w:b w:val="0"/>
          <w:bCs/>
          <w:color w:val="000000" w:themeColor="text1"/>
          <w:sz w:val="24"/>
          <w:szCs w:val="24"/>
        </w:rPr>
        <w:t xml:space="preserve"> </w:t>
      </w:r>
      <w:r w:rsidRPr="00C01EF6">
        <w:rPr>
          <w:bCs/>
          <w:color w:val="000000" w:themeColor="text1"/>
          <w:sz w:val="24"/>
          <w:szCs w:val="24"/>
        </w:rPr>
        <w:t xml:space="preserve">załączniki nr </w:t>
      </w:r>
      <w:r w:rsidR="00B86ED6" w:rsidRPr="00C01EF6">
        <w:rPr>
          <w:bCs/>
          <w:color w:val="000000" w:themeColor="text1"/>
          <w:sz w:val="24"/>
          <w:szCs w:val="24"/>
          <w:lang w:val="pl-PL"/>
        </w:rPr>
        <w:t>3, 4 i 5</w:t>
      </w:r>
      <w:r w:rsidRPr="00C01EF6">
        <w:rPr>
          <w:bCs/>
          <w:color w:val="000000" w:themeColor="text1"/>
          <w:sz w:val="24"/>
          <w:szCs w:val="24"/>
          <w:lang w:val="pl-PL"/>
        </w:rPr>
        <w:t xml:space="preserve"> </w:t>
      </w:r>
      <w:r w:rsidRPr="00C01EF6">
        <w:rPr>
          <w:b w:val="0"/>
          <w:bCs/>
          <w:color w:val="000000" w:themeColor="text1"/>
          <w:sz w:val="24"/>
          <w:szCs w:val="24"/>
        </w:rPr>
        <w:t>do protokołu.</w:t>
      </w:r>
    </w:p>
    <w:p w14:paraId="30D43782" w14:textId="77777777" w:rsidR="0010604B" w:rsidRPr="00C01EF6" w:rsidRDefault="0010604B" w:rsidP="00BC1C9F">
      <w:pPr>
        <w:jc w:val="both"/>
        <w:rPr>
          <w:rFonts w:ascii="Times New Roman" w:eastAsia="Times New Roman" w:hAnsi="Times New Roman"/>
          <w:color w:val="000000" w:themeColor="text1"/>
          <w:sz w:val="24"/>
          <w:szCs w:val="24"/>
          <w:lang w:eastAsia="x-none"/>
        </w:rPr>
      </w:pPr>
    </w:p>
    <w:p w14:paraId="2599A7C1" w14:textId="77777777" w:rsidR="00EE0B9A" w:rsidRDefault="00C0095B" w:rsidP="00EE0B9A">
      <w:pPr>
        <w:jc w:val="both"/>
        <w:rPr>
          <w:rFonts w:ascii="Times New Roman" w:hAnsi="Times New Roman"/>
          <w:color w:val="000000" w:themeColor="text1"/>
          <w:sz w:val="24"/>
          <w:szCs w:val="24"/>
        </w:rPr>
      </w:pPr>
      <w:r w:rsidRPr="00C01EF6">
        <w:rPr>
          <w:rFonts w:ascii="Times New Roman" w:hAnsi="Times New Roman"/>
          <w:b/>
          <w:color w:val="000000" w:themeColor="text1"/>
          <w:sz w:val="24"/>
          <w:szCs w:val="24"/>
        </w:rPr>
        <w:t xml:space="preserve">Ad. 3. </w:t>
      </w:r>
      <w:r w:rsidR="00EE0B9A" w:rsidRPr="00EE0B9A">
        <w:rPr>
          <w:rFonts w:ascii="Times New Roman" w:hAnsi="Times New Roman"/>
          <w:b/>
          <w:color w:val="000000" w:themeColor="text1"/>
          <w:sz w:val="24"/>
          <w:szCs w:val="24"/>
        </w:rPr>
        <w:t>Wręczenie Odznaki Honorowej za zasługi dla województwa śląskiego.</w:t>
      </w:r>
    </w:p>
    <w:p w14:paraId="12C5596E" w14:textId="77777777" w:rsidR="00EE0B9A" w:rsidRDefault="00EE0B9A" w:rsidP="00EE0B9A">
      <w:pPr>
        <w:jc w:val="both"/>
        <w:rPr>
          <w:rFonts w:ascii="Times New Roman" w:hAnsi="Times New Roman"/>
          <w:color w:val="000000" w:themeColor="text1"/>
          <w:sz w:val="24"/>
          <w:szCs w:val="24"/>
        </w:rPr>
      </w:pPr>
    </w:p>
    <w:p w14:paraId="007FECE9" w14:textId="5981DBB8" w:rsidR="005B30F8" w:rsidRDefault="005B30F8" w:rsidP="00EE0B9A">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Radna Sejmiku Województwa Śląskiego, członkini </w:t>
      </w:r>
      <w:r w:rsidR="0065649D">
        <w:rPr>
          <w:rFonts w:ascii="Times New Roman" w:hAnsi="Times New Roman"/>
          <w:color w:val="000000" w:themeColor="text1"/>
          <w:sz w:val="24"/>
          <w:szCs w:val="24"/>
        </w:rPr>
        <w:t>Kapituły</w:t>
      </w:r>
      <w:r w:rsidR="0065649D" w:rsidRPr="0065649D">
        <w:rPr>
          <w:rFonts w:ascii="Times New Roman" w:hAnsi="Times New Roman"/>
          <w:color w:val="000000" w:themeColor="text1"/>
          <w:sz w:val="24"/>
          <w:szCs w:val="24"/>
        </w:rPr>
        <w:t xml:space="preserve"> Odznaki Honorowej za Zasługi dla Województwa Śląskiego</w:t>
      </w:r>
      <w:r w:rsidR="0065649D">
        <w:rPr>
          <w:rFonts w:ascii="Times New Roman" w:hAnsi="Times New Roman"/>
          <w:color w:val="000000" w:themeColor="text1"/>
          <w:sz w:val="24"/>
          <w:szCs w:val="24"/>
        </w:rPr>
        <w:t xml:space="preserve"> </w:t>
      </w:r>
      <w:r w:rsidRPr="005B30F8">
        <w:rPr>
          <w:rFonts w:ascii="Times New Roman" w:hAnsi="Times New Roman"/>
          <w:b/>
          <w:color w:val="000000" w:themeColor="text1"/>
          <w:sz w:val="24"/>
          <w:szCs w:val="24"/>
        </w:rPr>
        <w:t>Katarzyna Stachowicz</w:t>
      </w:r>
      <w:r>
        <w:rPr>
          <w:rFonts w:ascii="Times New Roman" w:hAnsi="Times New Roman"/>
          <w:color w:val="000000" w:themeColor="text1"/>
          <w:sz w:val="24"/>
          <w:szCs w:val="24"/>
        </w:rPr>
        <w:t xml:space="preserve"> wręczyła Srebrną Odznakę Honorową</w:t>
      </w:r>
      <w:r w:rsidR="00735167">
        <w:rPr>
          <w:rFonts w:ascii="Times New Roman" w:hAnsi="Times New Roman"/>
          <w:color w:val="000000" w:themeColor="text1"/>
          <w:sz w:val="24"/>
          <w:szCs w:val="24"/>
        </w:rPr>
        <w:t xml:space="preserve"> Zasłuż</w:t>
      </w:r>
      <w:r w:rsidR="00B3324D">
        <w:rPr>
          <w:rFonts w:ascii="Times New Roman" w:hAnsi="Times New Roman"/>
          <w:color w:val="000000" w:themeColor="text1"/>
          <w:sz w:val="24"/>
          <w:szCs w:val="24"/>
        </w:rPr>
        <w:t>ony dla Województwa Śląskiego. W</w:t>
      </w:r>
      <w:r w:rsidR="00735167">
        <w:rPr>
          <w:rFonts w:ascii="Times New Roman" w:hAnsi="Times New Roman"/>
          <w:color w:val="000000" w:themeColor="text1"/>
          <w:sz w:val="24"/>
          <w:szCs w:val="24"/>
        </w:rPr>
        <w:t>yróżniona Katarzyna Adamczyk</w:t>
      </w:r>
      <w:r w:rsidR="00FD6440">
        <w:rPr>
          <w:rFonts w:ascii="Times New Roman" w:hAnsi="Times New Roman"/>
          <w:color w:val="000000" w:themeColor="text1"/>
          <w:sz w:val="24"/>
          <w:szCs w:val="24"/>
        </w:rPr>
        <w:t>-</w:t>
      </w:r>
      <w:r w:rsidR="00735167">
        <w:rPr>
          <w:rFonts w:ascii="Times New Roman" w:hAnsi="Times New Roman"/>
          <w:color w:val="000000" w:themeColor="text1"/>
          <w:sz w:val="24"/>
          <w:szCs w:val="24"/>
        </w:rPr>
        <w:t>Drożyńska jest radną Rady Miejskiej w Sławkowie, zasiada w Sejmiku Osób Niepełnosprawnych Województwa Śląskiego, jest członkinią Polskiego Towarzystwa Stwardnienia Rozsianego</w:t>
      </w:r>
      <w:r>
        <w:rPr>
          <w:rFonts w:ascii="Times New Roman" w:hAnsi="Times New Roman"/>
          <w:color w:val="000000" w:themeColor="text1"/>
          <w:sz w:val="24"/>
          <w:szCs w:val="24"/>
        </w:rPr>
        <w:t xml:space="preserve"> </w:t>
      </w:r>
      <w:r w:rsidR="00735167">
        <w:rPr>
          <w:rFonts w:ascii="Times New Roman" w:hAnsi="Times New Roman"/>
          <w:color w:val="000000" w:themeColor="text1"/>
          <w:sz w:val="24"/>
          <w:szCs w:val="24"/>
        </w:rPr>
        <w:t xml:space="preserve">oraz osobą </w:t>
      </w:r>
      <w:r w:rsidR="00B739A2">
        <w:rPr>
          <w:rFonts w:ascii="Times New Roman" w:hAnsi="Times New Roman"/>
          <w:color w:val="000000" w:themeColor="text1"/>
          <w:sz w:val="24"/>
          <w:szCs w:val="24"/>
        </w:rPr>
        <w:t xml:space="preserve">która pomaga wielu ludziom, jest człowiekiem o </w:t>
      </w:r>
      <w:r w:rsidR="00B3324D">
        <w:rPr>
          <w:rFonts w:ascii="Times New Roman" w:hAnsi="Times New Roman"/>
          <w:color w:val="000000" w:themeColor="text1"/>
          <w:sz w:val="24"/>
          <w:szCs w:val="24"/>
        </w:rPr>
        <w:t>wielkim sercu oraz przykładem i </w:t>
      </w:r>
      <w:r w:rsidR="00B739A2">
        <w:rPr>
          <w:rFonts w:ascii="Times New Roman" w:hAnsi="Times New Roman"/>
          <w:color w:val="000000" w:themeColor="text1"/>
          <w:sz w:val="24"/>
          <w:szCs w:val="24"/>
        </w:rPr>
        <w:t xml:space="preserve">wzorem, </w:t>
      </w:r>
      <w:r w:rsidR="00B3324D">
        <w:rPr>
          <w:rFonts w:ascii="Times New Roman" w:hAnsi="Times New Roman"/>
          <w:color w:val="000000" w:themeColor="text1"/>
          <w:sz w:val="24"/>
          <w:szCs w:val="24"/>
        </w:rPr>
        <w:t>ż</w:t>
      </w:r>
      <w:r w:rsidR="00B739A2">
        <w:rPr>
          <w:rFonts w:ascii="Times New Roman" w:hAnsi="Times New Roman"/>
          <w:color w:val="000000" w:themeColor="text1"/>
          <w:sz w:val="24"/>
          <w:szCs w:val="24"/>
        </w:rPr>
        <w:t>e pomimo wielu trudności można pomagać, działać i być przy innym człowieku. Odznaka została przyznana przez Kapitułę na wniosek Polskiego Towarzystwa Stwardnienia Rozsianego. Radna Katarzyna Stachowicz podziękowała Katarzynie Adamczyk</w:t>
      </w:r>
      <w:r w:rsidR="00FD6440">
        <w:rPr>
          <w:rFonts w:ascii="Times New Roman" w:hAnsi="Times New Roman"/>
          <w:color w:val="000000" w:themeColor="text1"/>
          <w:sz w:val="24"/>
          <w:szCs w:val="24"/>
        </w:rPr>
        <w:t>-</w:t>
      </w:r>
      <w:r w:rsidR="00B739A2">
        <w:rPr>
          <w:rFonts w:ascii="Times New Roman" w:hAnsi="Times New Roman"/>
          <w:color w:val="000000" w:themeColor="text1"/>
          <w:sz w:val="24"/>
          <w:szCs w:val="24"/>
        </w:rPr>
        <w:t>Drożyńskiej za działalność i wsparcie oraz pogratulowała odznaczenia.</w:t>
      </w:r>
    </w:p>
    <w:p w14:paraId="353D1E24" w14:textId="77777777" w:rsidR="005B30F8" w:rsidRDefault="005B30F8" w:rsidP="00EE0B9A">
      <w:pPr>
        <w:jc w:val="both"/>
        <w:rPr>
          <w:rFonts w:ascii="Times New Roman" w:hAnsi="Times New Roman"/>
          <w:color w:val="000000" w:themeColor="text1"/>
          <w:sz w:val="24"/>
          <w:szCs w:val="24"/>
        </w:rPr>
      </w:pPr>
    </w:p>
    <w:p w14:paraId="0481A004" w14:textId="1AA0DDE1" w:rsidR="005B30F8" w:rsidRDefault="005B30F8" w:rsidP="00EE0B9A">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Burmistrz Miasta </w:t>
      </w:r>
      <w:r w:rsidRPr="005B30F8">
        <w:rPr>
          <w:rFonts w:ascii="Times New Roman" w:hAnsi="Times New Roman"/>
          <w:b/>
          <w:color w:val="000000" w:themeColor="text1"/>
          <w:sz w:val="24"/>
          <w:szCs w:val="24"/>
        </w:rPr>
        <w:t>Rafał Adamczyk</w:t>
      </w:r>
      <w:r>
        <w:rPr>
          <w:rFonts w:ascii="Times New Roman" w:hAnsi="Times New Roman"/>
          <w:color w:val="000000" w:themeColor="text1"/>
          <w:sz w:val="24"/>
          <w:szCs w:val="24"/>
        </w:rPr>
        <w:t xml:space="preserve"> </w:t>
      </w:r>
      <w:r w:rsidR="00B739A2">
        <w:rPr>
          <w:rFonts w:ascii="Times New Roman" w:hAnsi="Times New Roman"/>
          <w:color w:val="000000" w:themeColor="text1"/>
          <w:sz w:val="24"/>
          <w:szCs w:val="24"/>
        </w:rPr>
        <w:t xml:space="preserve">pogratulował Pani Katarzynie Adamczyk-Drożyńskiej oraz podziękował za działalność i wrażliwość społeczną. </w:t>
      </w:r>
    </w:p>
    <w:p w14:paraId="1F2104E4" w14:textId="77777777" w:rsidR="00BC2CC0" w:rsidRDefault="00BC2CC0" w:rsidP="00EE0B9A">
      <w:pPr>
        <w:jc w:val="both"/>
        <w:rPr>
          <w:rFonts w:ascii="Times New Roman" w:hAnsi="Times New Roman"/>
          <w:color w:val="000000" w:themeColor="text1"/>
          <w:sz w:val="24"/>
          <w:szCs w:val="24"/>
        </w:rPr>
      </w:pPr>
    </w:p>
    <w:p w14:paraId="3CFECB7E" w14:textId="16C655C3" w:rsidR="00BC2CC0" w:rsidRDefault="00BC2CC0" w:rsidP="00EE0B9A">
      <w:pPr>
        <w:jc w:val="both"/>
        <w:rPr>
          <w:rFonts w:ascii="Times New Roman" w:hAnsi="Times New Roman"/>
          <w:color w:val="000000" w:themeColor="text1"/>
          <w:sz w:val="24"/>
          <w:szCs w:val="24"/>
        </w:rPr>
      </w:pPr>
      <w:r>
        <w:rPr>
          <w:rFonts w:ascii="Times New Roman" w:hAnsi="Times New Roman"/>
          <w:color w:val="000000" w:themeColor="text1"/>
          <w:sz w:val="24"/>
          <w:szCs w:val="24"/>
        </w:rPr>
        <w:t>Burmistrz Rafał Adamczyk oraz Przewodniczący Rady Miejskiej Łukasz Hofler w Sławkowie wręczyli kwiaty odznaczonej Katarzynie Adamczyk-Drożyńskiej.</w:t>
      </w:r>
    </w:p>
    <w:p w14:paraId="7BE459E5" w14:textId="77777777" w:rsidR="005B30F8" w:rsidRDefault="005B30F8" w:rsidP="00EE0B9A">
      <w:pPr>
        <w:jc w:val="both"/>
        <w:rPr>
          <w:rFonts w:ascii="Times New Roman" w:hAnsi="Times New Roman"/>
          <w:color w:val="000000" w:themeColor="text1"/>
          <w:sz w:val="24"/>
          <w:szCs w:val="24"/>
        </w:rPr>
      </w:pPr>
    </w:p>
    <w:p w14:paraId="04BA0993" w14:textId="1F6E7829" w:rsidR="005B30F8" w:rsidRDefault="005B30F8" w:rsidP="00EE0B9A">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Radna </w:t>
      </w:r>
      <w:r w:rsidR="00735167" w:rsidRPr="00B739A2">
        <w:rPr>
          <w:rFonts w:ascii="Times New Roman" w:hAnsi="Times New Roman"/>
          <w:b/>
          <w:color w:val="000000" w:themeColor="text1"/>
          <w:sz w:val="24"/>
          <w:szCs w:val="24"/>
        </w:rPr>
        <w:t>Katarzyna Adamczyk-Drożyńska</w:t>
      </w:r>
      <w:r w:rsidR="00B3324D">
        <w:rPr>
          <w:rFonts w:ascii="Times New Roman" w:hAnsi="Times New Roman"/>
          <w:color w:val="000000" w:themeColor="text1"/>
          <w:sz w:val="24"/>
          <w:szCs w:val="24"/>
        </w:rPr>
        <w:t xml:space="preserve"> podziękowała Kapitule za</w:t>
      </w:r>
      <w:r w:rsidR="00735167">
        <w:rPr>
          <w:rFonts w:ascii="Times New Roman" w:hAnsi="Times New Roman"/>
          <w:color w:val="000000" w:themeColor="text1"/>
          <w:sz w:val="24"/>
          <w:szCs w:val="24"/>
        </w:rPr>
        <w:t xml:space="preserve"> odznaczenie</w:t>
      </w:r>
      <w:r w:rsidR="00B3324D">
        <w:rPr>
          <w:rFonts w:ascii="Times New Roman" w:hAnsi="Times New Roman"/>
          <w:color w:val="000000" w:themeColor="text1"/>
          <w:sz w:val="24"/>
          <w:szCs w:val="24"/>
        </w:rPr>
        <w:t xml:space="preserve"> oraz </w:t>
      </w:r>
      <w:r w:rsidR="00735167">
        <w:rPr>
          <w:rFonts w:ascii="Times New Roman" w:hAnsi="Times New Roman"/>
          <w:color w:val="000000" w:themeColor="text1"/>
          <w:sz w:val="24"/>
          <w:szCs w:val="24"/>
        </w:rPr>
        <w:t>Burmistrzowi za wsparcie</w:t>
      </w:r>
      <w:r w:rsidR="00B739A2">
        <w:rPr>
          <w:rFonts w:ascii="Times New Roman" w:hAnsi="Times New Roman"/>
          <w:color w:val="000000" w:themeColor="text1"/>
          <w:sz w:val="24"/>
          <w:szCs w:val="24"/>
        </w:rPr>
        <w:t xml:space="preserve"> działalności</w:t>
      </w:r>
      <w:r w:rsidR="00735167">
        <w:rPr>
          <w:rFonts w:ascii="Times New Roman" w:hAnsi="Times New Roman"/>
          <w:color w:val="000000" w:themeColor="text1"/>
          <w:sz w:val="24"/>
          <w:szCs w:val="24"/>
        </w:rPr>
        <w:t xml:space="preserve"> Towarzystwa Stwardnienia Rozsianego</w:t>
      </w:r>
      <w:r w:rsidR="00B739A2">
        <w:rPr>
          <w:rFonts w:ascii="Times New Roman" w:hAnsi="Times New Roman"/>
          <w:color w:val="000000" w:themeColor="text1"/>
          <w:sz w:val="24"/>
          <w:szCs w:val="24"/>
        </w:rPr>
        <w:t>, również poprzez udostępnienie lokalu dla Towarzystwa.</w:t>
      </w:r>
    </w:p>
    <w:p w14:paraId="700DEC3F" w14:textId="77777777" w:rsidR="005B30F8" w:rsidRDefault="005B30F8" w:rsidP="00EE0B9A">
      <w:pPr>
        <w:jc w:val="both"/>
        <w:rPr>
          <w:rFonts w:ascii="Times New Roman" w:hAnsi="Times New Roman"/>
          <w:color w:val="000000" w:themeColor="text1"/>
          <w:sz w:val="24"/>
          <w:szCs w:val="24"/>
        </w:rPr>
      </w:pPr>
    </w:p>
    <w:p w14:paraId="525CCC62" w14:textId="3F633B8C" w:rsidR="00EE0B9A" w:rsidRDefault="00EE0B9A" w:rsidP="00EE0B9A">
      <w:pPr>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Przewodniczący </w:t>
      </w:r>
      <w:r w:rsidRPr="00B3324D">
        <w:rPr>
          <w:rFonts w:ascii="Times New Roman" w:hAnsi="Times New Roman"/>
          <w:color w:val="000000" w:themeColor="text1"/>
          <w:sz w:val="24"/>
          <w:szCs w:val="24"/>
        </w:rPr>
        <w:t>ogłosił przerwę.</w:t>
      </w:r>
      <w:r>
        <w:rPr>
          <w:rFonts w:ascii="Times New Roman" w:hAnsi="Times New Roman"/>
          <w:b/>
          <w:color w:val="000000" w:themeColor="text1"/>
          <w:sz w:val="24"/>
          <w:szCs w:val="24"/>
        </w:rPr>
        <w:t xml:space="preserve"> </w:t>
      </w:r>
    </w:p>
    <w:p w14:paraId="6AE71D7D" w14:textId="77777777" w:rsidR="00EE0B9A" w:rsidRDefault="00EE0B9A" w:rsidP="00EE0B9A">
      <w:pPr>
        <w:jc w:val="both"/>
        <w:rPr>
          <w:rFonts w:ascii="Times New Roman" w:hAnsi="Times New Roman"/>
          <w:b/>
          <w:color w:val="000000" w:themeColor="text1"/>
          <w:sz w:val="24"/>
          <w:szCs w:val="24"/>
        </w:rPr>
      </w:pPr>
    </w:p>
    <w:p w14:paraId="5CF03C81" w14:textId="29D2FEB4" w:rsidR="00EE0B9A" w:rsidRPr="00EE0B9A" w:rsidRDefault="00EE0B9A" w:rsidP="00EE0B9A">
      <w:pPr>
        <w:jc w:val="both"/>
        <w:rPr>
          <w:rFonts w:ascii="Times New Roman" w:hAnsi="Times New Roman"/>
          <w:i/>
          <w:color w:val="000000" w:themeColor="text1"/>
          <w:sz w:val="24"/>
          <w:szCs w:val="24"/>
        </w:rPr>
      </w:pPr>
      <w:r w:rsidRPr="00EE0B9A">
        <w:rPr>
          <w:rFonts w:ascii="Times New Roman" w:hAnsi="Times New Roman"/>
          <w:i/>
          <w:color w:val="000000" w:themeColor="text1"/>
          <w:sz w:val="24"/>
          <w:szCs w:val="24"/>
        </w:rPr>
        <w:t>Przewodniczący wznowił obrady o 17</w:t>
      </w:r>
      <w:r w:rsidRPr="00EE0B9A">
        <w:rPr>
          <w:rFonts w:ascii="Times New Roman" w:hAnsi="Times New Roman"/>
          <w:i/>
          <w:color w:val="000000" w:themeColor="text1"/>
          <w:sz w:val="24"/>
          <w:szCs w:val="24"/>
          <w:vertAlign w:val="superscript"/>
        </w:rPr>
        <w:t>40</w:t>
      </w:r>
      <w:r w:rsidRPr="00EE0B9A">
        <w:rPr>
          <w:rFonts w:ascii="Times New Roman" w:hAnsi="Times New Roman"/>
          <w:i/>
          <w:color w:val="000000" w:themeColor="text1"/>
          <w:sz w:val="24"/>
          <w:szCs w:val="24"/>
        </w:rPr>
        <w:t>.</w:t>
      </w:r>
    </w:p>
    <w:p w14:paraId="4D199E9F" w14:textId="77777777" w:rsidR="00EE0B9A" w:rsidRDefault="00EE0B9A" w:rsidP="00EE0B9A">
      <w:pPr>
        <w:jc w:val="both"/>
        <w:rPr>
          <w:rFonts w:ascii="Times New Roman" w:hAnsi="Times New Roman"/>
          <w:color w:val="000000" w:themeColor="text1"/>
          <w:sz w:val="24"/>
          <w:szCs w:val="24"/>
        </w:rPr>
      </w:pPr>
    </w:p>
    <w:p w14:paraId="1EEC7EC9" w14:textId="0887B2C4" w:rsidR="00EE0B9A" w:rsidRPr="00EE0B9A" w:rsidRDefault="00EE0B9A" w:rsidP="00EE0B9A">
      <w:pPr>
        <w:jc w:val="both"/>
        <w:rPr>
          <w:rFonts w:ascii="Times New Roman" w:hAnsi="Times New Roman"/>
          <w:b/>
          <w:color w:val="000000" w:themeColor="text1"/>
          <w:sz w:val="24"/>
          <w:szCs w:val="24"/>
        </w:rPr>
      </w:pPr>
      <w:r w:rsidRPr="00EE0B9A">
        <w:rPr>
          <w:rFonts w:ascii="Times New Roman" w:hAnsi="Times New Roman"/>
          <w:b/>
          <w:color w:val="000000" w:themeColor="text1"/>
          <w:sz w:val="24"/>
          <w:szCs w:val="24"/>
        </w:rPr>
        <w:t xml:space="preserve">Ad. 4. Przyjęcie protokołów z sesji L/2023 z dnia 16 lutego 2023 r. </w:t>
      </w:r>
      <w:r w:rsidR="00B739A2">
        <w:rPr>
          <w:rFonts w:ascii="Times New Roman" w:hAnsi="Times New Roman"/>
          <w:b/>
          <w:color w:val="000000" w:themeColor="text1"/>
          <w:sz w:val="24"/>
          <w:szCs w:val="24"/>
        </w:rPr>
        <w:t>oraz LI/2023 z dnia 23 </w:t>
      </w:r>
      <w:r w:rsidRPr="00EE0B9A">
        <w:rPr>
          <w:rFonts w:ascii="Times New Roman" w:hAnsi="Times New Roman"/>
          <w:b/>
          <w:color w:val="000000" w:themeColor="text1"/>
          <w:sz w:val="24"/>
          <w:szCs w:val="24"/>
        </w:rPr>
        <w:t>marca 2023 r.</w:t>
      </w:r>
    </w:p>
    <w:p w14:paraId="185852A0" w14:textId="77777777" w:rsidR="00C1667B" w:rsidRPr="00C01EF6" w:rsidRDefault="00C1667B" w:rsidP="00E116C6">
      <w:pPr>
        <w:jc w:val="both"/>
        <w:rPr>
          <w:rFonts w:ascii="Times New Roman" w:hAnsi="Times New Roman"/>
          <w:b/>
          <w:color w:val="000000" w:themeColor="text1"/>
          <w:sz w:val="24"/>
          <w:szCs w:val="24"/>
        </w:rPr>
      </w:pPr>
    </w:p>
    <w:p w14:paraId="05C6D1AA" w14:textId="2A030ED5" w:rsidR="00443541" w:rsidRPr="00C01EF6" w:rsidRDefault="00443541" w:rsidP="00443541">
      <w:pPr>
        <w:tabs>
          <w:tab w:val="left" w:pos="937"/>
        </w:tabs>
        <w:jc w:val="both"/>
        <w:rPr>
          <w:rFonts w:ascii="Times New Roman" w:hAnsi="Times New Roman"/>
          <w:sz w:val="24"/>
          <w:szCs w:val="24"/>
        </w:rPr>
      </w:pPr>
      <w:r w:rsidRPr="00C01EF6">
        <w:rPr>
          <w:rFonts w:ascii="Times New Roman" w:hAnsi="Times New Roman"/>
          <w:b/>
          <w:sz w:val="24"/>
          <w:szCs w:val="24"/>
        </w:rPr>
        <w:t>Przewodniczący</w:t>
      </w:r>
      <w:r w:rsidRPr="00C01EF6">
        <w:rPr>
          <w:rFonts w:ascii="Times New Roman" w:hAnsi="Times New Roman"/>
          <w:sz w:val="24"/>
          <w:szCs w:val="24"/>
        </w:rPr>
        <w:t xml:space="preserve"> zapytał czy są propozycje zmian do protokołu z sesji, która odbyła się </w:t>
      </w:r>
      <w:r w:rsidR="00EE0B9A">
        <w:rPr>
          <w:rFonts w:ascii="Times New Roman" w:hAnsi="Times New Roman"/>
          <w:sz w:val="24"/>
          <w:szCs w:val="24"/>
        </w:rPr>
        <w:t>16</w:t>
      </w:r>
      <w:r w:rsidRPr="00C01EF6">
        <w:rPr>
          <w:rFonts w:ascii="Times New Roman" w:hAnsi="Times New Roman"/>
          <w:sz w:val="24"/>
          <w:szCs w:val="24"/>
        </w:rPr>
        <w:t> </w:t>
      </w:r>
      <w:r w:rsidR="00EE0B9A">
        <w:rPr>
          <w:rFonts w:ascii="Times New Roman" w:hAnsi="Times New Roman"/>
          <w:sz w:val="24"/>
          <w:szCs w:val="24"/>
        </w:rPr>
        <w:t>lutego</w:t>
      </w:r>
      <w:r w:rsidRPr="00C01EF6">
        <w:rPr>
          <w:rFonts w:ascii="Times New Roman" w:hAnsi="Times New Roman"/>
          <w:sz w:val="24"/>
          <w:szCs w:val="24"/>
        </w:rPr>
        <w:t xml:space="preserve"> 202</w:t>
      </w:r>
      <w:r w:rsidR="00EE0B9A">
        <w:rPr>
          <w:rFonts w:ascii="Times New Roman" w:hAnsi="Times New Roman"/>
          <w:sz w:val="24"/>
          <w:szCs w:val="24"/>
        </w:rPr>
        <w:t>3</w:t>
      </w:r>
      <w:r w:rsidRPr="00C01EF6">
        <w:rPr>
          <w:rFonts w:ascii="Times New Roman" w:hAnsi="Times New Roman"/>
          <w:sz w:val="24"/>
          <w:szCs w:val="24"/>
        </w:rPr>
        <w:t xml:space="preserve"> r.</w:t>
      </w:r>
    </w:p>
    <w:p w14:paraId="37661630" w14:textId="77777777" w:rsidR="00443541" w:rsidRPr="00C01EF6" w:rsidRDefault="00443541" w:rsidP="00443541">
      <w:pPr>
        <w:tabs>
          <w:tab w:val="left" w:pos="937"/>
        </w:tabs>
        <w:jc w:val="both"/>
        <w:rPr>
          <w:rFonts w:ascii="Times New Roman" w:hAnsi="Times New Roman"/>
          <w:sz w:val="24"/>
          <w:szCs w:val="24"/>
        </w:rPr>
      </w:pPr>
    </w:p>
    <w:p w14:paraId="626E0873" w14:textId="2219A07C" w:rsidR="00443541" w:rsidRPr="00C01EF6" w:rsidRDefault="00443541" w:rsidP="00443541">
      <w:pPr>
        <w:tabs>
          <w:tab w:val="left" w:pos="937"/>
        </w:tabs>
        <w:jc w:val="both"/>
        <w:rPr>
          <w:rFonts w:ascii="Times New Roman" w:hAnsi="Times New Roman"/>
          <w:sz w:val="24"/>
          <w:szCs w:val="24"/>
        </w:rPr>
      </w:pPr>
      <w:r w:rsidRPr="00C01EF6">
        <w:rPr>
          <w:rFonts w:ascii="Times New Roman" w:hAnsi="Times New Roman"/>
          <w:sz w:val="24"/>
          <w:szCs w:val="24"/>
        </w:rPr>
        <w:t xml:space="preserve">Nie zgłoszono </w:t>
      </w:r>
      <w:r w:rsidR="00C01EF6">
        <w:rPr>
          <w:rFonts w:ascii="Times New Roman" w:hAnsi="Times New Roman"/>
          <w:sz w:val="24"/>
          <w:szCs w:val="24"/>
        </w:rPr>
        <w:t>zmian</w:t>
      </w:r>
      <w:r w:rsidRPr="00C01EF6">
        <w:rPr>
          <w:rFonts w:ascii="Times New Roman" w:hAnsi="Times New Roman"/>
          <w:sz w:val="24"/>
          <w:szCs w:val="24"/>
        </w:rPr>
        <w:t xml:space="preserve">. </w:t>
      </w:r>
    </w:p>
    <w:p w14:paraId="32471BE3" w14:textId="77777777" w:rsidR="00443541" w:rsidRPr="00C01EF6" w:rsidRDefault="00443541" w:rsidP="00443541">
      <w:pPr>
        <w:tabs>
          <w:tab w:val="left" w:pos="937"/>
        </w:tabs>
        <w:jc w:val="both"/>
        <w:rPr>
          <w:rFonts w:ascii="Times New Roman" w:hAnsi="Times New Roman"/>
          <w:sz w:val="24"/>
          <w:szCs w:val="24"/>
        </w:rPr>
      </w:pPr>
    </w:p>
    <w:p w14:paraId="0ED06FC2" w14:textId="065C50FF" w:rsidR="00443541" w:rsidRPr="00EE0B9A" w:rsidRDefault="00443541" w:rsidP="00443541">
      <w:pPr>
        <w:tabs>
          <w:tab w:val="left" w:pos="937"/>
        </w:tabs>
        <w:jc w:val="both"/>
        <w:rPr>
          <w:rFonts w:ascii="Times New Roman" w:hAnsi="Times New Roman"/>
          <w:sz w:val="24"/>
          <w:szCs w:val="24"/>
        </w:rPr>
      </w:pPr>
      <w:r w:rsidRPr="00C01EF6">
        <w:rPr>
          <w:rFonts w:ascii="Times New Roman" w:hAnsi="Times New Roman"/>
          <w:sz w:val="24"/>
          <w:szCs w:val="24"/>
        </w:rPr>
        <w:t xml:space="preserve">Przewodniczący zarządził głosowanie nad przyjęciem protokołu </w:t>
      </w:r>
      <w:r w:rsidRPr="00EE0B9A">
        <w:rPr>
          <w:rFonts w:ascii="Times New Roman" w:hAnsi="Times New Roman"/>
          <w:sz w:val="24"/>
          <w:szCs w:val="24"/>
        </w:rPr>
        <w:t xml:space="preserve">z sesji </w:t>
      </w:r>
      <w:r w:rsidR="00EE0B9A" w:rsidRPr="00EE0B9A">
        <w:rPr>
          <w:rFonts w:ascii="Times New Roman" w:hAnsi="Times New Roman"/>
          <w:sz w:val="24"/>
          <w:szCs w:val="24"/>
        </w:rPr>
        <w:t>L</w:t>
      </w:r>
      <w:r w:rsidR="000739E4" w:rsidRPr="00EE0B9A">
        <w:rPr>
          <w:rFonts w:ascii="Times New Roman" w:hAnsi="Times New Roman"/>
          <w:sz w:val="24"/>
          <w:szCs w:val="24"/>
        </w:rPr>
        <w:t>/202</w:t>
      </w:r>
      <w:r w:rsidR="00EE0B9A" w:rsidRPr="00EE0B9A">
        <w:rPr>
          <w:rFonts w:ascii="Times New Roman" w:hAnsi="Times New Roman"/>
          <w:sz w:val="24"/>
          <w:szCs w:val="24"/>
        </w:rPr>
        <w:t>3 z dnia 1</w:t>
      </w:r>
      <w:r w:rsidR="00B3324D">
        <w:rPr>
          <w:rFonts w:ascii="Times New Roman" w:hAnsi="Times New Roman"/>
          <w:sz w:val="24"/>
          <w:szCs w:val="24"/>
        </w:rPr>
        <w:t>6 </w:t>
      </w:r>
      <w:r w:rsidR="00EE0B9A" w:rsidRPr="00EE0B9A">
        <w:rPr>
          <w:rFonts w:ascii="Times New Roman" w:hAnsi="Times New Roman"/>
          <w:sz w:val="24"/>
          <w:szCs w:val="24"/>
        </w:rPr>
        <w:t>lutego</w:t>
      </w:r>
      <w:r w:rsidR="000739E4" w:rsidRPr="00EE0B9A">
        <w:rPr>
          <w:rFonts w:ascii="Times New Roman" w:hAnsi="Times New Roman"/>
          <w:sz w:val="24"/>
          <w:szCs w:val="24"/>
        </w:rPr>
        <w:t xml:space="preserve"> 202</w:t>
      </w:r>
      <w:r w:rsidR="00EE0B9A" w:rsidRPr="00EE0B9A">
        <w:rPr>
          <w:rFonts w:ascii="Times New Roman" w:hAnsi="Times New Roman"/>
          <w:sz w:val="24"/>
          <w:szCs w:val="24"/>
        </w:rPr>
        <w:t>3 r.</w:t>
      </w:r>
    </w:p>
    <w:p w14:paraId="55EE55B0" w14:textId="77777777" w:rsidR="00EE0B9A" w:rsidRPr="00C01EF6" w:rsidRDefault="00EE0B9A" w:rsidP="00443541">
      <w:pPr>
        <w:tabs>
          <w:tab w:val="left" w:pos="937"/>
        </w:tabs>
        <w:jc w:val="both"/>
        <w:rPr>
          <w:rFonts w:ascii="Times New Roman" w:hAnsi="Times New Roman"/>
          <w:color w:val="000000" w:themeColor="text1"/>
          <w:sz w:val="24"/>
          <w:szCs w:val="24"/>
        </w:rPr>
      </w:pPr>
    </w:p>
    <w:p w14:paraId="6BCA40CD" w14:textId="2889AB09" w:rsidR="00C1667B" w:rsidRPr="00EE0B9A" w:rsidRDefault="00443541" w:rsidP="00EE0B9A">
      <w:pPr>
        <w:jc w:val="both"/>
        <w:rPr>
          <w:rFonts w:ascii="Times New Roman" w:hAnsi="Times New Roman"/>
          <w:sz w:val="24"/>
          <w:szCs w:val="24"/>
        </w:rPr>
      </w:pPr>
      <w:r w:rsidRPr="00C01EF6">
        <w:rPr>
          <w:rFonts w:ascii="Times New Roman" w:hAnsi="Times New Roman"/>
          <w:color w:val="000000" w:themeColor="text1"/>
          <w:sz w:val="24"/>
          <w:szCs w:val="24"/>
        </w:rPr>
        <w:t>Radni 1</w:t>
      </w:r>
      <w:r w:rsidR="00EE0B9A">
        <w:rPr>
          <w:rFonts w:ascii="Times New Roman" w:hAnsi="Times New Roman"/>
          <w:color w:val="000000" w:themeColor="text1"/>
          <w:sz w:val="24"/>
          <w:szCs w:val="24"/>
        </w:rPr>
        <w:t>3</w:t>
      </w:r>
      <w:r w:rsidRPr="00C01EF6">
        <w:rPr>
          <w:rFonts w:ascii="Times New Roman" w:hAnsi="Times New Roman"/>
          <w:color w:val="000000" w:themeColor="text1"/>
          <w:sz w:val="24"/>
          <w:szCs w:val="24"/>
        </w:rPr>
        <w:t xml:space="preserve"> głosami „za”</w:t>
      </w:r>
      <w:r w:rsidR="00EE0B9A">
        <w:rPr>
          <w:rFonts w:ascii="Times New Roman" w:hAnsi="Times New Roman"/>
          <w:color w:val="000000" w:themeColor="text1"/>
          <w:sz w:val="24"/>
          <w:szCs w:val="24"/>
        </w:rPr>
        <w:t xml:space="preserve"> </w:t>
      </w:r>
      <w:r w:rsidRPr="00C01EF6">
        <w:rPr>
          <w:rFonts w:ascii="Times New Roman" w:hAnsi="Times New Roman"/>
          <w:b/>
          <w:color w:val="000000" w:themeColor="text1"/>
          <w:sz w:val="24"/>
          <w:szCs w:val="24"/>
        </w:rPr>
        <w:t xml:space="preserve">(głosowanie nr </w:t>
      </w:r>
      <w:r w:rsidR="00EE0B9A">
        <w:rPr>
          <w:rFonts w:ascii="Times New Roman" w:hAnsi="Times New Roman"/>
          <w:b/>
          <w:color w:val="000000" w:themeColor="text1"/>
          <w:sz w:val="24"/>
          <w:szCs w:val="24"/>
        </w:rPr>
        <w:t>2</w:t>
      </w:r>
      <w:r w:rsidRPr="00C01EF6">
        <w:rPr>
          <w:rFonts w:ascii="Times New Roman" w:hAnsi="Times New Roman"/>
          <w:b/>
          <w:color w:val="000000" w:themeColor="text1"/>
          <w:sz w:val="24"/>
          <w:szCs w:val="24"/>
        </w:rPr>
        <w:t xml:space="preserve">) </w:t>
      </w:r>
      <w:r w:rsidRPr="00C01EF6">
        <w:rPr>
          <w:rFonts w:ascii="Times New Roman" w:hAnsi="Times New Roman"/>
          <w:color w:val="000000" w:themeColor="text1"/>
          <w:sz w:val="24"/>
          <w:szCs w:val="24"/>
        </w:rPr>
        <w:t xml:space="preserve">przyjęli </w:t>
      </w:r>
      <w:r w:rsidRPr="00C01EF6">
        <w:rPr>
          <w:rFonts w:ascii="Times New Roman" w:hAnsi="Times New Roman"/>
          <w:sz w:val="24"/>
          <w:szCs w:val="24"/>
        </w:rPr>
        <w:t xml:space="preserve">głosowany protokół. </w:t>
      </w:r>
    </w:p>
    <w:p w14:paraId="159629F7" w14:textId="77777777" w:rsidR="00C1667B" w:rsidRPr="00EE0B9A" w:rsidRDefault="00C1667B" w:rsidP="00EE0B9A">
      <w:pPr>
        <w:rPr>
          <w:b/>
          <w:color w:val="000000" w:themeColor="text1"/>
          <w:sz w:val="24"/>
          <w:szCs w:val="24"/>
        </w:rPr>
      </w:pPr>
    </w:p>
    <w:p w14:paraId="1E609906" w14:textId="14E1EFE1" w:rsidR="00443541" w:rsidRPr="00C01EF6" w:rsidRDefault="00443541" w:rsidP="00443541">
      <w:pPr>
        <w:tabs>
          <w:tab w:val="left" w:pos="937"/>
        </w:tabs>
        <w:jc w:val="both"/>
        <w:rPr>
          <w:rFonts w:ascii="Times New Roman" w:hAnsi="Times New Roman"/>
          <w:sz w:val="24"/>
          <w:szCs w:val="24"/>
        </w:rPr>
      </w:pPr>
      <w:r w:rsidRPr="00C01EF6">
        <w:rPr>
          <w:rFonts w:ascii="Times New Roman" w:hAnsi="Times New Roman"/>
          <w:b/>
          <w:sz w:val="24"/>
          <w:szCs w:val="24"/>
        </w:rPr>
        <w:t>Przewodniczący</w:t>
      </w:r>
      <w:r w:rsidRPr="00C01EF6">
        <w:rPr>
          <w:rFonts w:ascii="Times New Roman" w:hAnsi="Times New Roman"/>
          <w:sz w:val="24"/>
          <w:szCs w:val="24"/>
        </w:rPr>
        <w:t xml:space="preserve"> zapytał czy są propozycje zmian do protokołu z sesji, która odbyła się 2</w:t>
      </w:r>
      <w:r w:rsidR="00EE0B9A">
        <w:rPr>
          <w:rFonts w:ascii="Times New Roman" w:hAnsi="Times New Roman"/>
          <w:sz w:val="24"/>
          <w:szCs w:val="24"/>
        </w:rPr>
        <w:t>3</w:t>
      </w:r>
      <w:r w:rsidRPr="00C01EF6">
        <w:rPr>
          <w:rFonts w:ascii="Times New Roman" w:hAnsi="Times New Roman"/>
          <w:sz w:val="24"/>
          <w:szCs w:val="24"/>
        </w:rPr>
        <w:t> </w:t>
      </w:r>
      <w:r w:rsidR="00EE0B9A">
        <w:rPr>
          <w:rFonts w:ascii="Times New Roman" w:hAnsi="Times New Roman"/>
          <w:sz w:val="24"/>
          <w:szCs w:val="24"/>
        </w:rPr>
        <w:t>marca</w:t>
      </w:r>
      <w:r w:rsidRPr="00C01EF6">
        <w:rPr>
          <w:rFonts w:ascii="Times New Roman" w:hAnsi="Times New Roman"/>
          <w:sz w:val="24"/>
          <w:szCs w:val="24"/>
        </w:rPr>
        <w:t xml:space="preserve"> 202</w:t>
      </w:r>
      <w:r w:rsidR="00EE0B9A">
        <w:rPr>
          <w:rFonts w:ascii="Times New Roman" w:hAnsi="Times New Roman"/>
          <w:sz w:val="24"/>
          <w:szCs w:val="24"/>
        </w:rPr>
        <w:t>3</w:t>
      </w:r>
      <w:r w:rsidRPr="00C01EF6">
        <w:rPr>
          <w:rFonts w:ascii="Times New Roman" w:hAnsi="Times New Roman"/>
          <w:sz w:val="24"/>
          <w:szCs w:val="24"/>
        </w:rPr>
        <w:t xml:space="preserve"> r.</w:t>
      </w:r>
    </w:p>
    <w:p w14:paraId="7ADB3B8A" w14:textId="77777777" w:rsidR="00443541" w:rsidRPr="00C01EF6" w:rsidRDefault="00443541" w:rsidP="00443541">
      <w:pPr>
        <w:tabs>
          <w:tab w:val="left" w:pos="937"/>
        </w:tabs>
        <w:jc w:val="both"/>
        <w:rPr>
          <w:rFonts w:ascii="Times New Roman" w:hAnsi="Times New Roman"/>
          <w:sz w:val="24"/>
          <w:szCs w:val="24"/>
        </w:rPr>
      </w:pPr>
    </w:p>
    <w:p w14:paraId="47881E75" w14:textId="4AA0BEEA" w:rsidR="00443541" w:rsidRPr="00C01EF6" w:rsidRDefault="00443541" w:rsidP="00443541">
      <w:pPr>
        <w:tabs>
          <w:tab w:val="left" w:pos="937"/>
        </w:tabs>
        <w:jc w:val="both"/>
        <w:rPr>
          <w:rFonts w:ascii="Times New Roman" w:hAnsi="Times New Roman"/>
          <w:sz w:val="24"/>
          <w:szCs w:val="24"/>
        </w:rPr>
      </w:pPr>
      <w:r w:rsidRPr="00C01EF6">
        <w:rPr>
          <w:rFonts w:ascii="Times New Roman" w:hAnsi="Times New Roman"/>
          <w:sz w:val="24"/>
          <w:szCs w:val="24"/>
        </w:rPr>
        <w:t xml:space="preserve">Nie zgłoszono </w:t>
      </w:r>
      <w:r w:rsidR="00C01EF6">
        <w:rPr>
          <w:rFonts w:ascii="Times New Roman" w:hAnsi="Times New Roman"/>
          <w:sz w:val="24"/>
          <w:szCs w:val="24"/>
        </w:rPr>
        <w:t>zmian</w:t>
      </w:r>
      <w:r w:rsidRPr="00C01EF6">
        <w:rPr>
          <w:rFonts w:ascii="Times New Roman" w:hAnsi="Times New Roman"/>
          <w:sz w:val="24"/>
          <w:szCs w:val="24"/>
        </w:rPr>
        <w:t xml:space="preserve">. </w:t>
      </w:r>
    </w:p>
    <w:p w14:paraId="4C055C20" w14:textId="77777777" w:rsidR="00443541" w:rsidRPr="00C01EF6" w:rsidRDefault="00443541" w:rsidP="00443541">
      <w:pPr>
        <w:tabs>
          <w:tab w:val="left" w:pos="937"/>
        </w:tabs>
        <w:jc w:val="both"/>
        <w:rPr>
          <w:rFonts w:ascii="Times New Roman" w:hAnsi="Times New Roman"/>
          <w:sz w:val="24"/>
          <w:szCs w:val="24"/>
        </w:rPr>
      </w:pPr>
    </w:p>
    <w:p w14:paraId="04AC0781" w14:textId="65A8878D" w:rsidR="00443541" w:rsidRPr="00C01EF6" w:rsidRDefault="00443541" w:rsidP="00443541">
      <w:pPr>
        <w:tabs>
          <w:tab w:val="left" w:pos="937"/>
        </w:tabs>
        <w:jc w:val="both"/>
        <w:rPr>
          <w:rFonts w:ascii="Times New Roman" w:hAnsi="Times New Roman"/>
          <w:sz w:val="24"/>
          <w:szCs w:val="24"/>
        </w:rPr>
      </w:pPr>
      <w:r w:rsidRPr="00C01EF6">
        <w:rPr>
          <w:rFonts w:ascii="Times New Roman" w:hAnsi="Times New Roman"/>
          <w:sz w:val="24"/>
          <w:szCs w:val="24"/>
        </w:rPr>
        <w:t>Przewodniczący zarządził głosowanie na</w:t>
      </w:r>
      <w:r w:rsidR="00EE0B9A">
        <w:rPr>
          <w:rFonts w:ascii="Times New Roman" w:hAnsi="Times New Roman"/>
          <w:sz w:val="24"/>
          <w:szCs w:val="24"/>
        </w:rPr>
        <w:t xml:space="preserve">d przyjęciem protokołu z sesji </w:t>
      </w:r>
      <w:r w:rsidRPr="00C01EF6">
        <w:rPr>
          <w:rFonts w:ascii="Times New Roman" w:hAnsi="Times New Roman"/>
          <w:sz w:val="24"/>
          <w:szCs w:val="24"/>
        </w:rPr>
        <w:t>L</w:t>
      </w:r>
      <w:r w:rsidR="00EE0B9A">
        <w:rPr>
          <w:rFonts w:ascii="Times New Roman" w:hAnsi="Times New Roman"/>
          <w:sz w:val="24"/>
          <w:szCs w:val="24"/>
        </w:rPr>
        <w:t>I</w:t>
      </w:r>
      <w:r w:rsidRPr="00C01EF6">
        <w:rPr>
          <w:rFonts w:ascii="Times New Roman" w:hAnsi="Times New Roman"/>
          <w:sz w:val="24"/>
          <w:szCs w:val="24"/>
        </w:rPr>
        <w:t>/202</w:t>
      </w:r>
      <w:r w:rsidR="00EE0B9A">
        <w:rPr>
          <w:rFonts w:ascii="Times New Roman" w:hAnsi="Times New Roman"/>
          <w:sz w:val="24"/>
          <w:szCs w:val="24"/>
        </w:rPr>
        <w:t>3</w:t>
      </w:r>
      <w:r w:rsidRPr="00C01EF6">
        <w:rPr>
          <w:rFonts w:ascii="Times New Roman" w:hAnsi="Times New Roman"/>
          <w:sz w:val="24"/>
          <w:szCs w:val="24"/>
        </w:rPr>
        <w:t xml:space="preserve"> z dnia 2</w:t>
      </w:r>
      <w:r w:rsidR="00EE0B9A">
        <w:rPr>
          <w:rFonts w:ascii="Times New Roman" w:hAnsi="Times New Roman"/>
          <w:sz w:val="24"/>
          <w:szCs w:val="24"/>
        </w:rPr>
        <w:t>3</w:t>
      </w:r>
      <w:r w:rsidRPr="00C01EF6">
        <w:rPr>
          <w:rFonts w:ascii="Times New Roman" w:hAnsi="Times New Roman"/>
          <w:sz w:val="24"/>
          <w:szCs w:val="24"/>
        </w:rPr>
        <w:t> </w:t>
      </w:r>
      <w:r w:rsidR="00EE0B9A">
        <w:rPr>
          <w:rFonts w:ascii="Times New Roman" w:hAnsi="Times New Roman"/>
          <w:sz w:val="24"/>
          <w:szCs w:val="24"/>
        </w:rPr>
        <w:t>marca</w:t>
      </w:r>
      <w:r w:rsidRPr="00C01EF6">
        <w:rPr>
          <w:rFonts w:ascii="Times New Roman" w:hAnsi="Times New Roman"/>
          <w:sz w:val="24"/>
          <w:szCs w:val="24"/>
        </w:rPr>
        <w:t xml:space="preserve"> 20</w:t>
      </w:r>
      <w:r w:rsidR="00EE0B9A">
        <w:rPr>
          <w:rFonts w:ascii="Times New Roman" w:hAnsi="Times New Roman"/>
          <w:sz w:val="24"/>
          <w:szCs w:val="24"/>
        </w:rPr>
        <w:t>23</w:t>
      </w:r>
      <w:r w:rsidRPr="00C01EF6">
        <w:rPr>
          <w:rFonts w:ascii="Times New Roman" w:hAnsi="Times New Roman"/>
          <w:sz w:val="24"/>
          <w:szCs w:val="24"/>
        </w:rPr>
        <w:t xml:space="preserve"> r.</w:t>
      </w:r>
    </w:p>
    <w:p w14:paraId="56A8851A" w14:textId="77777777" w:rsidR="00443541" w:rsidRPr="00C01EF6" w:rsidRDefault="00443541" w:rsidP="00443541">
      <w:pPr>
        <w:tabs>
          <w:tab w:val="left" w:pos="937"/>
        </w:tabs>
        <w:jc w:val="both"/>
        <w:rPr>
          <w:rFonts w:ascii="Times New Roman" w:hAnsi="Times New Roman"/>
          <w:sz w:val="24"/>
          <w:szCs w:val="24"/>
        </w:rPr>
      </w:pPr>
    </w:p>
    <w:p w14:paraId="1A071ADA" w14:textId="28793F3E" w:rsidR="00443541" w:rsidRPr="00C01EF6" w:rsidRDefault="00443541" w:rsidP="00443541">
      <w:pPr>
        <w:jc w:val="both"/>
        <w:rPr>
          <w:rFonts w:ascii="Times New Roman" w:hAnsi="Times New Roman"/>
          <w:sz w:val="24"/>
          <w:szCs w:val="24"/>
        </w:rPr>
      </w:pPr>
      <w:r w:rsidRPr="00C01EF6">
        <w:rPr>
          <w:rFonts w:ascii="Times New Roman" w:hAnsi="Times New Roman"/>
          <w:sz w:val="24"/>
          <w:szCs w:val="24"/>
        </w:rPr>
        <w:t xml:space="preserve">Radni </w:t>
      </w:r>
      <w:r w:rsidRPr="00C01EF6">
        <w:rPr>
          <w:rFonts w:ascii="Times New Roman" w:hAnsi="Times New Roman"/>
          <w:color w:val="000000" w:themeColor="text1"/>
          <w:sz w:val="24"/>
          <w:szCs w:val="24"/>
        </w:rPr>
        <w:t>jednogłośnie 1</w:t>
      </w:r>
      <w:r w:rsidR="00EE0B9A">
        <w:rPr>
          <w:rFonts w:ascii="Times New Roman" w:hAnsi="Times New Roman"/>
          <w:color w:val="000000" w:themeColor="text1"/>
          <w:sz w:val="24"/>
          <w:szCs w:val="24"/>
        </w:rPr>
        <w:t>3</w:t>
      </w:r>
      <w:r w:rsidRPr="00C01EF6">
        <w:rPr>
          <w:rFonts w:ascii="Times New Roman" w:hAnsi="Times New Roman"/>
          <w:color w:val="000000" w:themeColor="text1"/>
          <w:sz w:val="24"/>
          <w:szCs w:val="24"/>
        </w:rPr>
        <w:t xml:space="preserve"> głosami „za”</w:t>
      </w:r>
      <w:r w:rsidRPr="00C01EF6">
        <w:rPr>
          <w:rFonts w:ascii="Times New Roman" w:hAnsi="Times New Roman"/>
          <w:b/>
          <w:color w:val="000000" w:themeColor="text1"/>
          <w:sz w:val="24"/>
          <w:szCs w:val="24"/>
        </w:rPr>
        <w:t xml:space="preserve"> (głosowanie nr </w:t>
      </w:r>
      <w:r w:rsidR="00EE0B9A">
        <w:rPr>
          <w:rFonts w:ascii="Times New Roman" w:hAnsi="Times New Roman"/>
          <w:b/>
          <w:color w:val="000000" w:themeColor="text1"/>
          <w:sz w:val="24"/>
          <w:szCs w:val="24"/>
        </w:rPr>
        <w:t>3</w:t>
      </w:r>
      <w:r w:rsidRPr="00C01EF6">
        <w:rPr>
          <w:rFonts w:ascii="Times New Roman" w:hAnsi="Times New Roman"/>
          <w:b/>
          <w:color w:val="000000" w:themeColor="text1"/>
          <w:sz w:val="24"/>
          <w:szCs w:val="24"/>
        </w:rPr>
        <w:t xml:space="preserve">) </w:t>
      </w:r>
      <w:r w:rsidRPr="00C01EF6">
        <w:rPr>
          <w:rFonts w:ascii="Times New Roman" w:hAnsi="Times New Roman"/>
          <w:color w:val="000000" w:themeColor="text1"/>
          <w:sz w:val="24"/>
          <w:szCs w:val="24"/>
        </w:rPr>
        <w:t xml:space="preserve">przyjęli </w:t>
      </w:r>
      <w:r w:rsidRPr="00C01EF6">
        <w:rPr>
          <w:rFonts w:ascii="Times New Roman" w:hAnsi="Times New Roman"/>
          <w:sz w:val="24"/>
          <w:szCs w:val="24"/>
        </w:rPr>
        <w:t xml:space="preserve">głosowany protokół. </w:t>
      </w:r>
    </w:p>
    <w:p w14:paraId="478D5F84" w14:textId="77777777" w:rsidR="00C1667B" w:rsidRPr="00C01EF6" w:rsidRDefault="00C1667B" w:rsidP="00C1667B">
      <w:pPr>
        <w:pStyle w:val="Akapitzlist"/>
        <w:ind w:left="284"/>
        <w:jc w:val="both"/>
        <w:rPr>
          <w:b/>
          <w:color w:val="000000" w:themeColor="text1"/>
          <w:sz w:val="24"/>
          <w:szCs w:val="24"/>
        </w:rPr>
      </w:pPr>
    </w:p>
    <w:p w14:paraId="63E7869D" w14:textId="2AB12951" w:rsidR="00D215A7" w:rsidRPr="00C01EF6" w:rsidRDefault="00967316" w:rsidP="00D215A7">
      <w:pPr>
        <w:pStyle w:val="Tekstpodstawowy"/>
        <w:jc w:val="both"/>
        <w:rPr>
          <w:color w:val="000000" w:themeColor="text1"/>
          <w:sz w:val="24"/>
          <w:szCs w:val="24"/>
          <w:lang w:val="pl-PL"/>
        </w:rPr>
      </w:pPr>
      <w:r w:rsidRPr="00C01EF6">
        <w:rPr>
          <w:color w:val="000000" w:themeColor="text1"/>
          <w:sz w:val="24"/>
          <w:szCs w:val="24"/>
        </w:rPr>
        <w:t xml:space="preserve">Ad. </w:t>
      </w:r>
      <w:r w:rsidR="00EE0B9A">
        <w:rPr>
          <w:color w:val="000000" w:themeColor="text1"/>
          <w:sz w:val="24"/>
          <w:szCs w:val="24"/>
          <w:lang w:val="pl-PL"/>
        </w:rPr>
        <w:t>5</w:t>
      </w:r>
      <w:r w:rsidRPr="00C01EF6">
        <w:rPr>
          <w:color w:val="000000" w:themeColor="text1"/>
          <w:sz w:val="24"/>
          <w:szCs w:val="24"/>
        </w:rPr>
        <w:t xml:space="preserve">. </w:t>
      </w:r>
      <w:r w:rsidR="00D215A7" w:rsidRPr="00C01EF6">
        <w:rPr>
          <w:color w:val="000000" w:themeColor="text1"/>
          <w:sz w:val="24"/>
          <w:szCs w:val="24"/>
          <w:lang w:val="pl-PL"/>
        </w:rPr>
        <w:t xml:space="preserve">Informacja </w:t>
      </w:r>
      <w:r w:rsidR="00EE0B9A">
        <w:rPr>
          <w:color w:val="000000" w:themeColor="text1"/>
          <w:sz w:val="24"/>
          <w:szCs w:val="24"/>
        </w:rPr>
        <w:t>Burmistrza Miasta o pracy</w:t>
      </w:r>
      <w:r w:rsidR="00EE0B9A" w:rsidRPr="00C01EF6">
        <w:rPr>
          <w:color w:val="000000" w:themeColor="text1"/>
          <w:sz w:val="24"/>
          <w:szCs w:val="24"/>
        </w:rPr>
        <w:t xml:space="preserve"> między sesjami.</w:t>
      </w:r>
    </w:p>
    <w:p w14:paraId="44242AE6" w14:textId="77777777" w:rsidR="00D215A7" w:rsidRPr="00C01EF6" w:rsidRDefault="00D215A7" w:rsidP="00D215A7">
      <w:pPr>
        <w:pStyle w:val="Tekstpodstawowy"/>
        <w:jc w:val="both"/>
        <w:rPr>
          <w:sz w:val="24"/>
          <w:szCs w:val="24"/>
          <w:lang w:val="pl-PL"/>
        </w:rPr>
      </w:pPr>
    </w:p>
    <w:p w14:paraId="3A8E88AE" w14:textId="60613880" w:rsidR="00D215A7" w:rsidRPr="00C01EF6" w:rsidRDefault="00E116C6" w:rsidP="00D215A7">
      <w:pPr>
        <w:pStyle w:val="Tekstpodstawowy"/>
        <w:jc w:val="both"/>
        <w:rPr>
          <w:b w:val="0"/>
          <w:sz w:val="24"/>
          <w:szCs w:val="24"/>
          <w:lang w:val="pl-PL"/>
        </w:rPr>
      </w:pPr>
      <w:r w:rsidRPr="00C01EF6">
        <w:rPr>
          <w:i/>
          <w:sz w:val="24"/>
          <w:szCs w:val="24"/>
          <w:lang w:val="pl-PL"/>
        </w:rPr>
        <w:t>,</w:t>
      </w:r>
      <w:r w:rsidR="00D215A7" w:rsidRPr="00C01EF6">
        <w:rPr>
          <w:i/>
          <w:sz w:val="24"/>
          <w:szCs w:val="24"/>
          <w:lang w:val="pl-PL"/>
        </w:rPr>
        <w:t xml:space="preserve">,Informacja z działalności samorządu Miasta Sławkowa w okresie </w:t>
      </w:r>
      <w:r w:rsidR="000B7CA3">
        <w:rPr>
          <w:i/>
          <w:sz w:val="24"/>
          <w:szCs w:val="24"/>
          <w:lang w:val="pl-PL"/>
        </w:rPr>
        <w:t>luty</w:t>
      </w:r>
      <w:r w:rsidR="00876BEA" w:rsidRPr="00C01EF6">
        <w:rPr>
          <w:i/>
          <w:sz w:val="24"/>
          <w:szCs w:val="24"/>
          <w:lang w:val="pl-PL"/>
        </w:rPr>
        <w:t>-</w:t>
      </w:r>
      <w:r w:rsidR="000B7CA3">
        <w:rPr>
          <w:i/>
          <w:sz w:val="24"/>
          <w:szCs w:val="24"/>
          <w:lang w:val="pl-PL"/>
        </w:rPr>
        <w:t>kwiecień</w:t>
      </w:r>
      <w:r w:rsidR="00D215A7" w:rsidRPr="00C01EF6">
        <w:rPr>
          <w:i/>
          <w:sz w:val="24"/>
          <w:szCs w:val="24"/>
          <w:lang w:val="pl-PL"/>
        </w:rPr>
        <w:t xml:space="preserve"> 202</w:t>
      </w:r>
      <w:r w:rsidR="000B7CA3">
        <w:rPr>
          <w:i/>
          <w:sz w:val="24"/>
          <w:szCs w:val="24"/>
          <w:lang w:val="pl-PL"/>
        </w:rPr>
        <w:t>3</w:t>
      </w:r>
      <w:r w:rsidR="00B3324D">
        <w:rPr>
          <w:i/>
          <w:sz w:val="24"/>
          <w:szCs w:val="24"/>
          <w:lang w:val="pl-PL"/>
        </w:rPr>
        <w:t> </w:t>
      </w:r>
      <w:r w:rsidR="00C60804" w:rsidRPr="00C01EF6">
        <w:rPr>
          <w:i/>
          <w:sz w:val="24"/>
          <w:szCs w:val="24"/>
          <w:lang w:val="pl-PL"/>
        </w:rPr>
        <w:t>roku</w:t>
      </w:r>
      <w:r w:rsidR="00D215A7" w:rsidRPr="00C01EF6">
        <w:rPr>
          <w:i/>
          <w:sz w:val="24"/>
          <w:szCs w:val="24"/>
          <w:lang w:val="pl-PL"/>
        </w:rPr>
        <w:t>”</w:t>
      </w:r>
      <w:r w:rsidR="00D215A7" w:rsidRPr="00C01EF6">
        <w:rPr>
          <w:b w:val="0"/>
          <w:sz w:val="24"/>
          <w:szCs w:val="24"/>
          <w:lang w:val="pl-PL"/>
        </w:rPr>
        <w:t xml:space="preserve"> stanowi </w:t>
      </w:r>
      <w:r w:rsidR="00D215A7" w:rsidRPr="00C01EF6">
        <w:rPr>
          <w:color w:val="000000" w:themeColor="text1"/>
          <w:sz w:val="24"/>
          <w:szCs w:val="24"/>
          <w:lang w:val="pl-PL"/>
        </w:rPr>
        <w:t xml:space="preserve">załącznik nr 6 </w:t>
      </w:r>
      <w:r w:rsidR="00D215A7" w:rsidRPr="00C01EF6">
        <w:rPr>
          <w:b w:val="0"/>
          <w:color w:val="000000" w:themeColor="text1"/>
          <w:sz w:val="24"/>
          <w:szCs w:val="24"/>
          <w:lang w:val="pl-PL"/>
        </w:rPr>
        <w:t xml:space="preserve">do </w:t>
      </w:r>
      <w:r w:rsidR="00D215A7" w:rsidRPr="00C01EF6">
        <w:rPr>
          <w:b w:val="0"/>
          <w:sz w:val="24"/>
          <w:szCs w:val="24"/>
          <w:lang w:val="pl-PL"/>
        </w:rPr>
        <w:t>protokołu.</w:t>
      </w:r>
    </w:p>
    <w:p w14:paraId="3A2A1439" w14:textId="77777777" w:rsidR="00C60804" w:rsidRPr="00C01EF6" w:rsidRDefault="00C60804" w:rsidP="00D215A7">
      <w:pPr>
        <w:pStyle w:val="Tekstpodstawowy"/>
        <w:jc w:val="both"/>
        <w:rPr>
          <w:b w:val="0"/>
          <w:color w:val="000000" w:themeColor="text1"/>
          <w:sz w:val="24"/>
          <w:szCs w:val="24"/>
          <w:lang w:val="pl-PL"/>
        </w:rPr>
      </w:pPr>
    </w:p>
    <w:p w14:paraId="7B568EB1" w14:textId="4C9B1144" w:rsidR="00C60804" w:rsidRPr="00C01EF6" w:rsidRDefault="00C60804" w:rsidP="00D215A7">
      <w:pPr>
        <w:pStyle w:val="Tekstpodstawowy"/>
        <w:jc w:val="both"/>
        <w:rPr>
          <w:b w:val="0"/>
          <w:color w:val="000000" w:themeColor="text1"/>
          <w:sz w:val="24"/>
          <w:szCs w:val="24"/>
          <w:lang w:val="pl-PL"/>
        </w:rPr>
      </w:pPr>
      <w:r w:rsidRPr="00C01EF6">
        <w:rPr>
          <w:color w:val="000000" w:themeColor="text1"/>
          <w:sz w:val="24"/>
          <w:szCs w:val="24"/>
          <w:lang w:val="pl-PL"/>
        </w:rPr>
        <w:t xml:space="preserve">Przewodniczący </w:t>
      </w:r>
      <w:r w:rsidRPr="00C01EF6">
        <w:rPr>
          <w:b w:val="0"/>
          <w:color w:val="000000" w:themeColor="text1"/>
          <w:sz w:val="24"/>
          <w:szCs w:val="24"/>
          <w:lang w:val="pl-PL"/>
        </w:rPr>
        <w:t>oddał głos Burmistrzowi Miasta.</w:t>
      </w:r>
    </w:p>
    <w:p w14:paraId="5DB12A3E" w14:textId="23BFF823" w:rsidR="00C60804" w:rsidRDefault="00C60804" w:rsidP="00D215A7">
      <w:pPr>
        <w:pStyle w:val="Tekstpodstawowy"/>
        <w:jc w:val="both"/>
        <w:rPr>
          <w:b w:val="0"/>
          <w:color w:val="000000" w:themeColor="text1"/>
          <w:sz w:val="24"/>
          <w:szCs w:val="24"/>
          <w:lang w:val="pl-PL"/>
        </w:rPr>
      </w:pPr>
    </w:p>
    <w:p w14:paraId="69968751" w14:textId="723A1941" w:rsidR="008804DE" w:rsidRPr="00C01EF6" w:rsidRDefault="00C60804" w:rsidP="00D215A7">
      <w:pPr>
        <w:pStyle w:val="Tekstpodstawowy"/>
        <w:jc w:val="both"/>
        <w:rPr>
          <w:b w:val="0"/>
          <w:color w:val="000000" w:themeColor="text1"/>
          <w:sz w:val="24"/>
          <w:szCs w:val="24"/>
          <w:lang w:val="pl-PL"/>
        </w:rPr>
      </w:pPr>
      <w:r w:rsidRPr="00C01EF6">
        <w:rPr>
          <w:color w:val="000000" w:themeColor="text1"/>
          <w:sz w:val="24"/>
          <w:szCs w:val="24"/>
          <w:lang w:val="pl-PL"/>
        </w:rPr>
        <w:t xml:space="preserve">Burmistrz Miasta Rafał Adamczyk </w:t>
      </w:r>
      <w:r w:rsidR="008804DE" w:rsidRPr="00C01EF6">
        <w:rPr>
          <w:b w:val="0"/>
          <w:color w:val="000000" w:themeColor="text1"/>
          <w:sz w:val="24"/>
          <w:szCs w:val="24"/>
          <w:lang w:val="pl-PL"/>
        </w:rPr>
        <w:t>przekazał</w:t>
      </w:r>
      <w:r w:rsidR="00EB3145">
        <w:rPr>
          <w:b w:val="0"/>
          <w:color w:val="000000" w:themeColor="text1"/>
          <w:sz w:val="24"/>
          <w:szCs w:val="24"/>
          <w:lang w:val="pl-PL"/>
        </w:rPr>
        <w:t>, że</w:t>
      </w:r>
      <w:r w:rsidR="008804DE" w:rsidRPr="00C01EF6">
        <w:rPr>
          <w:b w:val="0"/>
          <w:color w:val="000000" w:themeColor="text1"/>
          <w:sz w:val="24"/>
          <w:szCs w:val="24"/>
          <w:lang w:val="pl-PL"/>
        </w:rPr>
        <w:t>:</w:t>
      </w:r>
    </w:p>
    <w:p w14:paraId="068392FE" w14:textId="75F678FE" w:rsidR="0093229C" w:rsidRPr="00C01EF6" w:rsidRDefault="0065649D" w:rsidP="004B3773">
      <w:pPr>
        <w:pStyle w:val="Tekstpodstawowy"/>
        <w:numPr>
          <w:ilvl w:val="0"/>
          <w:numId w:val="34"/>
        </w:numPr>
        <w:ind w:left="284" w:hanging="284"/>
        <w:jc w:val="both"/>
        <w:rPr>
          <w:bCs/>
          <w:color w:val="000000" w:themeColor="text1"/>
          <w:sz w:val="24"/>
          <w:szCs w:val="24"/>
        </w:rPr>
      </w:pPr>
      <w:r>
        <w:rPr>
          <w:b w:val="0"/>
          <w:color w:val="000000" w:themeColor="text1"/>
          <w:sz w:val="24"/>
          <w:szCs w:val="24"/>
          <w:lang w:val="pl-PL"/>
        </w:rPr>
        <w:t>19 kwietnia br. otwarto oferty złożone w postępowaniu przetargowym na remont dróg</w:t>
      </w:r>
      <w:r w:rsidR="00B3324D">
        <w:rPr>
          <w:b w:val="0"/>
          <w:color w:val="000000" w:themeColor="text1"/>
          <w:sz w:val="24"/>
          <w:szCs w:val="24"/>
          <w:lang w:val="pl-PL"/>
        </w:rPr>
        <w:t xml:space="preserve"> gminnych w mieście</w:t>
      </w:r>
      <w:r>
        <w:rPr>
          <w:b w:val="0"/>
          <w:color w:val="000000" w:themeColor="text1"/>
          <w:sz w:val="24"/>
          <w:szCs w:val="24"/>
          <w:lang w:val="pl-PL"/>
        </w:rPr>
        <w:t>;</w:t>
      </w:r>
    </w:p>
    <w:p w14:paraId="4C574E84" w14:textId="0EFA71F2" w:rsidR="006437E6" w:rsidRDefault="0065649D" w:rsidP="00DC03EA">
      <w:pPr>
        <w:pStyle w:val="Tekstpodstawowy"/>
        <w:numPr>
          <w:ilvl w:val="0"/>
          <w:numId w:val="34"/>
        </w:numPr>
        <w:ind w:left="284" w:hanging="284"/>
        <w:jc w:val="both"/>
        <w:rPr>
          <w:b w:val="0"/>
          <w:color w:val="000000" w:themeColor="text1"/>
          <w:sz w:val="24"/>
          <w:szCs w:val="24"/>
          <w:lang w:val="pl-PL"/>
        </w:rPr>
      </w:pPr>
      <w:r>
        <w:rPr>
          <w:b w:val="0"/>
          <w:color w:val="000000" w:themeColor="text1"/>
          <w:sz w:val="24"/>
          <w:szCs w:val="24"/>
          <w:lang w:val="pl-PL"/>
        </w:rPr>
        <w:t>w roku bieżącym zostanie zrealizowany remont fragmentu drogi na ul. Groniec – Burmistrz omówił problem przejazdu</w:t>
      </w:r>
      <w:r w:rsidR="002D3D0F">
        <w:rPr>
          <w:b w:val="0"/>
          <w:color w:val="000000" w:themeColor="text1"/>
          <w:sz w:val="24"/>
          <w:szCs w:val="24"/>
          <w:lang w:val="pl-PL"/>
        </w:rPr>
        <w:t xml:space="preserve"> pojazdów ciężarowych tą drogą oraz możliwości ograniczenia tego ruchu;</w:t>
      </w:r>
      <w:r>
        <w:rPr>
          <w:b w:val="0"/>
          <w:color w:val="000000" w:themeColor="text1"/>
          <w:sz w:val="24"/>
          <w:szCs w:val="24"/>
          <w:lang w:val="pl-PL"/>
        </w:rPr>
        <w:t xml:space="preserve"> </w:t>
      </w:r>
    </w:p>
    <w:p w14:paraId="0B6B6908" w14:textId="2F199734" w:rsidR="0065649D" w:rsidRDefault="0065649D" w:rsidP="00DC03EA">
      <w:pPr>
        <w:pStyle w:val="Tekstpodstawowy"/>
        <w:numPr>
          <w:ilvl w:val="0"/>
          <w:numId w:val="34"/>
        </w:numPr>
        <w:ind w:left="284" w:hanging="284"/>
        <w:jc w:val="both"/>
        <w:rPr>
          <w:b w:val="0"/>
          <w:color w:val="000000" w:themeColor="text1"/>
          <w:sz w:val="24"/>
          <w:szCs w:val="24"/>
          <w:lang w:val="pl-PL"/>
        </w:rPr>
      </w:pPr>
      <w:r>
        <w:rPr>
          <w:b w:val="0"/>
          <w:color w:val="000000" w:themeColor="text1"/>
          <w:sz w:val="24"/>
          <w:szCs w:val="24"/>
          <w:lang w:val="pl-PL"/>
        </w:rPr>
        <w:t xml:space="preserve">dobiegają końca prace </w:t>
      </w:r>
      <w:r w:rsidR="00B3324D">
        <w:rPr>
          <w:b w:val="0"/>
          <w:color w:val="000000" w:themeColor="text1"/>
          <w:sz w:val="24"/>
          <w:szCs w:val="24"/>
          <w:lang w:val="pl-PL"/>
        </w:rPr>
        <w:t>drogo</w:t>
      </w:r>
      <w:r>
        <w:rPr>
          <w:b w:val="0"/>
          <w:color w:val="000000" w:themeColor="text1"/>
          <w:sz w:val="24"/>
          <w:szCs w:val="24"/>
          <w:lang w:val="pl-PL"/>
        </w:rPr>
        <w:t>we na ul. PCK</w:t>
      </w:r>
      <w:r w:rsidR="002D3D0F">
        <w:rPr>
          <w:b w:val="0"/>
          <w:color w:val="000000" w:themeColor="text1"/>
          <w:sz w:val="24"/>
          <w:szCs w:val="24"/>
          <w:lang w:val="pl-PL"/>
        </w:rPr>
        <w:t>;</w:t>
      </w:r>
    </w:p>
    <w:p w14:paraId="1A8B1BC0" w14:textId="0B6A90E9" w:rsidR="0065649D" w:rsidRDefault="0065649D" w:rsidP="00DC03EA">
      <w:pPr>
        <w:pStyle w:val="Tekstpodstawowy"/>
        <w:numPr>
          <w:ilvl w:val="0"/>
          <w:numId w:val="34"/>
        </w:numPr>
        <w:ind w:left="284" w:hanging="284"/>
        <w:jc w:val="both"/>
        <w:rPr>
          <w:b w:val="0"/>
          <w:color w:val="000000" w:themeColor="text1"/>
          <w:sz w:val="24"/>
          <w:szCs w:val="24"/>
          <w:lang w:val="pl-PL"/>
        </w:rPr>
      </w:pPr>
      <w:r>
        <w:rPr>
          <w:b w:val="0"/>
          <w:color w:val="000000" w:themeColor="text1"/>
          <w:sz w:val="24"/>
          <w:szCs w:val="24"/>
          <w:lang w:val="pl-PL"/>
        </w:rPr>
        <w:t>odnośnie budowy łącznika drogowego</w:t>
      </w:r>
      <w:r w:rsidR="002D3D0F">
        <w:rPr>
          <w:b w:val="0"/>
          <w:color w:val="000000" w:themeColor="text1"/>
          <w:sz w:val="24"/>
          <w:szCs w:val="24"/>
          <w:lang w:val="pl-PL"/>
        </w:rPr>
        <w:t xml:space="preserve"> </w:t>
      </w:r>
      <w:r>
        <w:rPr>
          <w:b w:val="0"/>
          <w:color w:val="000000" w:themeColor="text1"/>
          <w:sz w:val="24"/>
          <w:szCs w:val="24"/>
          <w:lang w:val="pl-PL"/>
        </w:rPr>
        <w:t>prosił</w:t>
      </w:r>
      <w:r w:rsidR="002D3D0F">
        <w:rPr>
          <w:b w:val="0"/>
          <w:color w:val="000000" w:themeColor="text1"/>
          <w:sz w:val="24"/>
          <w:szCs w:val="24"/>
          <w:lang w:val="pl-PL"/>
        </w:rPr>
        <w:t xml:space="preserve"> radną Katarzynę Stachowicz</w:t>
      </w:r>
      <w:r>
        <w:rPr>
          <w:b w:val="0"/>
          <w:color w:val="000000" w:themeColor="text1"/>
          <w:sz w:val="24"/>
          <w:szCs w:val="24"/>
          <w:lang w:val="pl-PL"/>
        </w:rPr>
        <w:t xml:space="preserve"> o wsparcie Sejmiku Województwa Śląskiego dla tej inwestycji; Burmistrz dodał, że zostaną podjęte kroki, by </w:t>
      </w:r>
      <w:r w:rsidR="002D3D0F">
        <w:rPr>
          <w:b w:val="0"/>
          <w:color w:val="000000" w:themeColor="text1"/>
          <w:sz w:val="24"/>
          <w:szCs w:val="24"/>
          <w:lang w:val="pl-PL"/>
        </w:rPr>
        <w:t>główny odcinek</w:t>
      </w:r>
      <w:r>
        <w:rPr>
          <w:b w:val="0"/>
          <w:color w:val="000000" w:themeColor="text1"/>
          <w:sz w:val="24"/>
          <w:szCs w:val="24"/>
          <w:lang w:val="pl-PL"/>
        </w:rPr>
        <w:t xml:space="preserve"> łącznika został zakwalifikowan</w:t>
      </w:r>
      <w:r w:rsidR="002D3D0F">
        <w:rPr>
          <w:b w:val="0"/>
          <w:color w:val="000000" w:themeColor="text1"/>
          <w:sz w:val="24"/>
          <w:szCs w:val="24"/>
          <w:lang w:val="pl-PL"/>
        </w:rPr>
        <w:t>y</w:t>
      </w:r>
      <w:r>
        <w:rPr>
          <w:b w:val="0"/>
          <w:color w:val="000000" w:themeColor="text1"/>
          <w:sz w:val="24"/>
          <w:szCs w:val="24"/>
          <w:lang w:val="pl-PL"/>
        </w:rPr>
        <w:t xml:space="preserve"> jako droga wojewódz</w:t>
      </w:r>
      <w:r w:rsidR="002D3D0F">
        <w:rPr>
          <w:b w:val="0"/>
          <w:color w:val="000000" w:themeColor="text1"/>
          <w:sz w:val="24"/>
          <w:szCs w:val="24"/>
          <w:lang w:val="pl-PL"/>
        </w:rPr>
        <w:t>ka; uspokoił mieszkańców, ż</w:t>
      </w:r>
      <w:r>
        <w:rPr>
          <w:b w:val="0"/>
          <w:color w:val="000000" w:themeColor="text1"/>
          <w:sz w:val="24"/>
          <w:szCs w:val="24"/>
          <w:lang w:val="pl-PL"/>
        </w:rPr>
        <w:t>e przebieg łącznika</w:t>
      </w:r>
      <w:r w:rsidR="002D3D0F">
        <w:rPr>
          <w:b w:val="0"/>
          <w:color w:val="000000" w:themeColor="text1"/>
          <w:sz w:val="24"/>
          <w:szCs w:val="24"/>
          <w:lang w:val="pl-PL"/>
        </w:rPr>
        <w:t xml:space="preserve"> pomimo korekt</w:t>
      </w:r>
      <w:r>
        <w:rPr>
          <w:b w:val="0"/>
          <w:color w:val="000000" w:themeColor="text1"/>
          <w:sz w:val="24"/>
          <w:szCs w:val="24"/>
          <w:lang w:val="pl-PL"/>
        </w:rPr>
        <w:t xml:space="preserve"> nie będzie kolidował</w:t>
      </w:r>
      <w:r w:rsidR="002D3D0F">
        <w:rPr>
          <w:b w:val="0"/>
          <w:color w:val="000000" w:themeColor="text1"/>
          <w:sz w:val="24"/>
          <w:szCs w:val="24"/>
          <w:lang w:val="pl-PL"/>
        </w:rPr>
        <w:t xml:space="preserve"> z </w:t>
      </w:r>
      <w:r>
        <w:rPr>
          <w:b w:val="0"/>
          <w:color w:val="000000" w:themeColor="text1"/>
          <w:sz w:val="24"/>
          <w:szCs w:val="24"/>
          <w:lang w:val="pl-PL"/>
        </w:rPr>
        <w:t xml:space="preserve">zabudowaniami, tak jak </w:t>
      </w:r>
      <w:r w:rsidR="00B3324D">
        <w:rPr>
          <w:b w:val="0"/>
          <w:color w:val="000000" w:themeColor="text1"/>
          <w:sz w:val="24"/>
          <w:szCs w:val="24"/>
          <w:lang w:val="pl-PL"/>
        </w:rPr>
        <w:t>mieszkańcy byli informowani</w:t>
      </w:r>
      <w:r>
        <w:rPr>
          <w:b w:val="0"/>
          <w:color w:val="000000" w:themeColor="text1"/>
          <w:sz w:val="24"/>
          <w:szCs w:val="24"/>
          <w:lang w:val="pl-PL"/>
        </w:rPr>
        <w:t xml:space="preserve"> wcześniej;</w:t>
      </w:r>
    </w:p>
    <w:p w14:paraId="7F5FBDC4" w14:textId="750F13A2" w:rsidR="0065649D" w:rsidRPr="00C01EF6" w:rsidRDefault="0065649D" w:rsidP="00DC03EA">
      <w:pPr>
        <w:pStyle w:val="Tekstpodstawowy"/>
        <w:numPr>
          <w:ilvl w:val="0"/>
          <w:numId w:val="34"/>
        </w:numPr>
        <w:ind w:left="284" w:hanging="284"/>
        <w:jc w:val="both"/>
        <w:rPr>
          <w:b w:val="0"/>
          <w:color w:val="000000" w:themeColor="text1"/>
          <w:sz w:val="24"/>
          <w:szCs w:val="24"/>
          <w:lang w:val="pl-PL"/>
        </w:rPr>
      </w:pPr>
      <w:r>
        <w:rPr>
          <w:b w:val="0"/>
          <w:color w:val="000000" w:themeColor="text1"/>
          <w:sz w:val="24"/>
          <w:szCs w:val="24"/>
          <w:lang w:val="pl-PL"/>
        </w:rPr>
        <w:t xml:space="preserve">zakończono </w:t>
      </w:r>
      <w:r w:rsidR="002D3D0F">
        <w:rPr>
          <w:b w:val="0"/>
          <w:color w:val="000000" w:themeColor="text1"/>
          <w:sz w:val="24"/>
          <w:szCs w:val="24"/>
          <w:lang w:val="pl-PL"/>
        </w:rPr>
        <w:t>,,</w:t>
      </w:r>
      <w:r>
        <w:rPr>
          <w:b w:val="0"/>
          <w:color w:val="000000" w:themeColor="text1"/>
          <w:sz w:val="24"/>
          <w:szCs w:val="24"/>
          <w:lang w:val="pl-PL"/>
        </w:rPr>
        <w:t>interweniowanie</w:t>
      </w:r>
      <w:r w:rsidR="002D3D0F">
        <w:rPr>
          <w:b w:val="0"/>
          <w:color w:val="000000" w:themeColor="text1"/>
          <w:sz w:val="24"/>
          <w:szCs w:val="24"/>
          <w:lang w:val="pl-PL"/>
        </w:rPr>
        <w:t>”</w:t>
      </w:r>
      <w:r w:rsidR="00B3324D">
        <w:rPr>
          <w:b w:val="0"/>
          <w:color w:val="000000" w:themeColor="text1"/>
          <w:sz w:val="24"/>
          <w:szCs w:val="24"/>
          <w:lang w:val="pl-PL"/>
        </w:rPr>
        <w:t xml:space="preserve"> w powiecie </w:t>
      </w:r>
      <w:r w:rsidR="002D3D0F">
        <w:rPr>
          <w:b w:val="0"/>
          <w:color w:val="000000" w:themeColor="text1"/>
          <w:sz w:val="24"/>
          <w:szCs w:val="24"/>
          <w:lang w:val="pl-PL"/>
        </w:rPr>
        <w:t>w sprawie remontu ul. Obrońców</w:t>
      </w:r>
      <w:r w:rsidR="00B3324D">
        <w:rPr>
          <w:b w:val="0"/>
          <w:color w:val="000000" w:themeColor="text1"/>
          <w:sz w:val="24"/>
          <w:szCs w:val="24"/>
          <w:lang w:val="pl-PL"/>
        </w:rPr>
        <w:t xml:space="preserve"> Westerplatte; </w:t>
      </w:r>
      <w:r w:rsidR="002D3D0F">
        <w:rPr>
          <w:b w:val="0"/>
          <w:color w:val="000000" w:themeColor="text1"/>
          <w:sz w:val="24"/>
          <w:szCs w:val="24"/>
          <w:lang w:val="pl-PL"/>
        </w:rPr>
        <w:t xml:space="preserve">firma zakończyła inwestycję; </w:t>
      </w:r>
    </w:p>
    <w:p w14:paraId="7AAAB24D" w14:textId="77777777" w:rsidR="00E03FCC" w:rsidRDefault="00E03FCC" w:rsidP="00E03FCC">
      <w:pPr>
        <w:pStyle w:val="Tekstpodstawowy"/>
        <w:jc w:val="both"/>
        <w:rPr>
          <w:b w:val="0"/>
          <w:color w:val="000000" w:themeColor="text1"/>
          <w:sz w:val="24"/>
          <w:szCs w:val="24"/>
          <w:lang w:val="pl-PL"/>
        </w:rPr>
      </w:pPr>
    </w:p>
    <w:p w14:paraId="41D02E24" w14:textId="332490BC" w:rsidR="000B7CA3" w:rsidRDefault="000B7CA3" w:rsidP="00E03FCC">
      <w:pPr>
        <w:pStyle w:val="Tekstpodstawowy"/>
        <w:jc w:val="both"/>
        <w:rPr>
          <w:b w:val="0"/>
          <w:color w:val="000000" w:themeColor="text1"/>
          <w:sz w:val="24"/>
          <w:szCs w:val="24"/>
          <w:lang w:val="pl-PL"/>
        </w:rPr>
      </w:pPr>
      <w:r>
        <w:rPr>
          <w:color w:val="000000" w:themeColor="text1"/>
          <w:sz w:val="24"/>
          <w:szCs w:val="24"/>
          <w:lang w:val="pl-PL"/>
        </w:rPr>
        <w:t xml:space="preserve">Przewodniczący </w:t>
      </w:r>
      <w:r w:rsidRPr="000B7CA3">
        <w:rPr>
          <w:b w:val="0"/>
          <w:color w:val="000000" w:themeColor="text1"/>
          <w:sz w:val="24"/>
          <w:szCs w:val="24"/>
          <w:lang w:val="pl-PL"/>
        </w:rPr>
        <w:t>z uwagi na obecność</w:t>
      </w:r>
      <w:r>
        <w:rPr>
          <w:b w:val="0"/>
          <w:color w:val="000000" w:themeColor="text1"/>
          <w:sz w:val="24"/>
          <w:szCs w:val="24"/>
          <w:lang w:val="pl-PL"/>
        </w:rPr>
        <w:t xml:space="preserve"> mieszkańców</w:t>
      </w:r>
      <w:r w:rsidRPr="000B7CA3">
        <w:rPr>
          <w:b w:val="0"/>
          <w:color w:val="000000" w:themeColor="text1"/>
          <w:sz w:val="24"/>
          <w:szCs w:val="24"/>
          <w:lang w:val="pl-PL"/>
        </w:rPr>
        <w:t xml:space="preserve"> i chęć zabrania</w:t>
      </w:r>
      <w:r>
        <w:rPr>
          <w:b w:val="0"/>
          <w:color w:val="000000" w:themeColor="text1"/>
          <w:sz w:val="24"/>
          <w:szCs w:val="24"/>
          <w:lang w:val="pl-PL"/>
        </w:rPr>
        <w:t xml:space="preserve"> przez nich </w:t>
      </w:r>
      <w:r w:rsidRPr="000B7CA3">
        <w:rPr>
          <w:b w:val="0"/>
          <w:color w:val="000000" w:themeColor="text1"/>
          <w:sz w:val="24"/>
          <w:szCs w:val="24"/>
          <w:lang w:val="pl-PL"/>
        </w:rPr>
        <w:t>głos</w:t>
      </w:r>
      <w:r>
        <w:rPr>
          <w:b w:val="0"/>
          <w:color w:val="000000" w:themeColor="text1"/>
          <w:sz w:val="24"/>
          <w:szCs w:val="24"/>
          <w:lang w:val="pl-PL"/>
        </w:rPr>
        <w:t>u</w:t>
      </w:r>
      <w:r w:rsidR="002D3D0F">
        <w:rPr>
          <w:b w:val="0"/>
          <w:color w:val="000000" w:themeColor="text1"/>
          <w:sz w:val="24"/>
          <w:szCs w:val="24"/>
          <w:lang w:val="pl-PL"/>
        </w:rPr>
        <w:t xml:space="preserve">, </w:t>
      </w:r>
      <w:r w:rsidR="00B3324D">
        <w:rPr>
          <w:b w:val="0"/>
          <w:color w:val="000000" w:themeColor="text1"/>
          <w:sz w:val="24"/>
          <w:szCs w:val="24"/>
          <w:lang w:val="pl-PL"/>
        </w:rPr>
        <w:t>z</w:t>
      </w:r>
      <w:r w:rsidR="002D3D0F">
        <w:rPr>
          <w:b w:val="0"/>
          <w:color w:val="000000" w:themeColor="text1"/>
          <w:sz w:val="24"/>
          <w:szCs w:val="24"/>
          <w:lang w:val="pl-PL"/>
        </w:rPr>
        <w:t xml:space="preserve">łożył wniosek formalny w sprawie udzielenia głosu mieszkańcom i </w:t>
      </w:r>
      <w:r>
        <w:rPr>
          <w:b w:val="0"/>
          <w:color w:val="000000" w:themeColor="text1"/>
          <w:sz w:val="24"/>
          <w:szCs w:val="24"/>
          <w:lang w:val="pl-PL"/>
        </w:rPr>
        <w:t xml:space="preserve">zarządził głosowanie w </w:t>
      </w:r>
      <w:r w:rsidR="002D3D0F">
        <w:rPr>
          <w:b w:val="0"/>
          <w:color w:val="000000" w:themeColor="text1"/>
          <w:sz w:val="24"/>
          <w:szCs w:val="24"/>
          <w:lang w:val="pl-PL"/>
        </w:rPr>
        <w:t xml:space="preserve">tej </w:t>
      </w:r>
      <w:r>
        <w:rPr>
          <w:b w:val="0"/>
          <w:color w:val="000000" w:themeColor="text1"/>
          <w:sz w:val="24"/>
          <w:szCs w:val="24"/>
          <w:lang w:val="pl-PL"/>
        </w:rPr>
        <w:t xml:space="preserve">sprawie. Wyjaśnił, że jest to wymóg pochodzący z zapisu w statucie miasta. </w:t>
      </w:r>
    </w:p>
    <w:p w14:paraId="33399720" w14:textId="77777777" w:rsidR="000B7CA3" w:rsidRDefault="000B7CA3" w:rsidP="00E03FCC">
      <w:pPr>
        <w:pStyle w:val="Tekstpodstawowy"/>
        <w:jc w:val="both"/>
        <w:rPr>
          <w:b w:val="0"/>
          <w:color w:val="000000" w:themeColor="text1"/>
          <w:sz w:val="24"/>
          <w:szCs w:val="24"/>
          <w:lang w:val="pl-PL"/>
        </w:rPr>
      </w:pPr>
    </w:p>
    <w:p w14:paraId="43676634" w14:textId="2C45118F" w:rsidR="000B7CA3" w:rsidRPr="00A81FF3" w:rsidRDefault="000B7CA3" w:rsidP="00E03FCC">
      <w:pPr>
        <w:pStyle w:val="Tekstpodstawowy"/>
        <w:jc w:val="both"/>
        <w:rPr>
          <w:b w:val="0"/>
          <w:color w:val="000000" w:themeColor="text1"/>
          <w:sz w:val="24"/>
          <w:szCs w:val="24"/>
          <w:lang w:val="pl-PL"/>
        </w:rPr>
      </w:pPr>
      <w:r w:rsidRPr="00A81FF3">
        <w:rPr>
          <w:b w:val="0"/>
          <w:sz w:val="24"/>
          <w:szCs w:val="24"/>
          <w:lang w:val="pl-PL"/>
        </w:rPr>
        <w:t xml:space="preserve">Radni </w:t>
      </w:r>
      <w:r w:rsidRPr="00A81FF3">
        <w:rPr>
          <w:b w:val="0"/>
          <w:color w:val="000000" w:themeColor="text1"/>
          <w:sz w:val="24"/>
          <w:szCs w:val="24"/>
          <w:lang w:val="pl-PL"/>
        </w:rPr>
        <w:t xml:space="preserve">jednogłośnie 13 głosami „za” (głosowanie nr 4) udzielili głosu mieszkańcom obecnym na </w:t>
      </w:r>
      <w:r w:rsidR="002D3D0F" w:rsidRPr="00A81FF3">
        <w:rPr>
          <w:b w:val="0"/>
          <w:color w:val="000000" w:themeColor="text1"/>
          <w:sz w:val="24"/>
          <w:szCs w:val="24"/>
          <w:lang w:val="pl-PL"/>
        </w:rPr>
        <w:t>s</w:t>
      </w:r>
      <w:r w:rsidRPr="00A81FF3">
        <w:rPr>
          <w:b w:val="0"/>
          <w:color w:val="000000" w:themeColor="text1"/>
          <w:sz w:val="24"/>
          <w:szCs w:val="24"/>
          <w:lang w:val="pl-PL"/>
        </w:rPr>
        <w:t>ali.</w:t>
      </w:r>
    </w:p>
    <w:p w14:paraId="6A86F763" w14:textId="77777777" w:rsidR="000B7CA3" w:rsidRPr="000B7CA3" w:rsidRDefault="000B7CA3" w:rsidP="00E03FCC">
      <w:pPr>
        <w:pStyle w:val="Tekstpodstawowy"/>
        <w:jc w:val="both"/>
        <w:rPr>
          <w:b w:val="0"/>
          <w:sz w:val="24"/>
          <w:szCs w:val="24"/>
          <w:lang w:val="pl-PL"/>
        </w:rPr>
      </w:pPr>
    </w:p>
    <w:p w14:paraId="37E08648" w14:textId="289C1B19" w:rsidR="00070EBF" w:rsidRDefault="000B7CA3" w:rsidP="00D215A7">
      <w:pPr>
        <w:pStyle w:val="Tekstpodstawowy"/>
        <w:jc w:val="both"/>
        <w:rPr>
          <w:b w:val="0"/>
          <w:color w:val="000000" w:themeColor="text1"/>
          <w:sz w:val="24"/>
          <w:szCs w:val="24"/>
          <w:lang w:val="pl-PL"/>
        </w:rPr>
      </w:pPr>
      <w:r w:rsidRPr="000B7CA3">
        <w:rPr>
          <w:color w:val="000000" w:themeColor="text1"/>
          <w:sz w:val="24"/>
          <w:szCs w:val="24"/>
          <w:lang w:val="pl-PL"/>
        </w:rPr>
        <w:lastRenderedPageBreak/>
        <w:t xml:space="preserve">Mieszkaniec </w:t>
      </w:r>
      <w:r>
        <w:rPr>
          <w:b w:val="0"/>
          <w:color w:val="000000" w:themeColor="text1"/>
          <w:sz w:val="24"/>
          <w:szCs w:val="24"/>
          <w:lang w:val="pl-PL"/>
        </w:rPr>
        <w:t>prosił o doprecyzowanie jakie prace są planowan</w:t>
      </w:r>
      <w:r w:rsidR="002D3D0F">
        <w:rPr>
          <w:b w:val="0"/>
          <w:color w:val="000000" w:themeColor="text1"/>
          <w:sz w:val="24"/>
          <w:szCs w:val="24"/>
          <w:lang w:val="pl-PL"/>
        </w:rPr>
        <w:t>e w zakresie oświetlenia przystanku na ul. </w:t>
      </w:r>
      <w:r>
        <w:rPr>
          <w:b w:val="0"/>
          <w:color w:val="000000" w:themeColor="text1"/>
          <w:sz w:val="24"/>
          <w:szCs w:val="24"/>
          <w:lang w:val="pl-PL"/>
        </w:rPr>
        <w:t>Groniec.</w:t>
      </w:r>
    </w:p>
    <w:p w14:paraId="3D962F65" w14:textId="77777777" w:rsidR="000B7CA3" w:rsidRDefault="000B7CA3" w:rsidP="00D215A7">
      <w:pPr>
        <w:pStyle w:val="Tekstpodstawowy"/>
        <w:jc w:val="both"/>
        <w:rPr>
          <w:b w:val="0"/>
          <w:color w:val="000000" w:themeColor="text1"/>
          <w:sz w:val="24"/>
          <w:szCs w:val="24"/>
          <w:lang w:val="pl-PL"/>
        </w:rPr>
      </w:pPr>
    </w:p>
    <w:p w14:paraId="67B66D0F" w14:textId="2A2D1567" w:rsidR="000B7CA3" w:rsidRPr="00C01EF6" w:rsidRDefault="000B7CA3" w:rsidP="00D215A7">
      <w:pPr>
        <w:pStyle w:val="Tekstpodstawowy"/>
        <w:jc w:val="both"/>
        <w:rPr>
          <w:b w:val="0"/>
          <w:color w:val="000000" w:themeColor="text1"/>
          <w:sz w:val="24"/>
          <w:szCs w:val="24"/>
          <w:lang w:val="pl-PL"/>
        </w:rPr>
      </w:pPr>
      <w:r w:rsidRPr="000B7CA3">
        <w:rPr>
          <w:color w:val="000000" w:themeColor="text1"/>
          <w:sz w:val="24"/>
          <w:szCs w:val="24"/>
          <w:lang w:val="pl-PL"/>
        </w:rPr>
        <w:t xml:space="preserve">Zastępca Burmistrza Miasta </w:t>
      </w:r>
      <w:r w:rsidRPr="002D3D0F">
        <w:rPr>
          <w:color w:val="000000" w:themeColor="text1"/>
          <w:sz w:val="24"/>
          <w:szCs w:val="24"/>
          <w:lang w:val="pl-PL"/>
        </w:rPr>
        <w:t>Janusz Mróz</w:t>
      </w:r>
      <w:r w:rsidR="002D3D0F">
        <w:rPr>
          <w:b w:val="0"/>
          <w:color w:val="000000" w:themeColor="text1"/>
          <w:sz w:val="24"/>
          <w:szCs w:val="24"/>
          <w:lang w:val="pl-PL"/>
        </w:rPr>
        <w:t xml:space="preserve"> odpowiedział, że </w:t>
      </w:r>
      <w:r w:rsidR="00B3324D">
        <w:rPr>
          <w:b w:val="0"/>
          <w:color w:val="000000" w:themeColor="text1"/>
          <w:sz w:val="24"/>
          <w:szCs w:val="24"/>
          <w:lang w:val="pl-PL"/>
        </w:rPr>
        <w:t>właściciele działek</w:t>
      </w:r>
      <w:r w:rsidR="002D3D0F">
        <w:rPr>
          <w:b w:val="0"/>
          <w:color w:val="000000" w:themeColor="text1"/>
          <w:sz w:val="24"/>
          <w:szCs w:val="24"/>
          <w:lang w:val="pl-PL"/>
        </w:rPr>
        <w:t xml:space="preserve"> nie</w:t>
      </w:r>
      <w:r>
        <w:rPr>
          <w:b w:val="0"/>
          <w:color w:val="000000" w:themeColor="text1"/>
          <w:sz w:val="24"/>
          <w:szCs w:val="24"/>
          <w:lang w:val="pl-PL"/>
        </w:rPr>
        <w:t xml:space="preserve"> wyrazili zgody na umieszczenie słupów </w:t>
      </w:r>
      <w:r w:rsidR="002D3D0F">
        <w:rPr>
          <w:b w:val="0"/>
          <w:color w:val="000000" w:themeColor="text1"/>
          <w:sz w:val="24"/>
          <w:szCs w:val="24"/>
          <w:lang w:val="pl-PL"/>
        </w:rPr>
        <w:t>oświetleniowych</w:t>
      </w:r>
      <w:r>
        <w:rPr>
          <w:b w:val="0"/>
          <w:color w:val="000000" w:themeColor="text1"/>
          <w:sz w:val="24"/>
          <w:szCs w:val="24"/>
          <w:lang w:val="pl-PL"/>
        </w:rPr>
        <w:t xml:space="preserve"> na swoich działkach.</w:t>
      </w:r>
      <w:r w:rsidR="002D3D0F">
        <w:rPr>
          <w:b w:val="0"/>
          <w:color w:val="000000" w:themeColor="text1"/>
          <w:sz w:val="24"/>
          <w:szCs w:val="24"/>
          <w:lang w:val="pl-PL"/>
        </w:rPr>
        <w:t xml:space="preserve"> Urząd Miasta uzyskał zgodę od Powi</w:t>
      </w:r>
      <w:r w:rsidR="005A11C0">
        <w:rPr>
          <w:b w:val="0"/>
          <w:color w:val="000000" w:themeColor="text1"/>
          <w:sz w:val="24"/>
          <w:szCs w:val="24"/>
          <w:lang w:val="pl-PL"/>
        </w:rPr>
        <w:t>atowego Zarządu Dróg</w:t>
      </w:r>
      <w:r w:rsidR="002D3D0F">
        <w:rPr>
          <w:b w:val="0"/>
          <w:color w:val="000000" w:themeColor="text1"/>
          <w:sz w:val="24"/>
          <w:szCs w:val="24"/>
          <w:lang w:val="pl-PL"/>
        </w:rPr>
        <w:t xml:space="preserve"> na umieszczenie </w:t>
      </w:r>
      <w:r w:rsidR="00B3324D">
        <w:rPr>
          <w:b w:val="0"/>
          <w:color w:val="000000" w:themeColor="text1"/>
          <w:sz w:val="24"/>
          <w:szCs w:val="24"/>
          <w:lang w:val="pl-PL"/>
        </w:rPr>
        <w:t>słupów oświetleniowych w </w:t>
      </w:r>
      <w:r w:rsidR="005A11C0">
        <w:rPr>
          <w:b w:val="0"/>
          <w:color w:val="000000" w:themeColor="text1"/>
          <w:sz w:val="24"/>
          <w:szCs w:val="24"/>
          <w:lang w:val="pl-PL"/>
        </w:rPr>
        <w:t>pasie drogowym</w:t>
      </w:r>
      <w:r w:rsidR="00984265">
        <w:rPr>
          <w:b w:val="0"/>
          <w:color w:val="000000" w:themeColor="text1"/>
          <w:sz w:val="24"/>
          <w:szCs w:val="24"/>
          <w:lang w:val="pl-PL"/>
        </w:rPr>
        <w:t>.</w:t>
      </w:r>
      <w:r>
        <w:rPr>
          <w:b w:val="0"/>
          <w:color w:val="000000" w:themeColor="text1"/>
          <w:sz w:val="24"/>
          <w:szCs w:val="24"/>
          <w:lang w:val="pl-PL"/>
        </w:rPr>
        <w:t xml:space="preserve"> </w:t>
      </w:r>
      <w:r w:rsidR="005A11C0">
        <w:rPr>
          <w:b w:val="0"/>
          <w:color w:val="000000" w:themeColor="text1"/>
          <w:sz w:val="24"/>
          <w:szCs w:val="24"/>
          <w:lang w:val="pl-PL"/>
        </w:rPr>
        <w:t>Koszt wykonania</w:t>
      </w:r>
      <w:r>
        <w:rPr>
          <w:b w:val="0"/>
          <w:color w:val="000000" w:themeColor="text1"/>
          <w:sz w:val="24"/>
          <w:szCs w:val="24"/>
          <w:lang w:val="pl-PL"/>
        </w:rPr>
        <w:t xml:space="preserve"> projektu i inwestycji </w:t>
      </w:r>
      <w:r w:rsidR="00B3324D">
        <w:rPr>
          <w:b w:val="0"/>
          <w:color w:val="000000" w:themeColor="text1"/>
          <w:sz w:val="24"/>
          <w:szCs w:val="24"/>
          <w:lang w:val="pl-PL"/>
        </w:rPr>
        <w:t>to ok. </w:t>
      </w:r>
      <w:r w:rsidR="005A11C0">
        <w:rPr>
          <w:b w:val="0"/>
          <w:color w:val="000000" w:themeColor="text1"/>
          <w:sz w:val="24"/>
          <w:szCs w:val="24"/>
          <w:lang w:val="pl-PL"/>
        </w:rPr>
        <w:t>40-70 tys. zł</w:t>
      </w:r>
      <w:r>
        <w:rPr>
          <w:b w:val="0"/>
          <w:color w:val="000000" w:themeColor="text1"/>
          <w:sz w:val="24"/>
          <w:szCs w:val="24"/>
          <w:lang w:val="pl-PL"/>
        </w:rPr>
        <w:t xml:space="preserve">. </w:t>
      </w:r>
      <w:r w:rsidR="005A11C0">
        <w:rPr>
          <w:b w:val="0"/>
          <w:color w:val="000000" w:themeColor="text1"/>
          <w:sz w:val="24"/>
          <w:szCs w:val="24"/>
          <w:lang w:val="pl-PL"/>
        </w:rPr>
        <w:t xml:space="preserve">Rozeznanie cenowe zostało wykonane i aktualnie należy zabezpieczyć odpowiednie środki w budżecie miasta. </w:t>
      </w:r>
    </w:p>
    <w:p w14:paraId="30AC1373" w14:textId="77777777" w:rsidR="00497E06" w:rsidRDefault="00497E06" w:rsidP="00D215A7">
      <w:pPr>
        <w:pStyle w:val="Tekstpodstawowy"/>
        <w:jc w:val="both"/>
        <w:rPr>
          <w:b w:val="0"/>
          <w:color w:val="000000" w:themeColor="text1"/>
          <w:sz w:val="24"/>
          <w:szCs w:val="24"/>
          <w:lang w:val="pl-PL"/>
        </w:rPr>
      </w:pPr>
    </w:p>
    <w:p w14:paraId="746846CD" w14:textId="535DAB56" w:rsidR="000B7CA3" w:rsidRDefault="000B7CA3" w:rsidP="00D215A7">
      <w:pPr>
        <w:pStyle w:val="Tekstpodstawowy"/>
        <w:jc w:val="both"/>
        <w:rPr>
          <w:b w:val="0"/>
          <w:color w:val="000000" w:themeColor="text1"/>
          <w:sz w:val="24"/>
          <w:szCs w:val="24"/>
          <w:lang w:val="pl-PL"/>
        </w:rPr>
      </w:pPr>
      <w:r w:rsidRPr="000B7CA3">
        <w:rPr>
          <w:color w:val="000000" w:themeColor="text1"/>
          <w:sz w:val="24"/>
          <w:szCs w:val="24"/>
          <w:lang w:val="pl-PL"/>
        </w:rPr>
        <w:t>Mieszka</w:t>
      </w:r>
      <w:r w:rsidR="005A11C0">
        <w:rPr>
          <w:color w:val="000000" w:themeColor="text1"/>
          <w:sz w:val="24"/>
          <w:szCs w:val="24"/>
          <w:lang w:val="pl-PL"/>
        </w:rPr>
        <w:t>nka</w:t>
      </w:r>
      <w:r>
        <w:rPr>
          <w:b w:val="0"/>
          <w:color w:val="000000" w:themeColor="text1"/>
          <w:sz w:val="24"/>
          <w:szCs w:val="24"/>
          <w:lang w:val="pl-PL"/>
        </w:rPr>
        <w:t xml:space="preserve"> dopytał</w:t>
      </w:r>
      <w:r w:rsidR="005A11C0">
        <w:rPr>
          <w:b w:val="0"/>
          <w:color w:val="000000" w:themeColor="text1"/>
          <w:sz w:val="24"/>
          <w:szCs w:val="24"/>
          <w:lang w:val="pl-PL"/>
        </w:rPr>
        <w:t>a</w:t>
      </w:r>
      <w:r>
        <w:rPr>
          <w:b w:val="0"/>
          <w:color w:val="000000" w:themeColor="text1"/>
          <w:sz w:val="24"/>
          <w:szCs w:val="24"/>
          <w:lang w:val="pl-PL"/>
        </w:rPr>
        <w:t xml:space="preserve"> </w:t>
      </w:r>
      <w:r w:rsidR="005A11C0">
        <w:rPr>
          <w:b w:val="0"/>
          <w:color w:val="000000" w:themeColor="text1"/>
          <w:sz w:val="24"/>
          <w:szCs w:val="24"/>
          <w:lang w:val="pl-PL"/>
        </w:rPr>
        <w:t>jaki jest realny termin na wykonanie tej inwestycji.</w:t>
      </w:r>
    </w:p>
    <w:p w14:paraId="10D78430" w14:textId="77777777" w:rsidR="000B7CA3" w:rsidRDefault="000B7CA3" w:rsidP="00D215A7">
      <w:pPr>
        <w:pStyle w:val="Tekstpodstawowy"/>
        <w:jc w:val="both"/>
        <w:rPr>
          <w:b w:val="0"/>
          <w:color w:val="000000" w:themeColor="text1"/>
          <w:sz w:val="24"/>
          <w:szCs w:val="24"/>
          <w:lang w:val="pl-PL"/>
        </w:rPr>
      </w:pPr>
    </w:p>
    <w:p w14:paraId="655802DF" w14:textId="1C1C41C0" w:rsidR="000B7CA3" w:rsidRDefault="000B7CA3" w:rsidP="00D215A7">
      <w:pPr>
        <w:pStyle w:val="Tekstpodstawowy"/>
        <w:jc w:val="both"/>
        <w:rPr>
          <w:b w:val="0"/>
          <w:color w:val="000000" w:themeColor="text1"/>
          <w:sz w:val="24"/>
          <w:szCs w:val="24"/>
          <w:lang w:val="pl-PL"/>
        </w:rPr>
      </w:pPr>
      <w:r w:rsidRPr="000B7CA3">
        <w:rPr>
          <w:color w:val="000000" w:themeColor="text1"/>
          <w:sz w:val="24"/>
          <w:szCs w:val="24"/>
          <w:lang w:val="pl-PL"/>
        </w:rPr>
        <w:t>Zastępca Burmistrza Janusz Mróz</w:t>
      </w:r>
      <w:r w:rsidR="005A11C0">
        <w:rPr>
          <w:b w:val="0"/>
          <w:color w:val="000000" w:themeColor="text1"/>
          <w:sz w:val="24"/>
          <w:szCs w:val="24"/>
          <w:lang w:val="pl-PL"/>
        </w:rPr>
        <w:t xml:space="preserve"> odpowiedział, ż</w:t>
      </w:r>
      <w:r>
        <w:rPr>
          <w:b w:val="0"/>
          <w:color w:val="000000" w:themeColor="text1"/>
          <w:sz w:val="24"/>
          <w:szCs w:val="24"/>
          <w:lang w:val="pl-PL"/>
        </w:rPr>
        <w:t xml:space="preserve">e jeżeli zostaną zabezpieczone środki </w:t>
      </w:r>
      <w:r w:rsidR="00984265">
        <w:rPr>
          <w:b w:val="0"/>
          <w:color w:val="000000" w:themeColor="text1"/>
          <w:sz w:val="24"/>
          <w:szCs w:val="24"/>
          <w:lang w:val="pl-PL"/>
        </w:rPr>
        <w:t>w</w:t>
      </w:r>
      <w:r w:rsidR="00A26559">
        <w:rPr>
          <w:b w:val="0"/>
          <w:color w:val="000000" w:themeColor="text1"/>
          <w:sz w:val="24"/>
          <w:szCs w:val="24"/>
          <w:lang w:val="pl-PL"/>
        </w:rPr>
        <w:t> </w:t>
      </w:r>
      <w:r w:rsidR="005A11C0">
        <w:rPr>
          <w:b w:val="0"/>
          <w:color w:val="000000" w:themeColor="text1"/>
          <w:sz w:val="24"/>
          <w:szCs w:val="24"/>
          <w:lang w:val="pl-PL"/>
        </w:rPr>
        <w:t>2023</w:t>
      </w:r>
      <w:r w:rsidR="00984265">
        <w:rPr>
          <w:b w:val="0"/>
          <w:color w:val="000000" w:themeColor="text1"/>
          <w:sz w:val="24"/>
          <w:szCs w:val="24"/>
          <w:lang w:val="pl-PL"/>
        </w:rPr>
        <w:t xml:space="preserve"> roku</w:t>
      </w:r>
      <w:r>
        <w:rPr>
          <w:b w:val="0"/>
          <w:color w:val="000000" w:themeColor="text1"/>
          <w:sz w:val="24"/>
          <w:szCs w:val="24"/>
          <w:lang w:val="pl-PL"/>
        </w:rPr>
        <w:t xml:space="preserve"> to</w:t>
      </w:r>
      <w:r w:rsidR="005A11C0">
        <w:rPr>
          <w:b w:val="0"/>
          <w:color w:val="000000" w:themeColor="text1"/>
          <w:sz w:val="24"/>
          <w:szCs w:val="24"/>
          <w:lang w:val="pl-PL"/>
        </w:rPr>
        <w:t xml:space="preserve"> okres projektowania, uzyskania zgód i realizacji </w:t>
      </w:r>
      <w:r w:rsidR="00984265">
        <w:rPr>
          <w:b w:val="0"/>
          <w:color w:val="000000" w:themeColor="text1"/>
          <w:sz w:val="24"/>
          <w:szCs w:val="24"/>
          <w:lang w:val="pl-PL"/>
        </w:rPr>
        <w:t xml:space="preserve">inwestycji </w:t>
      </w:r>
      <w:r w:rsidR="00A26559">
        <w:rPr>
          <w:b w:val="0"/>
          <w:color w:val="000000" w:themeColor="text1"/>
          <w:sz w:val="24"/>
          <w:szCs w:val="24"/>
          <w:lang w:val="pl-PL"/>
        </w:rPr>
        <w:t>wynosi</w:t>
      </w:r>
      <w:r w:rsidR="00A81FF3">
        <w:rPr>
          <w:b w:val="0"/>
          <w:color w:val="000000" w:themeColor="text1"/>
          <w:sz w:val="24"/>
          <w:szCs w:val="24"/>
          <w:lang w:val="pl-PL"/>
        </w:rPr>
        <w:t xml:space="preserve"> </w:t>
      </w:r>
      <w:r>
        <w:rPr>
          <w:b w:val="0"/>
          <w:color w:val="000000" w:themeColor="text1"/>
          <w:sz w:val="24"/>
          <w:szCs w:val="24"/>
          <w:lang w:val="pl-PL"/>
        </w:rPr>
        <w:t>ok.</w:t>
      </w:r>
      <w:r w:rsidR="00A26559">
        <w:rPr>
          <w:b w:val="0"/>
          <w:color w:val="000000" w:themeColor="text1"/>
          <w:sz w:val="24"/>
          <w:szCs w:val="24"/>
          <w:lang w:val="pl-PL"/>
        </w:rPr>
        <w:t> </w:t>
      </w:r>
      <w:r>
        <w:rPr>
          <w:b w:val="0"/>
          <w:color w:val="000000" w:themeColor="text1"/>
          <w:sz w:val="24"/>
          <w:szCs w:val="24"/>
          <w:lang w:val="pl-PL"/>
        </w:rPr>
        <w:t>6-8</w:t>
      </w:r>
      <w:r w:rsidR="00A26559">
        <w:rPr>
          <w:b w:val="0"/>
          <w:color w:val="000000" w:themeColor="text1"/>
          <w:sz w:val="24"/>
          <w:szCs w:val="24"/>
          <w:lang w:val="pl-PL"/>
        </w:rPr>
        <w:t> </w:t>
      </w:r>
      <w:r>
        <w:rPr>
          <w:b w:val="0"/>
          <w:color w:val="000000" w:themeColor="text1"/>
          <w:sz w:val="24"/>
          <w:szCs w:val="24"/>
          <w:lang w:val="pl-PL"/>
        </w:rPr>
        <w:t xml:space="preserve">miesięcy. </w:t>
      </w:r>
    </w:p>
    <w:p w14:paraId="7C731FAA" w14:textId="77777777" w:rsidR="000B7CA3" w:rsidRDefault="000B7CA3" w:rsidP="00D215A7">
      <w:pPr>
        <w:pStyle w:val="Tekstpodstawowy"/>
        <w:jc w:val="both"/>
        <w:rPr>
          <w:b w:val="0"/>
          <w:color w:val="000000" w:themeColor="text1"/>
          <w:sz w:val="24"/>
          <w:szCs w:val="24"/>
          <w:lang w:val="pl-PL"/>
        </w:rPr>
      </w:pPr>
    </w:p>
    <w:p w14:paraId="0564C427" w14:textId="68E45A7D" w:rsidR="000B7CA3" w:rsidRDefault="000B7CA3" w:rsidP="00D215A7">
      <w:pPr>
        <w:pStyle w:val="Tekstpodstawowy"/>
        <w:jc w:val="both"/>
        <w:rPr>
          <w:b w:val="0"/>
          <w:color w:val="000000" w:themeColor="text1"/>
          <w:sz w:val="24"/>
          <w:szCs w:val="24"/>
          <w:lang w:val="pl-PL"/>
        </w:rPr>
      </w:pPr>
      <w:r w:rsidRPr="00A25E2A">
        <w:rPr>
          <w:color w:val="000000" w:themeColor="text1"/>
          <w:sz w:val="24"/>
          <w:szCs w:val="24"/>
          <w:lang w:val="pl-PL"/>
        </w:rPr>
        <w:t>Mieszkanka</w:t>
      </w:r>
      <w:r>
        <w:rPr>
          <w:b w:val="0"/>
          <w:color w:val="000000" w:themeColor="text1"/>
          <w:sz w:val="24"/>
          <w:szCs w:val="24"/>
          <w:lang w:val="pl-PL"/>
        </w:rPr>
        <w:t xml:space="preserve"> zapytała czy jest możliwe umieszczenie </w:t>
      </w:r>
      <w:r w:rsidR="00484E09">
        <w:rPr>
          <w:b w:val="0"/>
          <w:color w:val="000000" w:themeColor="text1"/>
          <w:sz w:val="24"/>
          <w:szCs w:val="24"/>
          <w:lang w:val="pl-PL"/>
        </w:rPr>
        <w:t xml:space="preserve">tymczasowego </w:t>
      </w:r>
      <w:r>
        <w:rPr>
          <w:b w:val="0"/>
          <w:color w:val="000000" w:themeColor="text1"/>
          <w:sz w:val="24"/>
          <w:szCs w:val="24"/>
          <w:lang w:val="pl-PL"/>
        </w:rPr>
        <w:t>oświetlenia solarnego</w:t>
      </w:r>
      <w:r w:rsidR="00484E09">
        <w:rPr>
          <w:b w:val="0"/>
          <w:color w:val="000000" w:themeColor="text1"/>
          <w:sz w:val="24"/>
          <w:szCs w:val="24"/>
          <w:lang w:val="pl-PL"/>
        </w:rPr>
        <w:t>,</w:t>
      </w:r>
      <w:r>
        <w:rPr>
          <w:b w:val="0"/>
          <w:color w:val="000000" w:themeColor="text1"/>
          <w:sz w:val="24"/>
          <w:szCs w:val="24"/>
          <w:lang w:val="pl-PL"/>
        </w:rPr>
        <w:t xml:space="preserve"> do momentu wykonania inwestycji?</w:t>
      </w:r>
    </w:p>
    <w:p w14:paraId="3AA3CFE0" w14:textId="77777777" w:rsidR="000B7CA3" w:rsidRDefault="000B7CA3" w:rsidP="00D215A7">
      <w:pPr>
        <w:pStyle w:val="Tekstpodstawowy"/>
        <w:jc w:val="both"/>
        <w:rPr>
          <w:b w:val="0"/>
          <w:color w:val="000000" w:themeColor="text1"/>
          <w:sz w:val="24"/>
          <w:szCs w:val="24"/>
          <w:lang w:val="pl-PL"/>
        </w:rPr>
      </w:pPr>
    </w:p>
    <w:p w14:paraId="396A8869" w14:textId="622DF731" w:rsidR="000B7CA3" w:rsidRPr="00A25E2A" w:rsidRDefault="00A25E2A" w:rsidP="00D215A7">
      <w:pPr>
        <w:pStyle w:val="Tekstpodstawowy"/>
        <w:jc w:val="both"/>
        <w:rPr>
          <w:b w:val="0"/>
          <w:color w:val="000000" w:themeColor="text1"/>
          <w:sz w:val="24"/>
          <w:szCs w:val="24"/>
          <w:lang w:val="pl-PL"/>
        </w:rPr>
      </w:pPr>
      <w:r>
        <w:rPr>
          <w:color w:val="000000" w:themeColor="text1"/>
          <w:sz w:val="24"/>
          <w:szCs w:val="24"/>
          <w:lang w:val="pl-PL"/>
        </w:rPr>
        <w:t xml:space="preserve">Burmistrz Miasta </w:t>
      </w:r>
      <w:r w:rsidR="005A11C0">
        <w:rPr>
          <w:b w:val="0"/>
          <w:color w:val="000000" w:themeColor="text1"/>
          <w:sz w:val="24"/>
          <w:szCs w:val="24"/>
          <w:lang w:val="pl-PL"/>
        </w:rPr>
        <w:t>odpowiedział, ż</w:t>
      </w:r>
      <w:r>
        <w:rPr>
          <w:b w:val="0"/>
          <w:color w:val="000000" w:themeColor="text1"/>
          <w:sz w:val="24"/>
          <w:szCs w:val="24"/>
          <w:lang w:val="pl-PL"/>
        </w:rPr>
        <w:t xml:space="preserve">e koszt wykonania oświetlenia solarnego </w:t>
      </w:r>
      <w:r w:rsidR="005A11C0">
        <w:rPr>
          <w:b w:val="0"/>
          <w:color w:val="000000" w:themeColor="text1"/>
          <w:sz w:val="24"/>
          <w:szCs w:val="24"/>
          <w:lang w:val="pl-PL"/>
        </w:rPr>
        <w:t>wynosi</w:t>
      </w:r>
      <w:r w:rsidR="00BC2CC0">
        <w:rPr>
          <w:b w:val="0"/>
          <w:color w:val="000000" w:themeColor="text1"/>
          <w:sz w:val="24"/>
          <w:szCs w:val="24"/>
          <w:lang w:val="pl-PL"/>
        </w:rPr>
        <w:br/>
      </w:r>
      <w:r>
        <w:rPr>
          <w:b w:val="0"/>
          <w:color w:val="000000" w:themeColor="text1"/>
          <w:sz w:val="24"/>
          <w:szCs w:val="24"/>
          <w:lang w:val="pl-PL"/>
        </w:rPr>
        <w:t>ok. 2</w:t>
      </w:r>
      <w:r w:rsidR="005A11C0">
        <w:rPr>
          <w:b w:val="0"/>
          <w:color w:val="000000" w:themeColor="text1"/>
          <w:sz w:val="24"/>
          <w:szCs w:val="24"/>
          <w:lang w:val="pl-PL"/>
        </w:rPr>
        <w:t>0-30 tys. zł.</w:t>
      </w:r>
      <w:r>
        <w:rPr>
          <w:b w:val="0"/>
          <w:color w:val="000000" w:themeColor="text1"/>
          <w:sz w:val="24"/>
          <w:szCs w:val="24"/>
          <w:lang w:val="pl-PL"/>
        </w:rPr>
        <w:t xml:space="preserve"> Dodał, że teren </w:t>
      </w:r>
      <w:r w:rsidR="005A11C0">
        <w:rPr>
          <w:b w:val="0"/>
          <w:color w:val="000000" w:themeColor="text1"/>
          <w:sz w:val="24"/>
          <w:szCs w:val="24"/>
          <w:lang w:val="pl-PL"/>
        </w:rPr>
        <w:t xml:space="preserve">przy przystanku jest zalesiony, </w:t>
      </w:r>
      <w:r>
        <w:rPr>
          <w:b w:val="0"/>
          <w:color w:val="000000" w:themeColor="text1"/>
          <w:sz w:val="24"/>
          <w:szCs w:val="24"/>
          <w:lang w:val="pl-PL"/>
        </w:rPr>
        <w:t>zacieniony, dlatego ten rodzaj oświetlenia nie będzie efektywny. Poprosił o cierpliw</w:t>
      </w:r>
      <w:r w:rsidR="00484E09">
        <w:rPr>
          <w:b w:val="0"/>
          <w:color w:val="000000" w:themeColor="text1"/>
          <w:sz w:val="24"/>
          <w:szCs w:val="24"/>
          <w:lang w:val="pl-PL"/>
        </w:rPr>
        <w:t xml:space="preserve">ość i omówił prawne aspekty </w:t>
      </w:r>
      <w:r>
        <w:rPr>
          <w:b w:val="0"/>
          <w:color w:val="000000" w:themeColor="text1"/>
          <w:sz w:val="24"/>
          <w:szCs w:val="24"/>
          <w:lang w:val="pl-PL"/>
        </w:rPr>
        <w:t>inwestycji.</w:t>
      </w:r>
    </w:p>
    <w:p w14:paraId="46FFFB49" w14:textId="77777777" w:rsidR="000B7CA3" w:rsidRDefault="000B7CA3" w:rsidP="00D215A7">
      <w:pPr>
        <w:pStyle w:val="Tekstpodstawowy"/>
        <w:jc w:val="both"/>
        <w:rPr>
          <w:b w:val="0"/>
          <w:color w:val="000000" w:themeColor="text1"/>
          <w:sz w:val="24"/>
          <w:szCs w:val="24"/>
          <w:lang w:val="pl-PL"/>
        </w:rPr>
      </w:pPr>
    </w:p>
    <w:p w14:paraId="69365FC6" w14:textId="21848959" w:rsidR="005A11C0" w:rsidRDefault="005A11C0" w:rsidP="00D215A7">
      <w:pPr>
        <w:pStyle w:val="Tekstpodstawowy"/>
        <w:jc w:val="both"/>
        <w:rPr>
          <w:b w:val="0"/>
          <w:color w:val="000000" w:themeColor="text1"/>
          <w:sz w:val="24"/>
          <w:szCs w:val="24"/>
          <w:lang w:val="pl-PL"/>
        </w:rPr>
      </w:pPr>
      <w:r w:rsidRPr="005A11C0">
        <w:rPr>
          <w:color w:val="000000" w:themeColor="text1"/>
          <w:sz w:val="24"/>
          <w:szCs w:val="24"/>
          <w:lang w:val="pl-PL"/>
        </w:rPr>
        <w:t>Zastępca Burmistrza Janusz Mróz</w:t>
      </w:r>
      <w:r>
        <w:rPr>
          <w:color w:val="000000" w:themeColor="text1"/>
          <w:sz w:val="24"/>
          <w:szCs w:val="24"/>
          <w:lang w:val="pl-PL"/>
        </w:rPr>
        <w:t xml:space="preserve"> </w:t>
      </w:r>
      <w:r w:rsidRPr="005A11C0">
        <w:rPr>
          <w:b w:val="0"/>
          <w:color w:val="000000" w:themeColor="text1"/>
          <w:sz w:val="24"/>
          <w:szCs w:val="24"/>
          <w:lang w:val="pl-PL"/>
        </w:rPr>
        <w:t>dodał</w:t>
      </w:r>
      <w:r w:rsidR="00484E09">
        <w:rPr>
          <w:b w:val="0"/>
          <w:color w:val="000000" w:themeColor="text1"/>
          <w:sz w:val="24"/>
          <w:szCs w:val="24"/>
          <w:lang w:val="pl-PL"/>
        </w:rPr>
        <w:t>, że</w:t>
      </w:r>
      <w:r w:rsidRPr="005A11C0">
        <w:rPr>
          <w:b w:val="0"/>
          <w:color w:val="000000" w:themeColor="text1"/>
          <w:sz w:val="24"/>
          <w:szCs w:val="24"/>
          <w:lang w:val="pl-PL"/>
        </w:rPr>
        <w:t xml:space="preserve"> </w:t>
      </w:r>
      <w:r>
        <w:rPr>
          <w:b w:val="0"/>
          <w:color w:val="000000" w:themeColor="text1"/>
          <w:sz w:val="24"/>
          <w:szCs w:val="24"/>
          <w:lang w:val="pl-PL"/>
        </w:rPr>
        <w:t>koszt jednej lampy solarnej to 25-30</w:t>
      </w:r>
      <w:r w:rsidR="00484E09">
        <w:rPr>
          <w:b w:val="0"/>
          <w:color w:val="000000" w:themeColor="text1"/>
          <w:sz w:val="24"/>
          <w:szCs w:val="24"/>
          <w:lang w:val="pl-PL"/>
        </w:rPr>
        <w:t xml:space="preserve"> tys.</w:t>
      </w:r>
      <w:r>
        <w:rPr>
          <w:b w:val="0"/>
          <w:color w:val="000000" w:themeColor="text1"/>
          <w:sz w:val="24"/>
          <w:szCs w:val="24"/>
          <w:lang w:val="pl-PL"/>
        </w:rPr>
        <w:t xml:space="preserve"> zł. Tradycyjne oświetlenie za ok. 50 tys. zł </w:t>
      </w:r>
      <w:r w:rsidR="00484E09">
        <w:rPr>
          <w:b w:val="0"/>
          <w:color w:val="000000" w:themeColor="text1"/>
          <w:sz w:val="24"/>
          <w:szCs w:val="24"/>
          <w:lang w:val="pl-PL"/>
        </w:rPr>
        <w:t>pozwoli na wykonanie</w:t>
      </w:r>
      <w:r w:rsidR="005D770E">
        <w:rPr>
          <w:b w:val="0"/>
          <w:color w:val="000000" w:themeColor="text1"/>
          <w:sz w:val="24"/>
          <w:szCs w:val="24"/>
          <w:lang w:val="pl-PL"/>
        </w:rPr>
        <w:t xml:space="preserve"> co najmniej dw</w:t>
      </w:r>
      <w:r w:rsidR="00484E09">
        <w:rPr>
          <w:b w:val="0"/>
          <w:color w:val="000000" w:themeColor="text1"/>
          <w:sz w:val="24"/>
          <w:szCs w:val="24"/>
          <w:lang w:val="pl-PL"/>
        </w:rPr>
        <w:t xml:space="preserve">óch słupów </w:t>
      </w:r>
      <w:r w:rsidR="005D770E">
        <w:rPr>
          <w:b w:val="0"/>
          <w:color w:val="000000" w:themeColor="text1"/>
          <w:sz w:val="24"/>
          <w:szCs w:val="24"/>
          <w:lang w:val="pl-PL"/>
        </w:rPr>
        <w:t>oświetleniow</w:t>
      </w:r>
      <w:r w:rsidR="00484E09">
        <w:rPr>
          <w:b w:val="0"/>
          <w:color w:val="000000" w:themeColor="text1"/>
          <w:sz w:val="24"/>
          <w:szCs w:val="24"/>
          <w:lang w:val="pl-PL"/>
        </w:rPr>
        <w:t>ych</w:t>
      </w:r>
      <w:r w:rsidR="005D770E">
        <w:rPr>
          <w:b w:val="0"/>
          <w:color w:val="000000" w:themeColor="text1"/>
          <w:sz w:val="24"/>
          <w:szCs w:val="24"/>
          <w:lang w:val="pl-PL"/>
        </w:rPr>
        <w:t>.</w:t>
      </w:r>
    </w:p>
    <w:p w14:paraId="66052889" w14:textId="77777777" w:rsidR="005A11C0" w:rsidRDefault="005A11C0" w:rsidP="00D215A7">
      <w:pPr>
        <w:pStyle w:val="Tekstpodstawowy"/>
        <w:jc w:val="both"/>
        <w:rPr>
          <w:b w:val="0"/>
          <w:color w:val="000000" w:themeColor="text1"/>
          <w:sz w:val="24"/>
          <w:szCs w:val="24"/>
          <w:lang w:val="pl-PL"/>
        </w:rPr>
      </w:pPr>
    </w:p>
    <w:p w14:paraId="72975832" w14:textId="3647BD8A" w:rsidR="00A25E2A" w:rsidRDefault="00A25E2A" w:rsidP="00D215A7">
      <w:pPr>
        <w:pStyle w:val="Tekstpodstawowy"/>
        <w:jc w:val="both"/>
        <w:rPr>
          <w:b w:val="0"/>
          <w:color w:val="000000" w:themeColor="text1"/>
          <w:sz w:val="24"/>
          <w:szCs w:val="24"/>
          <w:lang w:val="pl-PL"/>
        </w:rPr>
      </w:pPr>
      <w:r>
        <w:rPr>
          <w:color w:val="000000" w:themeColor="text1"/>
          <w:sz w:val="24"/>
          <w:szCs w:val="24"/>
          <w:lang w:val="pl-PL"/>
        </w:rPr>
        <w:t xml:space="preserve">Mieszkaniec </w:t>
      </w:r>
      <w:r>
        <w:rPr>
          <w:b w:val="0"/>
          <w:color w:val="000000" w:themeColor="text1"/>
          <w:sz w:val="24"/>
          <w:szCs w:val="24"/>
          <w:lang w:val="pl-PL"/>
        </w:rPr>
        <w:t xml:space="preserve">opowiedział, że mieszkańcy </w:t>
      </w:r>
      <w:r w:rsidR="00484E09">
        <w:rPr>
          <w:b w:val="0"/>
          <w:color w:val="000000" w:themeColor="text1"/>
          <w:sz w:val="24"/>
          <w:szCs w:val="24"/>
          <w:lang w:val="pl-PL"/>
        </w:rPr>
        <w:t>Grońca</w:t>
      </w:r>
      <w:r>
        <w:rPr>
          <w:b w:val="0"/>
          <w:color w:val="000000" w:themeColor="text1"/>
          <w:sz w:val="24"/>
          <w:szCs w:val="24"/>
          <w:lang w:val="pl-PL"/>
        </w:rPr>
        <w:t xml:space="preserve"> pokonują drogę przez las, gdzie nie ma oświetlenia i zadbanego chod</w:t>
      </w:r>
      <w:r w:rsidR="00E7006D">
        <w:rPr>
          <w:b w:val="0"/>
          <w:color w:val="000000" w:themeColor="text1"/>
          <w:sz w:val="24"/>
          <w:szCs w:val="24"/>
          <w:lang w:val="pl-PL"/>
        </w:rPr>
        <w:t>nika.</w:t>
      </w:r>
    </w:p>
    <w:p w14:paraId="5500F99B" w14:textId="77777777" w:rsidR="005A11C0" w:rsidRDefault="005A11C0" w:rsidP="00D215A7">
      <w:pPr>
        <w:pStyle w:val="Tekstpodstawowy"/>
        <w:jc w:val="both"/>
        <w:rPr>
          <w:b w:val="0"/>
          <w:color w:val="000000" w:themeColor="text1"/>
          <w:sz w:val="24"/>
          <w:szCs w:val="24"/>
          <w:lang w:val="pl-PL"/>
        </w:rPr>
      </w:pPr>
    </w:p>
    <w:p w14:paraId="2174852E" w14:textId="51D4CF90" w:rsidR="005A11C0" w:rsidRDefault="005A11C0" w:rsidP="00D215A7">
      <w:pPr>
        <w:pStyle w:val="Tekstpodstawowy"/>
        <w:jc w:val="both"/>
        <w:rPr>
          <w:b w:val="0"/>
          <w:color w:val="000000" w:themeColor="text1"/>
          <w:sz w:val="24"/>
          <w:szCs w:val="24"/>
          <w:lang w:val="pl-PL"/>
        </w:rPr>
      </w:pPr>
      <w:r w:rsidRPr="005A11C0">
        <w:rPr>
          <w:color w:val="000000" w:themeColor="text1"/>
          <w:sz w:val="24"/>
          <w:szCs w:val="24"/>
          <w:lang w:val="pl-PL"/>
        </w:rPr>
        <w:t>Burmistrz Miasta</w:t>
      </w:r>
      <w:r>
        <w:rPr>
          <w:b w:val="0"/>
          <w:color w:val="000000" w:themeColor="text1"/>
          <w:sz w:val="24"/>
          <w:szCs w:val="24"/>
          <w:lang w:val="pl-PL"/>
        </w:rPr>
        <w:t xml:space="preserve"> odpowiedział, że chodnik jest własnością Powiatowego Zarządu Dróg i ta sprawa był</w:t>
      </w:r>
      <w:r w:rsidR="005D770E">
        <w:rPr>
          <w:b w:val="0"/>
          <w:color w:val="000000" w:themeColor="text1"/>
          <w:sz w:val="24"/>
          <w:szCs w:val="24"/>
          <w:lang w:val="pl-PL"/>
        </w:rPr>
        <w:t>a</w:t>
      </w:r>
      <w:r>
        <w:rPr>
          <w:b w:val="0"/>
          <w:color w:val="000000" w:themeColor="text1"/>
          <w:sz w:val="24"/>
          <w:szCs w:val="24"/>
          <w:lang w:val="pl-PL"/>
        </w:rPr>
        <w:t xml:space="preserve"> zgłaszana. Prosił obecną na sali radną Rady Powiatu Będzińskiego</w:t>
      </w:r>
      <w:r w:rsidR="005D770E">
        <w:rPr>
          <w:b w:val="0"/>
          <w:color w:val="000000" w:themeColor="text1"/>
          <w:sz w:val="24"/>
          <w:szCs w:val="24"/>
          <w:lang w:val="pl-PL"/>
        </w:rPr>
        <w:t xml:space="preserve"> Ewę </w:t>
      </w:r>
      <w:r w:rsidR="00DA2962">
        <w:rPr>
          <w:b w:val="0"/>
          <w:color w:val="000000" w:themeColor="text1"/>
          <w:sz w:val="24"/>
          <w:szCs w:val="24"/>
          <w:lang w:val="pl-PL"/>
        </w:rPr>
        <w:t>Bierońską</w:t>
      </w:r>
      <w:r>
        <w:rPr>
          <w:b w:val="0"/>
          <w:color w:val="000000" w:themeColor="text1"/>
          <w:sz w:val="24"/>
          <w:szCs w:val="24"/>
          <w:lang w:val="pl-PL"/>
        </w:rPr>
        <w:t xml:space="preserve">, by </w:t>
      </w:r>
      <w:r w:rsidR="005D770E">
        <w:rPr>
          <w:b w:val="0"/>
          <w:color w:val="000000" w:themeColor="text1"/>
          <w:sz w:val="24"/>
          <w:szCs w:val="24"/>
          <w:lang w:val="pl-PL"/>
        </w:rPr>
        <w:t>przekazała t</w:t>
      </w:r>
      <w:r w:rsidR="00984265">
        <w:rPr>
          <w:b w:val="0"/>
          <w:color w:val="000000" w:themeColor="text1"/>
          <w:sz w:val="24"/>
          <w:szCs w:val="24"/>
          <w:lang w:val="pl-PL"/>
        </w:rPr>
        <w:t>o</w:t>
      </w:r>
      <w:r w:rsidR="005D770E">
        <w:rPr>
          <w:b w:val="0"/>
          <w:color w:val="000000" w:themeColor="text1"/>
          <w:sz w:val="24"/>
          <w:szCs w:val="24"/>
          <w:lang w:val="pl-PL"/>
        </w:rPr>
        <w:t xml:space="preserve"> </w:t>
      </w:r>
      <w:r w:rsidR="00484E09">
        <w:rPr>
          <w:b w:val="0"/>
          <w:color w:val="000000" w:themeColor="text1"/>
          <w:sz w:val="24"/>
          <w:szCs w:val="24"/>
          <w:lang w:val="pl-PL"/>
        </w:rPr>
        <w:t>zgłoszenie</w:t>
      </w:r>
      <w:r w:rsidR="005D770E">
        <w:rPr>
          <w:b w:val="0"/>
          <w:color w:val="000000" w:themeColor="text1"/>
          <w:sz w:val="24"/>
          <w:szCs w:val="24"/>
          <w:lang w:val="pl-PL"/>
        </w:rPr>
        <w:t xml:space="preserve"> do PZD.</w:t>
      </w:r>
    </w:p>
    <w:p w14:paraId="469A0F05" w14:textId="77777777" w:rsidR="005D770E" w:rsidRDefault="005D770E" w:rsidP="00D215A7">
      <w:pPr>
        <w:pStyle w:val="Tekstpodstawowy"/>
        <w:jc w:val="both"/>
        <w:rPr>
          <w:b w:val="0"/>
          <w:color w:val="000000" w:themeColor="text1"/>
          <w:sz w:val="24"/>
          <w:szCs w:val="24"/>
          <w:lang w:val="pl-PL"/>
        </w:rPr>
      </w:pPr>
    </w:p>
    <w:p w14:paraId="6E1FA310" w14:textId="3026712D" w:rsidR="00E7006D" w:rsidRDefault="00E7006D" w:rsidP="00D215A7">
      <w:pPr>
        <w:pStyle w:val="Tekstpodstawowy"/>
        <w:jc w:val="both"/>
        <w:rPr>
          <w:b w:val="0"/>
          <w:color w:val="000000" w:themeColor="text1"/>
          <w:sz w:val="24"/>
          <w:szCs w:val="24"/>
          <w:lang w:val="pl-PL"/>
        </w:rPr>
      </w:pPr>
      <w:r w:rsidRPr="005D770E">
        <w:rPr>
          <w:color w:val="000000" w:themeColor="text1"/>
          <w:sz w:val="24"/>
          <w:szCs w:val="24"/>
          <w:lang w:val="pl-PL"/>
        </w:rPr>
        <w:t>Mieszkanka</w:t>
      </w:r>
      <w:r>
        <w:rPr>
          <w:b w:val="0"/>
          <w:color w:val="000000" w:themeColor="text1"/>
          <w:sz w:val="24"/>
          <w:szCs w:val="24"/>
          <w:lang w:val="pl-PL"/>
        </w:rPr>
        <w:t xml:space="preserve"> </w:t>
      </w:r>
      <w:r w:rsidR="005D770E">
        <w:rPr>
          <w:b w:val="0"/>
          <w:color w:val="000000" w:themeColor="text1"/>
          <w:sz w:val="24"/>
          <w:szCs w:val="24"/>
          <w:lang w:val="pl-PL"/>
        </w:rPr>
        <w:t>dodała, że podobnie wygląda sprawa wykaszania i utrzymania rowów melioracyjnych wzdłuż drogi. D</w:t>
      </w:r>
      <w:r>
        <w:rPr>
          <w:b w:val="0"/>
          <w:color w:val="000000" w:themeColor="text1"/>
          <w:sz w:val="24"/>
          <w:szCs w:val="24"/>
          <w:lang w:val="pl-PL"/>
        </w:rPr>
        <w:t xml:space="preserve">opytała jaki jest stan prawny drogi wzdłuż Euroterminala. </w:t>
      </w:r>
    </w:p>
    <w:p w14:paraId="3FFCEC1F" w14:textId="77777777" w:rsidR="00E7006D" w:rsidRDefault="00E7006D" w:rsidP="00D215A7">
      <w:pPr>
        <w:pStyle w:val="Tekstpodstawowy"/>
        <w:jc w:val="both"/>
        <w:rPr>
          <w:b w:val="0"/>
          <w:color w:val="000000" w:themeColor="text1"/>
          <w:sz w:val="24"/>
          <w:szCs w:val="24"/>
          <w:lang w:val="pl-PL"/>
        </w:rPr>
      </w:pPr>
    </w:p>
    <w:p w14:paraId="14ACCAE8" w14:textId="71D7D623" w:rsidR="00E7006D" w:rsidRDefault="00E7006D" w:rsidP="00D215A7">
      <w:pPr>
        <w:pStyle w:val="Tekstpodstawowy"/>
        <w:jc w:val="both"/>
        <w:rPr>
          <w:b w:val="0"/>
          <w:color w:val="000000" w:themeColor="text1"/>
          <w:sz w:val="24"/>
          <w:szCs w:val="24"/>
          <w:lang w:val="pl-PL"/>
        </w:rPr>
      </w:pPr>
      <w:r w:rsidRPr="005D770E">
        <w:rPr>
          <w:color w:val="000000" w:themeColor="text1"/>
          <w:sz w:val="24"/>
          <w:szCs w:val="24"/>
          <w:lang w:val="pl-PL"/>
        </w:rPr>
        <w:t>Burmistrz Miasta</w:t>
      </w:r>
      <w:r w:rsidR="005D770E">
        <w:rPr>
          <w:b w:val="0"/>
          <w:color w:val="000000" w:themeColor="text1"/>
          <w:sz w:val="24"/>
          <w:szCs w:val="24"/>
          <w:lang w:val="pl-PL"/>
        </w:rPr>
        <w:t xml:space="preserve"> odpowiedział, ż</w:t>
      </w:r>
      <w:r>
        <w:rPr>
          <w:b w:val="0"/>
          <w:color w:val="000000" w:themeColor="text1"/>
          <w:sz w:val="24"/>
          <w:szCs w:val="24"/>
          <w:lang w:val="pl-PL"/>
        </w:rPr>
        <w:t xml:space="preserve">e droga jest własnością </w:t>
      </w:r>
      <w:r w:rsidR="005D770E">
        <w:rPr>
          <w:b w:val="0"/>
          <w:color w:val="000000" w:themeColor="text1"/>
          <w:sz w:val="24"/>
          <w:szCs w:val="24"/>
          <w:lang w:val="pl-PL"/>
        </w:rPr>
        <w:t>Euro</w:t>
      </w:r>
      <w:r>
        <w:rPr>
          <w:b w:val="0"/>
          <w:color w:val="000000" w:themeColor="text1"/>
          <w:sz w:val="24"/>
          <w:szCs w:val="24"/>
          <w:lang w:val="pl-PL"/>
        </w:rPr>
        <w:t>te</w:t>
      </w:r>
      <w:r w:rsidR="005D770E">
        <w:rPr>
          <w:b w:val="0"/>
          <w:color w:val="000000" w:themeColor="text1"/>
          <w:sz w:val="24"/>
          <w:szCs w:val="24"/>
          <w:lang w:val="pl-PL"/>
        </w:rPr>
        <w:t>r</w:t>
      </w:r>
      <w:r>
        <w:rPr>
          <w:b w:val="0"/>
          <w:color w:val="000000" w:themeColor="text1"/>
          <w:sz w:val="24"/>
          <w:szCs w:val="24"/>
          <w:lang w:val="pl-PL"/>
        </w:rPr>
        <w:t xml:space="preserve">minala, </w:t>
      </w:r>
      <w:r w:rsidR="005D770E">
        <w:rPr>
          <w:b w:val="0"/>
          <w:color w:val="000000" w:themeColor="text1"/>
          <w:sz w:val="24"/>
          <w:szCs w:val="24"/>
          <w:lang w:val="pl-PL"/>
        </w:rPr>
        <w:t xml:space="preserve">jest </w:t>
      </w:r>
      <w:r>
        <w:rPr>
          <w:b w:val="0"/>
          <w:color w:val="000000" w:themeColor="text1"/>
          <w:sz w:val="24"/>
          <w:szCs w:val="24"/>
          <w:lang w:val="pl-PL"/>
        </w:rPr>
        <w:t>drog</w:t>
      </w:r>
      <w:r w:rsidR="005D770E">
        <w:rPr>
          <w:b w:val="0"/>
          <w:color w:val="000000" w:themeColor="text1"/>
          <w:sz w:val="24"/>
          <w:szCs w:val="24"/>
          <w:lang w:val="pl-PL"/>
        </w:rPr>
        <w:t>ą</w:t>
      </w:r>
      <w:r>
        <w:rPr>
          <w:b w:val="0"/>
          <w:color w:val="000000" w:themeColor="text1"/>
          <w:sz w:val="24"/>
          <w:szCs w:val="24"/>
          <w:lang w:val="pl-PL"/>
        </w:rPr>
        <w:t xml:space="preserve"> zakł</w:t>
      </w:r>
      <w:r w:rsidR="005D770E">
        <w:rPr>
          <w:b w:val="0"/>
          <w:color w:val="000000" w:themeColor="text1"/>
          <w:sz w:val="24"/>
          <w:szCs w:val="24"/>
          <w:lang w:val="pl-PL"/>
        </w:rPr>
        <w:t>a</w:t>
      </w:r>
      <w:r>
        <w:rPr>
          <w:b w:val="0"/>
          <w:color w:val="000000" w:themeColor="text1"/>
          <w:sz w:val="24"/>
          <w:szCs w:val="24"/>
          <w:lang w:val="pl-PL"/>
        </w:rPr>
        <w:t>dow</w:t>
      </w:r>
      <w:r w:rsidR="005D770E">
        <w:rPr>
          <w:b w:val="0"/>
          <w:color w:val="000000" w:themeColor="text1"/>
          <w:sz w:val="24"/>
          <w:szCs w:val="24"/>
          <w:lang w:val="pl-PL"/>
        </w:rPr>
        <w:t>ą</w:t>
      </w:r>
      <w:r>
        <w:rPr>
          <w:b w:val="0"/>
          <w:color w:val="000000" w:themeColor="text1"/>
          <w:sz w:val="24"/>
          <w:szCs w:val="24"/>
          <w:lang w:val="pl-PL"/>
        </w:rPr>
        <w:t xml:space="preserve"> </w:t>
      </w:r>
      <w:r w:rsidR="00484E09">
        <w:rPr>
          <w:b w:val="0"/>
          <w:color w:val="000000" w:themeColor="text1"/>
          <w:sz w:val="24"/>
          <w:szCs w:val="24"/>
          <w:lang w:val="pl-PL"/>
        </w:rPr>
        <w:t>wy</w:t>
      </w:r>
      <w:r>
        <w:rPr>
          <w:b w:val="0"/>
          <w:color w:val="000000" w:themeColor="text1"/>
          <w:sz w:val="24"/>
          <w:szCs w:val="24"/>
          <w:lang w:val="pl-PL"/>
        </w:rPr>
        <w:t>budowan</w:t>
      </w:r>
      <w:r w:rsidR="005D770E">
        <w:rPr>
          <w:b w:val="0"/>
          <w:color w:val="000000" w:themeColor="text1"/>
          <w:sz w:val="24"/>
          <w:szCs w:val="24"/>
          <w:lang w:val="pl-PL"/>
        </w:rPr>
        <w:t>ą</w:t>
      </w:r>
      <w:r>
        <w:rPr>
          <w:b w:val="0"/>
          <w:color w:val="000000" w:themeColor="text1"/>
          <w:sz w:val="24"/>
          <w:szCs w:val="24"/>
          <w:lang w:val="pl-PL"/>
        </w:rPr>
        <w:t xml:space="preserve"> ze </w:t>
      </w:r>
      <w:r w:rsidR="005A11C0">
        <w:rPr>
          <w:b w:val="0"/>
          <w:color w:val="000000" w:themeColor="text1"/>
          <w:sz w:val="24"/>
          <w:szCs w:val="24"/>
          <w:lang w:val="pl-PL"/>
        </w:rPr>
        <w:t>ś</w:t>
      </w:r>
      <w:r>
        <w:rPr>
          <w:b w:val="0"/>
          <w:color w:val="000000" w:themeColor="text1"/>
          <w:sz w:val="24"/>
          <w:szCs w:val="24"/>
          <w:lang w:val="pl-PL"/>
        </w:rPr>
        <w:t>rodków pozyskanych z funduszy unijnych.</w:t>
      </w:r>
    </w:p>
    <w:p w14:paraId="283D188A" w14:textId="77777777" w:rsidR="00E7006D" w:rsidRDefault="00E7006D" w:rsidP="00D215A7">
      <w:pPr>
        <w:pStyle w:val="Tekstpodstawowy"/>
        <w:jc w:val="both"/>
        <w:rPr>
          <w:b w:val="0"/>
          <w:color w:val="000000" w:themeColor="text1"/>
          <w:sz w:val="24"/>
          <w:szCs w:val="24"/>
          <w:lang w:val="pl-PL"/>
        </w:rPr>
      </w:pPr>
    </w:p>
    <w:p w14:paraId="07850E63" w14:textId="78FA12AF" w:rsidR="00E7006D" w:rsidRDefault="005D770E" w:rsidP="00D215A7">
      <w:pPr>
        <w:pStyle w:val="Tekstpodstawowy"/>
        <w:jc w:val="both"/>
        <w:rPr>
          <w:b w:val="0"/>
          <w:color w:val="000000" w:themeColor="text1"/>
          <w:sz w:val="24"/>
          <w:szCs w:val="24"/>
          <w:lang w:val="pl-PL"/>
        </w:rPr>
      </w:pPr>
      <w:r>
        <w:rPr>
          <w:b w:val="0"/>
          <w:color w:val="000000" w:themeColor="text1"/>
          <w:sz w:val="24"/>
          <w:szCs w:val="24"/>
          <w:lang w:val="pl-PL"/>
        </w:rPr>
        <w:t>Mieszkańcy przypomnieli, ż</w:t>
      </w:r>
      <w:r w:rsidR="00E7006D">
        <w:rPr>
          <w:b w:val="0"/>
          <w:color w:val="000000" w:themeColor="text1"/>
          <w:sz w:val="24"/>
          <w:szCs w:val="24"/>
          <w:lang w:val="pl-PL"/>
        </w:rPr>
        <w:t>e droga miał</w:t>
      </w:r>
      <w:r>
        <w:rPr>
          <w:b w:val="0"/>
          <w:color w:val="000000" w:themeColor="text1"/>
          <w:sz w:val="24"/>
          <w:szCs w:val="24"/>
          <w:lang w:val="pl-PL"/>
        </w:rPr>
        <w:t>a</w:t>
      </w:r>
      <w:r w:rsidR="00E7006D">
        <w:rPr>
          <w:b w:val="0"/>
          <w:color w:val="000000" w:themeColor="text1"/>
          <w:sz w:val="24"/>
          <w:szCs w:val="24"/>
          <w:lang w:val="pl-PL"/>
        </w:rPr>
        <w:t xml:space="preserve"> zostać </w:t>
      </w:r>
      <w:r>
        <w:rPr>
          <w:b w:val="0"/>
          <w:color w:val="000000" w:themeColor="text1"/>
          <w:sz w:val="24"/>
          <w:szCs w:val="24"/>
          <w:lang w:val="pl-PL"/>
        </w:rPr>
        <w:t>udostępniona mies</w:t>
      </w:r>
      <w:r w:rsidR="00E7006D">
        <w:rPr>
          <w:b w:val="0"/>
          <w:color w:val="000000" w:themeColor="text1"/>
          <w:sz w:val="24"/>
          <w:szCs w:val="24"/>
          <w:lang w:val="pl-PL"/>
        </w:rPr>
        <w:t>z</w:t>
      </w:r>
      <w:r>
        <w:rPr>
          <w:b w:val="0"/>
          <w:color w:val="000000" w:themeColor="text1"/>
          <w:sz w:val="24"/>
          <w:szCs w:val="24"/>
          <w:lang w:val="pl-PL"/>
        </w:rPr>
        <w:t>k</w:t>
      </w:r>
      <w:r w:rsidR="00E7006D">
        <w:rPr>
          <w:b w:val="0"/>
          <w:color w:val="000000" w:themeColor="text1"/>
          <w:sz w:val="24"/>
          <w:szCs w:val="24"/>
          <w:lang w:val="pl-PL"/>
        </w:rPr>
        <w:t>ańcom po 5 latach od jej budowy.</w:t>
      </w:r>
    </w:p>
    <w:p w14:paraId="1685A942" w14:textId="77777777" w:rsidR="00E7006D" w:rsidRDefault="00E7006D" w:rsidP="00D215A7">
      <w:pPr>
        <w:pStyle w:val="Tekstpodstawowy"/>
        <w:jc w:val="both"/>
        <w:rPr>
          <w:b w:val="0"/>
          <w:color w:val="000000" w:themeColor="text1"/>
          <w:sz w:val="24"/>
          <w:szCs w:val="24"/>
          <w:lang w:val="pl-PL"/>
        </w:rPr>
      </w:pPr>
    </w:p>
    <w:p w14:paraId="43CC5946" w14:textId="04F94DC7" w:rsidR="00E7006D" w:rsidRDefault="00E7006D" w:rsidP="00D215A7">
      <w:pPr>
        <w:pStyle w:val="Tekstpodstawowy"/>
        <w:jc w:val="both"/>
        <w:rPr>
          <w:b w:val="0"/>
          <w:color w:val="000000" w:themeColor="text1"/>
          <w:sz w:val="24"/>
          <w:szCs w:val="24"/>
          <w:lang w:val="pl-PL"/>
        </w:rPr>
      </w:pPr>
      <w:r w:rsidRPr="005D770E">
        <w:rPr>
          <w:color w:val="000000" w:themeColor="text1"/>
          <w:sz w:val="24"/>
          <w:szCs w:val="24"/>
          <w:lang w:val="pl-PL"/>
        </w:rPr>
        <w:t>Bu</w:t>
      </w:r>
      <w:r w:rsidR="005D770E" w:rsidRPr="005D770E">
        <w:rPr>
          <w:color w:val="000000" w:themeColor="text1"/>
          <w:sz w:val="24"/>
          <w:szCs w:val="24"/>
          <w:lang w:val="pl-PL"/>
        </w:rPr>
        <w:t>r</w:t>
      </w:r>
      <w:r w:rsidRPr="005D770E">
        <w:rPr>
          <w:color w:val="000000" w:themeColor="text1"/>
          <w:sz w:val="24"/>
          <w:szCs w:val="24"/>
          <w:lang w:val="pl-PL"/>
        </w:rPr>
        <w:t>mistrz Miasta</w:t>
      </w:r>
      <w:r w:rsidR="005D770E">
        <w:rPr>
          <w:b w:val="0"/>
          <w:color w:val="000000" w:themeColor="text1"/>
          <w:sz w:val="24"/>
          <w:szCs w:val="24"/>
          <w:lang w:val="pl-PL"/>
        </w:rPr>
        <w:t xml:space="preserve"> poinformował, że po</w:t>
      </w:r>
      <w:r>
        <w:rPr>
          <w:b w:val="0"/>
          <w:color w:val="000000" w:themeColor="text1"/>
          <w:sz w:val="24"/>
          <w:szCs w:val="24"/>
          <w:lang w:val="pl-PL"/>
        </w:rPr>
        <w:t xml:space="preserve"> </w:t>
      </w:r>
      <w:r w:rsidR="00484E09">
        <w:rPr>
          <w:b w:val="0"/>
          <w:color w:val="000000" w:themeColor="text1"/>
          <w:sz w:val="24"/>
          <w:szCs w:val="24"/>
          <w:lang w:val="pl-PL"/>
        </w:rPr>
        <w:t>tym deklarowanym okresie</w:t>
      </w:r>
      <w:r w:rsidR="005D770E">
        <w:rPr>
          <w:b w:val="0"/>
          <w:color w:val="000000" w:themeColor="text1"/>
          <w:sz w:val="24"/>
          <w:szCs w:val="24"/>
          <w:lang w:val="pl-PL"/>
        </w:rPr>
        <w:t xml:space="preserve"> </w:t>
      </w:r>
      <w:r w:rsidR="00484E09">
        <w:rPr>
          <w:b w:val="0"/>
          <w:color w:val="000000" w:themeColor="text1"/>
          <w:sz w:val="24"/>
          <w:szCs w:val="24"/>
          <w:lang w:val="pl-PL"/>
        </w:rPr>
        <w:t xml:space="preserve">zostały podjęte </w:t>
      </w:r>
      <w:r>
        <w:rPr>
          <w:b w:val="0"/>
          <w:color w:val="000000" w:themeColor="text1"/>
          <w:sz w:val="24"/>
          <w:szCs w:val="24"/>
          <w:lang w:val="pl-PL"/>
        </w:rPr>
        <w:t>rozmowy</w:t>
      </w:r>
      <w:r w:rsidR="00DA2962">
        <w:rPr>
          <w:b w:val="0"/>
          <w:color w:val="000000" w:themeColor="text1"/>
          <w:sz w:val="24"/>
          <w:szCs w:val="24"/>
          <w:lang w:val="pl-PL"/>
        </w:rPr>
        <w:t>,</w:t>
      </w:r>
      <w:r>
        <w:rPr>
          <w:b w:val="0"/>
          <w:color w:val="000000" w:themeColor="text1"/>
          <w:sz w:val="24"/>
          <w:szCs w:val="24"/>
          <w:lang w:val="pl-PL"/>
        </w:rPr>
        <w:t xml:space="preserve"> jednak </w:t>
      </w:r>
      <w:r w:rsidR="00484E09">
        <w:rPr>
          <w:b w:val="0"/>
          <w:color w:val="000000" w:themeColor="text1"/>
          <w:sz w:val="24"/>
          <w:szCs w:val="24"/>
          <w:lang w:val="pl-PL"/>
        </w:rPr>
        <w:t xml:space="preserve">władze </w:t>
      </w:r>
      <w:r>
        <w:rPr>
          <w:b w:val="0"/>
          <w:color w:val="000000" w:themeColor="text1"/>
          <w:sz w:val="24"/>
          <w:szCs w:val="24"/>
          <w:lang w:val="pl-PL"/>
        </w:rPr>
        <w:t>Euroterminal</w:t>
      </w:r>
      <w:r w:rsidR="00484E09">
        <w:rPr>
          <w:b w:val="0"/>
          <w:color w:val="000000" w:themeColor="text1"/>
          <w:sz w:val="24"/>
          <w:szCs w:val="24"/>
          <w:lang w:val="pl-PL"/>
        </w:rPr>
        <w:t>a</w:t>
      </w:r>
      <w:r>
        <w:rPr>
          <w:b w:val="0"/>
          <w:color w:val="000000" w:themeColor="text1"/>
          <w:sz w:val="24"/>
          <w:szCs w:val="24"/>
          <w:lang w:val="pl-PL"/>
        </w:rPr>
        <w:t xml:space="preserve"> bo</w:t>
      </w:r>
      <w:r w:rsidR="00484E09">
        <w:rPr>
          <w:b w:val="0"/>
          <w:color w:val="000000" w:themeColor="text1"/>
          <w:sz w:val="24"/>
          <w:szCs w:val="24"/>
          <w:lang w:val="pl-PL"/>
        </w:rPr>
        <w:t>ją</w:t>
      </w:r>
      <w:r>
        <w:rPr>
          <w:b w:val="0"/>
          <w:color w:val="000000" w:themeColor="text1"/>
          <w:sz w:val="24"/>
          <w:szCs w:val="24"/>
          <w:lang w:val="pl-PL"/>
        </w:rPr>
        <w:t xml:space="preserve"> się odpowiedzialności</w:t>
      </w:r>
      <w:r w:rsidR="005D770E">
        <w:rPr>
          <w:b w:val="0"/>
          <w:color w:val="000000" w:themeColor="text1"/>
          <w:sz w:val="24"/>
          <w:szCs w:val="24"/>
          <w:lang w:val="pl-PL"/>
        </w:rPr>
        <w:t xml:space="preserve"> </w:t>
      </w:r>
      <w:r>
        <w:rPr>
          <w:b w:val="0"/>
          <w:color w:val="000000" w:themeColor="text1"/>
          <w:sz w:val="24"/>
          <w:szCs w:val="24"/>
          <w:lang w:val="pl-PL"/>
        </w:rPr>
        <w:t>w przypadku zdarzeń drogowyc</w:t>
      </w:r>
      <w:r w:rsidR="005D770E">
        <w:rPr>
          <w:b w:val="0"/>
          <w:color w:val="000000" w:themeColor="text1"/>
          <w:sz w:val="24"/>
          <w:szCs w:val="24"/>
          <w:lang w:val="pl-PL"/>
        </w:rPr>
        <w:t>h</w:t>
      </w:r>
      <w:r>
        <w:rPr>
          <w:b w:val="0"/>
          <w:color w:val="000000" w:themeColor="text1"/>
          <w:sz w:val="24"/>
          <w:szCs w:val="24"/>
          <w:lang w:val="pl-PL"/>
        </w:rPr>
        <w:t xml:space="preserve">. </w:t>
      </w:r>
    </w:p>
    <w:p w14:paraId="4DBEBE84" w14:textId="77777777" w:rsidR="00E7006D" w:rsidRDefault="00E7006D" w:rsidP="00D215A7">
      <w:pPr>
        <w:pStyle w:val="Tekstpodstawowy"/>
        <w:jc w:val="both"/>
        <w:rPr>
          <w:b w:val="0"/>
          <w:color w:val="000000" w:themeColor="text1"/>
          <w:sz w:val="24"/>
          <w:szCs w:val="24"/>
          <w:lang w:val="pl-PL"/>
        </w:rPr>
      </w:pPr>
    </w:p>
    <w:p w14:paraId="6B6DFA01" w14:textId="47E0DC2F" w:rsidR="00E7006D" w:rsidRDefault="00E7006D" w:rsidP="00D215A7">
      <w:pPr>
        <w:pStyle w:val="Tekstpodstawowy"/>
        <w:jc w:val="both"/>
        <w:rPr>
          <w:b w:val="0"/>
          <w:color w:val="000000" w:themeColor="text1"/>
          <w:sz w:val="24"/>
          <w:szCs w:val="24"/>
          <w:lang w:val="pl-PL"/>
        </w:rPr>
      </w:pPr>
      <w:r w:rsidRPr="005D770E">
        <w:rPr>
          <w:color w:val="000000" w:themeColor="text1"/>
          <w:sz w:val="24"/>
          <w:szCs w:val="24"/>
          <w:lang w:val="pl-PL"/>
        </w:rPr>
        <w:t>Mieszkanka</w:t>
      </w:r>
      <w:r>
        <w:rPr>
          <w:b w:val="0"/>
          <w:color w:val="000000" w:themeColor="text1"/>
          <w:sz w:val="24"/>
          <w:szCs w:val="24"/>
          <w:lang w:val="pl-PL"/>
        </w:rPr>
        <w:t xml:space="preserve"> dopytał</w:t>
      </w:r>
      <w:r w:rsidR="005D770E">
        <w:rPr>
          <w:b w:val="0"/>
          <w:color w:val="000000" w:themeColor="text1"/>
          <w:sz w:val="24"/>
          <w:szCs w:val="24"/>
          <w:lang w:val="pl-PL"/>
        </w:rPr>
        <w:t>a</w:t>
      </w:r>
      <w:r>
        <w:rPr>
          <w:b w:val="0"/>
          <w:color w:val="000000" w:themeColor="text1"/>
          <w:sz w:val="24"/>
          <w:szCs w:val="24"/>
          <w:lang w:val="pl-PL"/>
        </w:rPr>
        <w:t xml:space="preserve"> czyj</w:t>
      </w:r>
      <w:r w:rsidR="005D770E">
        <w:rPr>
          <w:b w:val="0"/>
          <w:color w:val="000000" w:themeColor="text1"/>
          <w:sz w:val="24"/>
          <w:szCs w:val="24"/>
          <w:lang w:val="pl-PL"/>
        </w:rPr>
        <w:t>ą</w:t>
      </w:r>
      <w:r>
        <w:rPr>
          <w:b w:val="0"/>
          <w:color w:val="000000" w:themeColor="text1"/>
          <w:sz w:val="24"/>
          <w:szCs w:val="24"/>
          <w:lang w:val="pl-PL"/>
        </w:rPr>
        <w:t xml:space="preserve"> własnoś</w:t>
      </w:r>
      <w:r w:rsidR="005D770E">
        <w:rPr>
          <w:b w:val="0"/>
          <w:color w:val="000000" w:themeColor="text1"/>
          <w:sz w:val="24"/>
          <w:szCs w:val="24"/>
          <w:lang w:val="pl-PL"/>
        </w:rPr>
        <w:t>cią jest droga?</w:t>
      </w:r>
    </w:p>
    <w:p w14:paraId="34531E80" w14:textId="77777777" w:rsidR="00E7006D" w:rsidRDefault="00E7006D" w:rsidP="00D215A7">
      <w:pPr>
        <w:pStyle w:val="Tekstpodstawowy"/>
        <w:jc w:val="both"/>
        <w:rPr>
          <w:b w:val="0"/>
          <w:color w:val="000000" w:themeColor="text1"/>
          <w:sz w:val="24"/>
          <w:szCs w:val="24"/>
          <w:lang w:val="pl-PL"/>
        </w:rPr>
      </w:pPr>
    </w:p>
    <w:p w14:paraId="73C5E006" w14:textId="6B5C9CF2" w:rsidR="00E7006D" w:rsidRDefault="00E7006D" w:rsidP="00D215A7">
      <w:pPr>
        <w:pStyle w:val="Tekstpodstawowy"/>
        <w:jc w:val="both"/>
        <w:rPr>
          <w:b w:val="0"/>
          <w:color w:val="000000" w:themeColor="text1"/>
          <w:sz w:val="24"/>
          <w:szCs w:val="24"/>
          <w:lang w:val="pl-PL"/>
        </w:rPr>
      </w:pPr>
      <w:r w:rsidRPr="005D770E">
        <w:rPr>
          <w:color w:val="000000" w:themeColor="text1"/>
          <w:sz w:val="24"/>
          <w:szCs w:val="24"/>
          <w:lang w:val="pl-PL"/>
        </w:rPr>
        <w:t>Burmi</w:t>
      </w:r>
      <w:r w:rsidR="005D770E" w:rsidRPr="005D770E">
        <w:rPr>
          <w:color w:val="000000" w:themeColor="text1"/>
          <w:sz w:val="24"/>
          <w:szCs w:val="24"/>
          <w:lang w:val="pl-PL"/>
        </w:rPr>
        <w:t>strz</w:t>
      </w:r>
      <w:r w:rsidR="00484E09">
        <w:rPr>
          <w:b w:val="0"/>
          <w:color w:val="000000" w:themeColor="text1"/>
          <w:sz w:val="24"/>
          <w:szCs w:val="24"/>
          <w:lang w:val="pl-PL"/>
        </w:rPr>
        <w:t xml:space="preserve"> powtórzył, ż</w:t>
      </w:r>
      <w:r w:rsidR="005D770E">
        <w:rPr>
          <w:b w:val="0"/>
          <w:color w:val="000000" w:themeColor="text1"/>
          <w:sz w:val="24"/>
          <w:szCs w:val="24"/>
          <w:lang w:val="pl-PL"/>
        </w:rPr>
        <w:t>e droga jest wł</w:t>
      </w:r>
      <w:r>
        <w:rPr>
          <w:b w:val="0"/>
          <w:color w:val="000000" w:themeColor="text1"/>
          <w:sz w:val="24"/>
          <w:szCs w:val="24"/>
          <w:lang w:val="pl-PL"/>
        </w:rPr>
        <w:t xml:space="preserve">asnością Euroterminala. </w:t>
      </w:r>
    </w:p>
    <w:p w14:paraId="093049FB" w14:textId="77777777" w:rsidR="00E7006D" w:rsidRDefault="00E7006D" w:rsidP="00D215A7">
      <w:pPr>
        <w:pStyle w:val="Tekstpodstawowy"/>
        <w:jc w:val="both"/>
        <w:rPr>
          <w:b w:val="0"/>
          <w:color w:val="000000" w:themeColor="text1"/>
          <w:sz w:val="24"/>
          <w:szCs w:val="24"/>
          <w:lang w:val="pl-PL"/>
        </w:rPr>
      </w:pPr>
    </w:p>
    <w:p w14:paraId="4B06E471" w14:textId="5FE8C51D" w:rsidR="00E7006D" w:rsidRDefault="00E7006D" w:rsidP="00D215A7">
      <w:pPr>
        <w:pStyle w:val="Tekstpodstawowy"/>
        <w:jc w:val="both"/>
        <w:rPr>
          <w:b w:val="0"/>
          <w:color w:val="000000" w:themeColor="text1"/>
          <w:sz w:val="24"/>
          <w:szCs w:val="24"/>
          <w:lang w:val="pl-PL"/>
        </w:rPr>
      </w:pPr>
      <w:r w:rsidRPr="00484E09">
        <w:rPr>
          <w:color w:val="000000" w:themeColor="text1"/>
          <w:sz w:val="24"/>
          <w:szCs w:val="24"/>
          <w:lang w:val="pl-PL"/>
        </w:rPr>
        <w:t xml:space="preserve">Radny </w:t>
      </w:r>
      <w:r>
        <w:rPr>
          <w:color w:val="000000" w:themeColor="text1"/>
          <w:sz w:val="24"/>
          <w:szCs w:val="24"/>
          <w:lang w:val="pl-PL"/>
        </w:rPr>
        <w:t xml:space="preserve">Michał Malinowski </w:t>
      </w:r>
      <w:r>
        <w:rPr>
          <w:b w:val="0"/>
          <w:color w:val="000000" w:themeColor="text1"/>
          <w:sz w:val="24"/>
          <w:szCs w:val="24"/>
          <w:lang w:val="pl-PL"/>
        </w:rPr>
        <w:t xml:space="preserve">pytał o sprawy odbiorów inwestycji </w:t>
      </w:r>
      <w:r w:rsidR="005D770E">
        <w:rPr>
          <w:b w:val="0"/>
          <w:color w:val="000000" w:themeColor="text1"/>
          <w:sz w:val="24"/>
          <w:szCs w:val="24"/>
          <w:lang w:val="pl-PL"/>
        </w:rPr>
        <w:t>drogowych przy ul. Św. </w:t>
      </w:r>
      <w:r>
        <w:rPr>
          <w:b w:val="0"/>
          <w:color w:val="000000" w:themeColor="text1"/>
          <w:sz w:val="24"/>
          <w:szCs w:val="24"/>
          <w:lang w:val="pl-PL"/>
        </w:rPr>
        <w:t xml:space="preserve">Jakuba i Zakościelnej. </w:t>
      </w:r>
      <w:r w:rsidR="005D770E">
        <w:rPr>
          <w:b w:val="0"/>
          <w:color w:val="000000" w:themeColor="text1"/>
          <w:sz w:val="24"/>
          <w:szCs w:val="24"/>
          <w:lang w:val="pl-PL"/>
        </w:rPr>
        <w:t xml:space="preserve">Radny pytał </w:t>
      </w:r>
      <w:r w:rsidR="00484E09">
        <w:rPr>
          <w:b w:val="0"/>
          <w:color w:val="000000" w:themeColor="text1"/>
          <w:sz w:val="24"/>
          <w:szCs w:val="24"/>
          <w:lang w:val="pl-PL"/>
        </w:rPr>
        <w:t>na jakim etapie jest budowa</w:t>
      </w:r>
      <w:r w:rsidR="005D770E">
        <w:rPr>
          <w:b w:val="0"/>
          <w:color w:val="000000" w:themeColor="text1"/>
          <w:sz w:val="24"/>
          <w:szCs w:val="24"/>
          <w:lang w:val="pl-PL"/>
        </w:rPr>
        <w:t xml:space="preserve"> sygnalizacji świetlnej </w:t>
      </w:r>
      <w:r w:rsidR="005D770E">
        <w:rPr>
          <w:b w:val="0"/>
          <w:color w:val="000000" w:themeColor="text1"/>
          <w:sz w:val="24"/>
          <w:szCs w:val="24"/>
          <w:lang w:val="pl-PL"/>
        </w:rPr>
        <w:lastRenderedPageBreak/>
        <w:t xml:space="preserve">na skrzyżowaniu ul. Okradzionowskiej z DK 94. </w:t>
      </w:r>
      <w:r>
        <w:rPr>
          <w:b w:val="0"/>
          <w:color w:val="000000" w:themeColor="text1"/>
          <w:sz w:val="24"/>
          <w:szCs w:val="24"/>
          <w:lang w:val="pl-PL"/>
        </w:rPr>
        <w:t xml:space="preserve">Ponadto </w:t>
      </w:r>
      <w:r w:rsidR="00552F39">
        <w:rPr>
          <w:b w:val="0"/>
          <w:color w:val="000000" w:themeColor="text1"/>
          <w:sz w:val="24"/>
          <w:szCs w:val="24"/>
          <w:lang w:val="pl-PL"/>
        </w:rPr>
        <w:t xml:space="preserve">radny </w:t>
      </w:r>
      <w:r>
        <w:rPr>
          <w:b w:val="0"/>
          <w:color w:val="000000" w:themeColor="text1"/>
          <w:sz w:val="24"/>
          <w:szCs w:val="24"/>
          <w:lang w:val="pl-PL"/>
        </w:rPr>
        <w:t>przypom</w:t>
      </w:r>
      <w:r w:rsidR="005D770E">
        <w:rPr>
          <w:b w:val="0"/>
          <w:color w:val="000000" w:themeColor="text1"/>
          <w:sz w:val="24"/>
          <w:szCs w:val="24"/>
          <w:lang w:val="pl-PL"/>
        </w:rPr>
        <w:t>niał, że na ostatniej sesji pro</w:t>
      </w:r>
      <w:r>
        <w:rPr>
          <w:b w:val="0"/>
          <w:color w:val="000000" w:themeColor="text1"/>
          <w:sz w:val="24"/>
          <w:szCs w:val="24"/>
          <w:lang w:val="pl-PL"/>
        </w:rPr>
        <w:t>s</w:t>
      </w:r>
      <w:r w:rsidR="005D770E">
        <w:rPr>
          <w:b w:val="0"/>
          <w:color w:val="000000" w:themeColor="text1"/>
          <w:sz w:val="24"/>
          <w:szCs w:val="24"/>
          <w:lang w:val="pl-PL"/>
        </w:rPr>
        <w:t>i</w:t>
      </w:r>
      <w:r>
        <w:rPr>
          <w:b w:val="0"/>
          <w:color w:val="000000" w:themeColor="text1"/>
          <w:sz w:val="24"/>
          <w:szCs w:val="24"/>
          <w:lang w:val="pl-PL"/>
        </w:rPr>
        <w:t>ł o ro</w:t>
      </w:r>
      <w:r w:rsidR="005D770E">
        <w:rPr>
          <w:b w:val="0"/>
          <w:color w:val="000000" w:themeColor="text1"/>
          <w:sz w:val="24"/>
          <w:szCs w:val="24"/>
          <w:lang w:val="pl-PL"/>
        </w:rPr>
        <w:t>z</w:t>
      </w:r>
      <w:r>
        <w:rPr>
          <w:b w:val="0"/>
          <w:color w:val="000000" w:themeColor="text1"/>
          <w:sz w:val="24"/>
          <w:szCs w:val="24"/>
          <w:lang w:val="pl-PL"/>
        </w:rPr>
        <w:t>ważenie możliwości zains</w:t>
      </w:r>
      <w:r w:rsidR="005D770E">
        <w:rPr>
          <w:b w:val="0"/>
          <w:color w:val="000000" w:themeColor="text1"/>
          <w:sz w:val="24"/>
          <w:szCs w:val="24"/>
          <w:lang w:val="pl-PL"/>
        </w:rPr>
        <w:t>talowania kamery monitoringu mie</w:t>
      </w:r>
      <w:r>
        <w:rPr>
          <w:b w:val="0"/>
          <w:color w:val="000000" w:themeColor="text1"/>
          <w:sz w:val="24"/>
          <w:szCs w:val="24"/>
          <w:lang w:val="pl-PL"/>
        </w:rPr>
        <w:t xml:space="preserve">jskiego </w:t>
      </w:r>
      <w:r w:rsidR="00552F39">
        <w:rPr>
          <w:b w:val="0"/>
          <w:color w:val="000000" w:themeColor="text1"/>
          <w:sz w:val="24"/>
          <w:szCs w:val="24"/>
          <w:lang w:val="pl-PL"/>
        </w:rPr>
        <w:t>w </w:t>
      </w:r>
      <w:r w:rsidR="0040005E">
        <w:rPr>
          <w:b w:val="0"/>
          <w:color w:val="000000" w:themeColor="text1"/>
          <w:sz w:val="24"/>
          <w:szCs w:val="24"/>
          <w:lang w:val="pl-PL"/>
        </w:rPr>
        <w:t xml:space="preserve">pobliżu </w:t>
      </w:r>
      <w:r>
        <w:rPr>
          <w:b w:val="0"/>
          <w:color w:val="000000" w:themeColor="text1"/>
          <w:sz w:val="24"/>
          <w:szCs w:val="24"/>
          <w:lang w:val="pl-PL"/>
        </w:rPr>
        <w:t>przystanku autobusow</w:t>
      </w:r>
      <w:r w:rsidR="0040005E">
        <w:rPr>
          <w:b w:val="0"/>
          <w:color w:val="000000" w:themeColor="text1"/>
          <w:sz w:val="24"/>
          <w:szCs w:val="24"/>
          <w:lang w:val="pl-PL"/>
        </w:rPr>
        <w:t>ego</w:t>
      </w:r>
      <w:r>
        <w:rPr>
          <w:b w:val="0"/>
          <w:color w:val="000000" w:themeColor="text1"/>
          <w:sz w:val="24"/>
          <w:szCs w:val="24"/>
          <w:lang w:val="pl-PL"/>
        </w:rPr>
        <w:t xml:space="preserve"> przy ul. Owocowej. </w:t>
      </w:r>
      <w:r w:rsidR="0040005E">
        <w:rPr>
          <w:b w:val="0"/>
          <w:color w:val="000000" w:themeColor="text1"/>
          <w:sz w:val="24"/>
          <w:szCs w:val="24"/>
          <w:lang w:val="pl-PL"/>
        </w:rPr>
        <w:t>Biorą</w:t>
      </w:r>
      <w:r w:rsidR="005D770E">
        <w:rPr>
          <w:b w:val="0"/>
          <w:color w:val="000000" w:themeColor="text1"/>
          <w:sz w:val="24"/>
          <w:szCs w:val="24"/>
          <w:lang w:val="pl-PL"/>
        </w:rPr>
        <w:t>c</w:t>
      </w:r>
      <w:r w:rsidR="00552F39">
        <w:rPr>
          <w:b w:val="0"/>
          <w:color w:val="000000" w:themeColor="text1"/>
          <w:sz w:val="24"/>
          <w:szCs w:val="24"/>
          <w:lang w:val="pl-PL"/>
        </w:rPr>
        <w:t xml:space="preserve"> pod uwagę koszt zakupu i </w:t>
      </w:r>
      <w:r w:rsidR="0040005E">
        <w:rPr>
          <w:b w:val="0"/>
          <w:color w:val="000000" w:themeColor="text1"/>
          <w:sz w:val="24"/>
          <w:szCs w:val="24"/>
          <w:lang w:val="pl-PL"/>
        </w:rPr>
        <w:t>montażu takiej kamery po</w:t>
      </w:r>
      <w:r w:rsidR="00552F39">
        <w:rPr>
          <w:b w:val="0"/>
          <w:color w:val="000000" w:themeColor="text1"/>
          <w:sz w:val="24"/>
          <w:szCs w:val="24"/>
          <w:lang w:val="pl-PL"/>
        </w:rPr>
        <w:t>wtórnie prosił o realizację t</w:t>
      </w:r>
      <w:r w:rsidR="0040005E">
        <w:rPr>
          <w:b w:val="0"/>
          <w:color w:val="000000" w:themeColor="text1"/>
          <w:sz w:val="24"/>
          <w:szCs w:val="24"/>
          <w:lang w:val="pl-PL"/>
        </w:rPr>
        <w:t>ego zadania.</w:t>
      </w:r>
    </w:p>
    <w:p w14:paraId="64624326" w14:textId="77777777" w:rsidR="0040005E" w:rsidRDefault="0040005E" w:rsidP="00D215A7">
      <w:pPr>
        <w:pStyle w:val="Tekstpodstawowy"/>
        <w:jc w:val="both"/>
        <w:rPr>
          <w:b w:val="0"/>
          <w:color w:val="000000" w:themeColor="text1"/>
          <w:sz w:val="24"/>
          <w:szCs w:val="24"/>
          <w:lang w:val="pl-PL"/>
        </w:rPr>
      </w:pPr>
    </w:p>
    <w:p w14:paraId="3DE0B90C" w14:textId="1BF33BED" w:rsidR="00552F39" w:rsidRDefault="0040005E" w:rsidP="00D215A7">
      <w:pPr>
        <w:pStyle w:val="Tekstpodstawowy"/>
        <w:jc w:val="both"/>
        <w:rPr>
          <w:b w:val="0"/>
          <w:color w:val="000000" w:themeColor="text1"/>
          <w:sz w:val="24"/>
          <w:szCs w:val="24"/>
          <w:lang w:val="pl-PL"/>
        </w:rPr>
      </w:pPr>
      <w:r w:rsidRPr="00552F39">
        <w:rPr>
          <w:color w:val="000000" w:themeColor="text1"/>
          <w:sz w:val="24"/>
          <w:szCs w:val="24"/>
          <w:lang w:val="pl-PL"/>
        </w:rPr>
        <w:t>Zastępca Burmistrza</w:t>
      </w:r>
      <w:r>
        <w:rPr>
          <w:b w:val="0"/>
          <w:color w:val="000000" w:themeColor="text1"/>
          <w:sz w:val="24"/>
          <w:szCs w:val="24"/>
          <w:lang w:val="pl-PL"/>
        </w:rPr>
        <w:t xml:space="preserve"> </w:t>
      </w:r>
      <w:r w:rsidR="00552F39">
        <w:rPr>
          <w:b w:val="0"/>
          <w:color w:val="000000" w:themeColor="text1"/>
          <w:sz w:val="24"/>
          <w:szCs w:val="24"/>
          <w:lang w:val="pl-PL"/>
        </w:rPr>
        <w:t>poinformował, że posiada wstępny szkic przebiegu oświetlenia na ul. </w:t>
      </w:r>
      <w:r>
        <w:rPr>
          <w:b w:val="0"/>
          <w:color w:val="000000" w:themeColor="text1"/>
          <w:sz w:val="24"/>
          <w:szCs w:val="24"/>
          <w:lang w:val="pl-PL"/>
        </w:rPr>
        <w:t>Groniec</w:t>
      </w:r>
      <w:r w:rsidR="00552F39">
        <w:rPr>
          <w:b w:val="0"/>
          <w:color w:val="000000" w:themeColor="text1"/>
          <w:sz w:val="24"/>
          <w:szCs w:val="24"/>
          <w:lang w:val="pl-PL"/>
        </w:rPr>
        <w:t>, który może przedstawić mieszkańcom w przerwie</w:t>
      </w:r>
      <w:r w:rsidR="00335E73">
        <w:rPr>
          <w:b w:val="0"/>
          <w:color w:val="000000" w:themeColor="text1"/>
          <w:sz w:val="24"/>
          <w:szCs w:val="24"/>
          <w:lang w:val="pl-PL"/>
        </w:rPr>
        <w:t xml:space="preserve"> w obradach</w:t>
      </w:r>
      <w:r>
        <w:rPr>
          <w:b w:val="0"/>
          <w:color w:val="000000" w:themeColor="text1"/>
          <w:sz w:val="24"/>
          <w:szCs w:val="24"/>
          <w:lang w:val="pl-PL"/>
        </w:rPr>
        <w:t>.</w:t>
      </w:r>
    </w:p>
    <w:p w14:paraId="564873C6" w14:textId="1870EC58" w:rsidR="0040005E" w:rsidRDefault="00552F39" w:rsidP="00D215A7">
      <w:pPr>
        <w:pStyle w:val="Tekstpodstawowy"/>
        <w:jc w:val="both"/>
        <w:rPr>
          <w:b w:val="0"/>
          <w:color w:val="000000" w:themeColor="text1"/>
          <w:sz w:val="24"/>
          <w:szCs w:val="24"/>
          <w:lang w:val="pl-PL"/>
        </w:rPr>
      </w:pPr>
      <w:r>
        <w:rPr>
          <w:b w:val="0"/>
          <w:color w:val="000000" w:themeColor="text1"/>
          <w:sz w:val="24"/>
          <w:szCs w:val="24"/>
          <w:lang w:val="pl-PL"/>
        </w:rPr>
        <w:t>Zastępca Burmistrza o</w:t>
      </w:r>
      <w:r w:rsidR="0040005E">
        <w:rPr>
          <w:b w:val="0"/>
          <w:color w:val="000000" w:themeColor="text1"/>
          <w:sz w:val="24"/>
          <w:szCs w:val="24"/>
          <w:lang w:val="pl-PL"/>
        </w:rPr>
        <w:t>mówił problemy z odbiorami inwestycji</w:t>
      </w:r>
      <w:r w:rsidR="00484E09">
        <w:rPr>
          <w:b w:val="0"/>
          <w:color w:val="000000" w:themeColor="text1"/>
          <w:sz w:val="24"/>
          <w:szCs w:val="24"/>
          <w:lang w:val="pl-PL"/>
        </w:rPr>
        <w:t xml:space="preserve"> na ul. Zakościelnej. Dodał, ż</w:t>
      </w:r>
      <w:r>
        <w:rPr>
          <w:b w:val="0"/>
          <w:color w:val="000000" w:themeColor="text1"/>
          <w:sz w:val="24"/>
          <w:szCs w:val="24"/>
          <w:lang w:val="pl-PL"/>
        </w:rPr>
        <w:t xml:space="preserve">e odstąpiono od części umowy, gdyż stwierdzono, </w:t>
      </w:r>
      <w:r w:rsidR="00484E09">
        <w:rPr>
          <w:b w:val="0"/>
          <w:color w:val="000000" w:themeColor="text1"/>
          <w:sz w:val="24"/>
          <w:szCs w:val="24"/>
          <w:lang w:val="pl-PL"/>
        </w:rPr>
        <w:t>ż</w:t>
      </w:r>
      <w:r>
        <w:rPr>
          <w:b w:val="0"/>
          <w:color w:val="000000" w:themeColor="text1"/>
          <w:sz w:val="24"/>
          <w:szCs w:val="24"/>
          <w:lang w:val="pl-PL"/>
        </w:rPr>
        <w:t>e inwestycja w pewnej części nie została zrealizowana.</w:t>
      </w:r>
      <w:r w:rsidR="0040005E">
        <w:rPr>
          <w:b w:val="0"/>
          <w:color w:val="000000" w:themeColor="text1"/>
          <w:sz w:val="24"/>
          <w:szCs w:val="24"/>
          <w:lang w:val="pl-PL"/>
        </w:rPr>
        <w:t xml:space="preserve"> </w:t>
      </w:r>
      <w:r>
        <w:rPr>
          <w:b w:val="0"/>
          <w:color w:val="000000" w:themeColor="text1"/>
          <w:sz w:val="24"/>
          <w:szCs w:val="24"/>
          <w:lang w:val="pl-PL"/>
        </w:rPr>
        <w:t>Komisja odbiorowa stwierdziła szereg wad, które uniemożliwiają właściwe korzystanie z drogi i za które zostaną naliczone</w:t>
      </w:r>
      <w:r w:rsidR="00484E09">
        <w:rPr>
          <w:b w:val="0"/>
          <w:color w:val="000000" w:themeColor="text1"/>
          <w:sz w:val="24"/>
          <w:szCs w:val="24"/>
          <w:lang w:val="pl-PL"/>
        </w:rPr>
        <w:t xml:space="preserve"> kary</w:t>
      </w:r>
      <w:r>
        <w:rPr>
          <w:b w:val="0"/>
          <w:color w:val="000000" w:themeColor="text1"/>
          <w:sz w:val="24"/>
          <w:szCs w:val="24"/>
          <w:lang w:val="pl-PL"/>
        </w:rPr>
        <w:t xml:space="preserve"> wobec wykonawcy. </w:t>
      </w:r>
      <w:r w:rsidR="0040005E">
        <w:rPr>
          <w:b w:val="0"/>
          <w:color w:val="000000" w:themeColor="text1"/>
          <w:sz w:val="24"/>
          <w:szCs w:val="24"/>
          <w:lang w:val="pl-PL"/>
        </w:rPr>
        <w:t>Ponadto po</w:t>
      </w:r>
      <w:r>
        <w:rPr>
          <w:b w:val="0"/>
          <w:color w:val="000000" w:themeColor="text1"/>
          <w:sz w:val="24"/>
          <w:szCs w:val="24"/>
          <w:lang w:val="pl-PL"/>
        </w:rPr>
        <w:t>i</w:t>
      </w:r>
      <w:r w:rsidR="0040005E">
        <w:rPr>
          <w:b w:val="0"/>
          <w:color w:val="000000" w:themeColor="text1"/>
          <w:sz w:val="24"/>
          <w:szCs w:val="24"/>
          <w:lang w:val="pl-PL"/>
        </w:rPr>
        <w:t>nformow</w:t>
      </w:r>
      <w:r>
        <w:rPr>
          <w:b w:val="0"/>
          <w:color w:val="000000" w:themeColor="text1"/>
          <w:sz w:val="24"/>
          <w:szCs w:val="24"/>
          <w:lang w:val="pl-PL"/>
        </w:rPr>
        <w:t>ał, ż</w:t>
      </w:r>
      <w:r w:rsidR="0040005E">
        <w:rPr>
          <w:b w:val="0"/>
          <w:color w:val="000000" w:themeColor="text1"/>
          <w:sz w:val="24"/>
          <w:szCs w:val="24"/>
          <w:lang w:val="pl-PL"/>
        </w:rPr>
        <w:t xml:space="preserve">e nie może obiecać, </w:t>
      </w:r>
      <w:r>
        <w:rPr>
          <w:b w:val="0"/>
          <w:color w:val="000000" w:themeColor="text1"/>
          <w:sz w:val="24"/>
          <w:szCs w:val="24"/>
          <w:lang w:val="pl-PL"/>
        </w:rPr>
        <w:t>ż</w:t>
      </w:r>
      <w:r w:rsidR="0040005E">
        <w:rPr>
          <w:b w:val="0"/>
          <w:color w:val="000000" w:themeColor="text1"/>
          <w:sz w:val="24"/>
          <w:szCs w:val="24"/>
          <w:lang w:val="pl-PL"/>
        </w:rPr>
        <w:t xml:space="preserve">e kamera zostanie zainstalowana z uwagi na inne </w:t>
      </w:r>
      <w:r>
        <w:rPr>
          <w:b w:val="0"/>
          <w:color w:val="000000" w:themeColor="text1"/>
          <w:sz w:val="24"/>
          <w:szCs w:val="24"/>
          <w:lang w:val="pl-PL"/>
        </w:rPr>
        <w:t xml:space="preserve">zaplanowane </w:t>
      </w:r>
      <w:r w:rsidR="0040005E">
        <w:rPr>
          <w:b w:val="0"/>
          <w:color w:val="000000" w:themeColor="text1"/>
          <w:sz w:val="24"/>
          <w:szCs w:val="24"/>
          <w:lang w:val="pl-PL"/>
        </w:rPr>
        <w:t>zadania, które były wcześniej zgł</w:t>
      </w:r>
      <w:r>
        <w:rPr>
          <w:b w:val="0"/>
          <w:color w:val="000000" w:themeColor="text1"/>
          <w:sz w:val="24"/>
          <w:szCs w:val="24"/>
          <w:lang w:val="pl-PL"/>
        </w:rPr>
        <w:t>a</w:t>
      </w:r>
      <w:r w:rsidR="0040005E">
        <w:rPr>
          <w:b w:val="0"/>
          <w:color w:val="000000" w:themeColor="text1"/>
          <w:sz w:val="24"/>
          <w:szCs w:val="24"/>
          <w:lang w:val="pl-PL"/>
        </w:rPr>
        <w:t xml:space="preserve">szane do realizacji. </w:t>
      </w:r>
    </w:p>
    <w:p w14:paraId="51327E1A" w14:textId="77777777" w:rsidR="0040005E" w:rsidRDefault="0040005E" w:rsidP="00D215A7">
      <w:pPr>
        <w:pStyle w:val="Tekstpodstawowy"/>
        <w:jc w:val="both"/>
        <w:rPr>
          <w:b w:val="0"/>
          <w:color w:val="000000" w:themeColor="text1"/>
          <w:sz w:val="24"/>
          <w:szCs w:val="24"/>
          <w:lang w:val="pl-PL"/>
        </w:rPr>
      </w:pPr>
    </w:p>
    <w:p w14:paraId="7643526A" w14:textId="04E3685A" w:rsidR="0040005E" w:rsidRDefault="00552F39" w:rsidP="00D215A7">
      <w:pPr>
        <w:pStyle w:val="Tekstpodstawowy"/>
        <w:jc w:val="both"/>
        <w:rPr>
          <w:b w:val="0"/>
          <w:color w:val="000000" w:themeColor="text1"/>
          <w:sz w:val="24"/>
          <w:szCs w:val="24"/>
          <w:lang w:val="pl-PL"/>
        </w:rPr>
      </w:pPr>
      <w:r w:rsidRPr="00552F39">
        <w:rPr>
          <w:color w:val="000000" w:themeColor="text1"/>
          <w:sz w:val="24"/>
          <w:szCs w:val="24"/>
          <w:lang w:val="pl-PL"/>
        </w:rPr>
        <w:t>Burmistrz Miasta</w:t>
      </w:r>
      <w:r>
        <w:rPr>
          <w:b w:val="0"/>
          <w:color w:val="000000" w:themeColor="text1"/>
          <w:sz w:val="24"/>
          <w:szCs w:val="24"/>
          <w:lang w:val="pl-PL"/>
        </w:rPr>
        <w:t xml:space="preserve"> </w:t>
      </w:r>
      <w:r w:rsidR="00335E73">
        <w:rPr>
          <w:b w:val="0"/>
          <w:color w:val="000000" w:themeColor="text1"/>
          <w:sz w:val="24"/>
          <w:szCs w:val="24"/>
          <w:lang w:val="pl-PL"/>
        </w:rPr>
        <w:t xml:space="preserve">poinformował, że w pierwszej kolejności w budżecie będą zabezpieczone środki na budowę oświetlenia na ul. Groniec. Ponadto istnieje obawa, że </w:t>
      </w:r>
      <w:r w:rsidR="00484E09">
        <w:rPr>
          <w:b w:val="0"/>
          <w:color w:val="000000" w:themeColor="text1"/>
          <w:sz w:val="24"/>
          <w:szCs w:val="24"/>
          <w:lang w:val="pl-PL"/>
        </w:rPr>
        <w:t>montaż</w:t>
      </w:r>
      <w:r w:rsidR="00335E73">
        <w:rPr>
          <w:b w:val="0"/>
          <w:color w:val="000000" w:themeColor="text1"/>
          <w:sz w:val="24"/>
          <w:szCs w:val="24"/>
          <w:lang w:val="pl-PL"/>
        </w:rPr>
        <w:t xml:space="preserve"> kamery na przystanku przy ul. Owocowej</w:t>
      </w:r>
      <w:r w:rsidR="00484E09">
        <w:rPr>
          <w:b w:val="0"/>
          <w:color w:val="000000" w:themeColor="text1"/>
          <w:sz w:val="24"/>
          <w:szCs w:val="24"/>
          <w:lang w:val="pl-PL"/>
        </w:rPr>
        <w:t xml:space="preserve"> nie rozwiąże problemu i</w:t>
      </w:r>
      <w:r w:rsidR="00335E73">
        <w:rPr>
          <w:b w:val="0"/>
          <w:color w:val="000000" w:themeColor="text1"/>
          <w:sz w:val="24"/>
          <w:szCs w:val="24"/>
          <w:lang w:val="pl-PL"/>
        </w:rPr>
        <w:t xml:space="preserve"> doprowadzi do tego, że osoby spożywające alkohol przemieszczą się kilka metrów dalej, poza zasięg kamery monitoringu. Burmistrz p</w:t>
      </w:r>
      <w:r>
        <w:rPr>
          <w:b w:val="0"/>
          <w:color w:val="000000" w:themeColor="text1"/>
          <w:sz w:val="24"/>
          <w:szCs w:val="24"/>
          <w:lang w:val="pl-PL"/>
        </w:rPr>
        <w:t>oinformował, ż</w:t>
      </w:r>
      <w:r w:rsidR="0040005E">
        <w:rPr>
          <w:b w:val="0"/>
          <w:color w:val="000000" w:themeColor="text1"/>
          <w:sz w:val="24"/>
          <w:szCs w:val="24"/>
          <w:lang w:val="pl-PL"/>
        </w:rPr>
        <w:t>e budowa oświetlenia n</w:t>
      </w:r>
      <w:r w:rsidR="00335E73">
        <w:rPr>
          <w:b w:val="0"/>
          <w:color w:val="000000" w:themeColor="text1"/>
          <w:sz w:val="24"/>
          <w:szCs w:val="24"/>
          <w:lang w:val="pl-PL"/>
        </w:rPr>
        <w:t>a skrzyżowani</w:t>
      </w:r>
      <w:r>
        <w:rPr>
          <w:b w:val="0"/>
          <w:color w:val="000000" w:themeColor="text1"/>
          <w:sz w:val="24"/>
          <w:szCs w:val="24"/>
          <w:lang w:val="pl-PL"/>
        </w:rPr>
        <w:t xml:space="preserve"> DK 94 z ul. </w:t>
      </w:r>
      <w:r w:rsidR="0040005E">
        <w:rPr>
          <w:b w:val="0"/>
          <w:color w:val="000000" w:themeColor="text1"/>
          <w:sz w:val="24"/>
          <w:szCs w:val="24"/>
          <w:lang w:val="pl-PL"/>
        </w:rPr>
        <w:t>Okradzionowską jest re</w:t>
      </w:r>
      <w:r>
        <w:rPr>
          <w:b w:val="0"/>
          <w:color w:val="000000" w:themeColor="text1"/>
          <w:sz w:val="24"/>
          <w:szCs w:val="24"/>
          <w:lang w:val="pl-PL"/>
        </w:rPr>
        <w:t>a</w:t>
      </w:r>
      <w:r w:rsidR="0040005E">
        <w:rPr>
          <w:b w:val="0"/>
          <w:color w:val="000000" w:themeColor="text1"/>
          <w:sz w:val="24"/>
          <w:szCs w:val="24"/>
          <w:lang w:val="pl-PL"/>
        </w:rPr>
        <w:t>lizowan</w:t>
      </w:r>
      <w:r w:rsidR="00984265">
        <w:rPr>
          <w:b w:val="0"/>
          <w:color w:val="000000" w:themeColor="text1"/>
          <w:sz w:val="24"/>
          <w:szCs w:val="24"/>
          <w:lang w:val="pl-PL"/>
        </w:rPr>
        <w:t>a</w:t>
      </w:r>
      <w:r w:rsidR="0040005E">
        <w:rPr>
          <w:b w:val="0"/>
          <w:color w:val="000000" w:themeColor="text1"/>
          <w:sz w:val="24"/>
          <w:szCs w:val="24"/>
          <w:lang w:val="pl-PL"/>
        </w:rPr>
        <w:t xml:space="preserve">. </w:t>
      </w:r>
      <w:r w:rsidR="00335E73">
        <w:rPr>
          <w:b w:val="0"/>
          <w:color w:val="000000" w:themeColor="text1"/>
          <w:sz w:val="24"/>
          <w:szCs w:val="24"/>
          <w:lang w:val="pl-PL"/>
        </w:rPr>
        <w:t>Może dojść do</w:t>
      </w:r>
      <w:r w:rsidR="0040005E">
        <w:rPr>
          <w:b w:val="0"/>
          <w:color w:val="000000" w:themeColor="text1"/>
          <w:sz w:val="24"/>
          <w:szCs w:val="24"/>
          <w:lang w:val="pl-PL"/>
        </w:rPr>
        <w:t xml:space="preserve"> opóźnienia, ponieważ inwestycja zbiega się w czasie z budową ekranów dźwiękochłonnych wzdłuż </w:t>
      </w:r>
      <w:r w:rsidR="00335E73">
        <w:rPr>
          <w:b w:val="0"/>
          <w:color w:val="000000" w:themeColor="text1"/>
          <w:sz w:val="24"/>
          <w:szCs w:val="24"/>
          <w:lang w:val="pl-PL"/>
        </w:rPr>
        <w:t>DK 94</w:t>
      </w:r>
      <w:r w:rsidR="0040005E">
        <w:rPr>
          <w:b w:val="0"/>
          <w:color w:val="000000" w:themeColor="text1"/>
          <w:sz w:val="24"/>
          <w:szCs w:val="24"/>
          <w:lang w:val="pl-PL"/>
        </w:rPr>
        <w:t xml:space="preserve">. </w:t>
      </w:r>
    </w:p>
    <w:p w14:paraId="67A56A61" w14:textId="77777777" w:rsidR="0040005E" w:rsidRDefault="0040005E" w:rsidP="00D215A7">
      <w:pPr>
        <w:pStyle w:val="Tekstpodstawowy"/>
        <w:jc w:val="both"/>
        <w:rPr>
          <w:b w:val="0"/>
          <w:color w:val="000000" w:themeColor="text1"/>
          <w:sz w:val="24"/>
          <w:szCs w:val="24"/>
          <w:lang w:val="pl-PL"/>
        </w:rPr>
      </w:pPr>
    </w:p>
    <w:p w14:paraId="4FEEF111" w14:textId="6A26EDAF" w:rsidR="0040005E" w:rsidRDefault="0040005E" w:rsidP="00D215A7">
      <w:pPr>
        <w:pStyle w:val="Tekstpodstawowy"/>
        <w:jc w:val="both"/>
        <w:rPr>
          <w:b w:val="0"/>
          <w:color w:val="000000" w:themeColor="text1"/>
          <w:sz w:val="24"/>
          <w:szCs w:val="24"/>
          <w:lang w:val="pl-PL"/>
        </w:rPr>
      </w:pPr>
      <w:r w:rsidRPr="00552F39">
        <w:rPr>
          <w:color w:val="000000" w:themeColor="text1"/>
          <w:sz w:val="24"/>
          <w:szCs w:val="24"/>
          <w:lang w:val="pl-PL"/>
        </w:rPr>
        <w:t>Radny Michał Malinowski</w:t>
      </w:r>
      <w:r>
        <w:rPr>
          <w:b w:val="0"/>
          <w:color w:val="000000" w:themeColor="text1"/>
          <w:sz w:val="24"/>
          <w:szCs w:val="24"/>
          <w:lang w:val="pl-PL"/>
        </w:rPr>
        <w:t xml:space="preserve"> </w:t>
      </w:r>
      <w:r w:rsidR="00335E73">
        <w:rPr>
          <w:b w:val="0"/>
          <w:color w:val="000000" w:themeColor="text1"/>
          <w:sz w:val="24"/>
          <w:szCs w:val="24"/>
          <w:lang w:val="pl-PL"/>
        </w:rPr>
        <w:t xml:space="preserve">poinformował, że </w:t>
      </w:r>
      <w:r>
        <w:rPr>
          <w:b w:val="0"/>
          <w:color w:val="000000" w:themeColor="text1"/>
          <w:sz w:val="24"/>
          <w:szCs w:val="24"/>
          <w:lang w:val="pl-PL"/>
        </w:rPr>
        <w:t>nie wycof</w:t>
      </w:r>
      <w:r w:rsidR="00335E73">
        <w:rPr>
          <w:b w:val="0"/>
          <w:color w:val="000000" w:themeColor="text1"/>
          <w:sz w:val="24"/>
          <w:szCs w:val="24"/>
          <w:lang w:val="pl-PL"/>
        </w:rPr>
        <w:t>uje</w:t>
      </w:r>
      <w:r w:rsidR="00484E09">
        <w:rPr>
          <w:b w:val="0"/>
          <w:color w:val="000000" w:themeColor="text1"/>
          <w:sz w:val="24"/>
          <w:szCs w:val="24"/>
          <w:lang w:val="pl-PL"/>
        </w:rPr>
        <w:t xml:space="preserve"> pomysłu umieszczenia kamery we</w:t>
      </w:r>
      <w:r>
        <w:rPr>
          <w:b w:val="0"/>
          <w:color w:val="000000" w:themeColor="text1"/>
          <w:sz w:val="24"/>
          <w:szCs w:val="24"/>
          <w:lang w:val="pl-PL"/>
        </w:rPr>
        <w:t xml:space="preserve"> wskazanym przez </w:t>
      </w:r>
      <w:r w:rsidR="00335E73">
        <w:rPr>
          <w:b w:val="0"/>
          <w:color w:val="000000" w:themeColor="text1"/>
          <w:sz w:val="24"/>
          <w:szCs w:val="24"/>
          <w:lang w:val="pl-PL"/>
        </w:rPr>
        <w:t>n</w:t>
      </w:r>
      <w:r>
        <w:rPr>
          <w:b w:val="0"/>
          <w:color w:val="000000" w:themeColor="text1"/>
          <w:sz w:val="24"/>
          <w:szCs w:val="24"/>
          <w:lang w:val="pl-PL"/>
        </w:rPr>
        <w:t>iego rejonie. Zwró</w:t>
      </w:r>
      <w:r w:rsidR="00335E73">
        <w:rPr>
          <w:b w:val="0"/>
          <w:color w:val="000000" w:themeColor="text1"/>
          <w:sz w:val="24"/>
          <w:szCs w:val="24"/>
          <w:lang w:val="pl-PL"/>
        </w:rPr>
        <w:t>c</w:t>
      </w:r>
      <w:r>
        <w:rPr>
          <w:b w:val="0"/>
          <w:color w:val="000000" w:themeColor="text1"/>
          <w:sz w:val="24"/>
          <w:szCs w:val="24"/>
          <w:lang w:val="pl-PL"/>
        </w:rPr>
        <w:t>ił uwagę na nadużycia alkoho</w:t>
      </w:r>
      <w:r w:rsidR="00335E73">
        <w:rPr>
          <w:b w:val="0"/>
          <w:color w:val="000000" w:themeColor="text1"/>
          <w:sz w:val="24"/>
          <w:szCs w:val="24"/>
          <w:lang w:val="pl-PL"/>
        </w:rPr>
        <w:t>l</w:t>
      </w:r>
      <w:r>
        <w:rPr>
          <w:b w:val="0"/>
          <w:color w:val="000000" w:themeColor="text1"/>
          <w:sz w:val="24"/>
          <w:szCs w:val="24"/>
          <w:lang w:val="pl-PL"/>
        </w:rPr>
        <w:t>u oraz czyny ni</w:t>
      </w:r>
      <w:r w:rsidR="00335E73">
        <w:rPr>
          <w:b w:val="0"/>
          <w:color w:val="000000" w:themeColor="text1"/>
          <w:sz w:val="24"/>
          <w:szCs w:val="24"/>
          <w:lang w:val="pl-PL"/>
        </w:rPr>
        <w:t>e</w:t>
      </w:r>
      <w:r>
        <w:rPr>
          <w:b w:val="0"/>
          <w:color w:val="000000" w:themeColor="text1"/>
          <w:sz w:val="24"/>
          <w:szCs w:val="24"/>
          <w:lang w:val="pl-PL"/>
        </w:rPr>
        <w:t>obycz</w:t>
      </w:r>
      <w:r w:rsidR="00335E73">
        <w:rPr>
          <w:b w:val="0"/>
          <w:color w:val="000000" w:themeColor="text1"/>
          <w:sz w:val="24"/>
          <w:szCs w:val="24"/>
          <w:lang w:val="pl-PL"/>
        </w:rPr>
        <w:t>a</w:t>
      </w:r>
      <w:r>
        <w:rPr>
          <w:b w:val="0"/>
          <w:color w:val="000000" w:themeColor="text1"/>
          <w:sz w:val="24"/>
          <w:szCs w:val="24"/>
          <w:lang w:val="pl-PL"/>
        </w:rPr>
        <w:t>jne jakich dopuszczają się tam osoby, wielokrotnie na oczach dzieci.</w:t>
      </w:r>
    </w:p>
    <w:p w14:paraId="1CA2ED3F" w14:textId="77777777" w:rsidR="0040005E" w:rsidRDefault="0040005E" w:rsidP="00D215A7">
      <w:pPr>
        <w:pStyle w:val="Tekstpodstawowy"/>
        <w:jc w:val="both"/>
        <w:rPr>
          <w:b w:val="0"/>
          <w:color w:val="000000" w:themeColor="text1"/>
          <w:sz w:val="24"/>
          <w:szCs w:val="24"/>
          <w:lang w:val="pl-PL"/>
        </w:rPr>
      </w:pPr>
    </w:p>
    <w:p w14:paraId="57FD756F" w14:textId="66F8E7C7" w:rsidR="0040005E" w:rsidRDefault="0040005E" w:rsidP="00D215A7">
      <w:pPr>
        <w:pStyle w:val="Tekstpodstawowy"/>
        <w:jc w:val="both"/>
        <w:rPr>
          <w:b w:val="0"/>
          <w:color w:val="000000" w:themeColor="text1"/>
          <w:sz w:val="24"/>
          <w:szCs w:val="24"/>
          <w:lang w:val="pl-PL"/>
        </w:rPr>
      </w:pPr>
      <w:r w:rsidRPr="00335E73">
        <w:rPr>
          <w:color w:val="000000" w:themeColor="text1"/>
          <w:sz w:val="24"/>
          <w:szCs w:val="24"/>
          <w:lang w:val="pl-PL"/>
        </w:rPr>
        <w:t>Radny Zbigniew Zych</w:t>
      </w:r>
      <w:r>
        <w:rPr>
          <w:b w:val="0"/>
          <w:color w:val="000000" w:themeColor="text1"/>
          <w:sz w:val="24"/>
          <w:szCs w:val="24"/>
          <w:lang w:val="pl-PL"/>
        </w:rPr>
        <w:t xml:space="preserve"> zaapelował o pomoc dla mieszkańców ul. Groniec. Omówił jak </w:t>
      </w:r>
      <w:r w:rsidR="00335E73">
        <w:rPr>
          <w:b w:val="0"/>
          <w:color w:val="000000" w:themeColor="text1"/>
          <w:sz w:val="24"/>
          <w:szCs w:val="24"/>
          <w:lang w:val="pl-PL"/>
        </w:rPr>
        <w:t xml:space="preserve">według niego </w:t>
      </w:r>
      <w:r>
        <w:rPr>
          <w:b w:val="0"/>
          <w:color w:val="000000" w:themeColor="text1"/>
          <w:sz w:val="24"/>
          <w:szCs w:val="24"/>
          <w:lang w:val="pl-PL"/>
        </w:rPr>
        <w:t>można poprowadzić oświetl</w:t>
      </w:r>
      <w:r w:rsidR="00552F39">
        <w:rPr>
          <w:b w:val="0"/>
          <w:color w:val="000000" w:themeColor="text1"/>
          <w:sz w:val="24"/>
          <w:szCs w:val="24"/>
          <w:lang w:val="pl-PL"/>
        </w:rPr>
        <w:t>e</w:t>
      </w:r>
      <w:r>
        <w:rPr>
          <w:b w:val="0"/>
          <w:color w:val="000000" w:themeColor="text1"/>
          <w:sz w:val="24"/>
          <w:szCs w:val="24"/>
          <w:lang w:val="pl-PL"/>
        </w:rPr>
        <w:t xml:space="preserve">nie do przystanku autobusowego </w:t>
      </w:r>
      <w:r w:rsidR="00335E73">
        <w:rPr>
          <w:b w:val="0"/>
          <w:color w:val="000000" w:themeColor="text1"/>
          <w:sz w:val="24"/>
          <w:szCs w:val="24"/>
          <w:lang w:val="pl-PL"/>
        </w:rPr>
        <w:t>na</w:t>
      </w:r>
      <w:r>
        <w:rPr>
          <w:b w:val="0"/>
          <w:color w:val="000000" w:themeColor="text1"/>
          <w:sz w:val="24"/>
          <w:szCs w:val="24"/>
          <w:lang w:val="pl-PL"/>
        </w:rPr>
        <w:t xml:space="preserve"> Kozibródku.</w:t>
      </w:r>
    </w:p>
    <w:p w14:paraId="2413FE02" w14:textId="77777777" w:rsidR="0040005E" w:rsidRDefault="0040005E" w:rsidP="00D215A7">
      <w:pPr>
        <w:pStyle w:val="Tekstpodstawowy"/>
        <w:jc w:val="both"/>
        <w:rPr>
          <w:b w:val="0"/>
          <w:color w:val="000000" w:themeColor="text1"/>
          <w:sz w:val="24"/>
          <w:szCs w:val="24"/>
          <w:lang w:val="pl-PL"/>
        </w:rPr>
      </w:pPr>
    </w:p>
    <w:p w14:paraId="758484DF" w14:textId="569DE3A1" w:rsidR="0040005E" w:rsidRDefault="0040005E" w:rsidP="00D215A7">
      <w:pPr>
        <w:pStyle w:val="Tekstpodstawowy"/>
        <w:jc w:val="both"/>
        <w:rPr>
          <w:b w:val="0"/>
          <w:color w:val="000000" w:themeColor="text1"/>
          <w:sz w:val="24"/>
          <w:szCs w:val="24"/>
          <w:lang w:val="pl-PL"/>
        </w:rPr>
      </w:pPr>
      <w:r w:rsidRPr="00335E73">
        <w:rPr>
          <w:color w:val="000000" w:themeColor="text1"/>
          <w:sz w:val="24"/>
          <w:szCs w:val="24"/>
          <w:lang w:val="pl-PL"/>
        </w:rPr>
        <w:t>Zastępca Burmistrza</w:t>
      </w:r>
      <w:r>
        <w:rPr>
          <w:b w:val="0"/>
          <w:color w:val="000000" w:themeColor="text1"/>
          <w:sz w:val="24"/>
          <w:szCs w:val="24"/>
          <w:lang w:val="pl-PL"/>
        </w:rPr>
        <w:t xml:space="preserve"> wyjaśnił, </w:t>
      </w:r>
      <w:r w:rsidR="00335E73">
        <w:rPr>
          <w:b w:val="0"/>
          <w:color w:val="000000" w:themeColor="text1"/>
          <w:sz w:val="24"/>
          <w:szCs w:val="24"/>
          <w:lang w:val="pl-PL"/>
        </w:rPr>
        <w:t>że umieszc</w:t>
      </w:r>
      <w:r>
        <w:rPr>
          <w:b w:val="0"/>
          <w:color w:val="000000" w:themeColor="text1"/>
          <w:sz w:val="24"/>
          <w:szCs w:val="24"/>
          <w:lang w:val="pl-PL"/>
        </w:rPr>
        <w:t>z</w:t>
      </w:r>
      <w:r w:rsidR="00335E73">
        <w:rPr>
          <w:b w:val="0"/>
          <w:color w:val="000000" w:themeColor="text1"/>
          <w:sz w:val="24"/>
          <w:szCs w:val="24"/>
          <w:lang w:val="pl-PL"/>
        </w:rPr>
        <w:t>e</w:t>
      </w:r>
      <w:r>
        <w:rPr>
          <w:b w:val="0"/>
          <w:color w:val="000000" w:themeColor="text1"/>
          <w:sz w:val="24"/>
          <w:szCs w:val="24"/>
          <w:lang w:val="pl-PL"/>
        </w:rPr>
        <w:t>nie jednego słupa nie ro</w:t>
      </w:r>
      <w:r w:rsidR="00335E73">
        <w:rPr>
          <w:b w:val="0"/>
          <w:color w:val="000000" w:themeColor="text1"/>
          <w:sz w:val="24"/>
          <w:szCs w:val="24"/>
          <w:lang w:val="pl-PL"/>
        </w:rPr>
        <w:t>z</w:t>
      </w:r>
      <w:r w:rsidR="00A016B5">
        <w:rPr>
          <w:b w:val="0"/>
          <w:color w:val="000000" w:themeColor="text1"/>
          <w:sz w:val="24"/>
          <w:szCs w:val="24"/>
          <w:lang w:val="pl-PL"/>
        </w:rPr>
        <w:t>wiązuje problemu. Na </w:t>
      </w:r>
      <w:r>
        <w:rPr>
          <w:b w:val="0"/>
          <w:color w:val="000000" w:themeColor="text1"/>
          <w:sz w:val="24"/>
          <w:szCs w:val="24"/>
          <w:lang w:val="pl-PL"/>
        </w:rPr>
        <w:t>doprowadzenie oświetlenia</w:t>
      </w:r>
      <w:r w:rsidR="00A016B5">
        <w:rPr>
          <w:b w:val="0"/>
          <w:color w:val="000000" w:themeColor="text1"/>
          <w:sz w:val="24"/>
          <w:szCs w:val="24"/>
          <w:lang w:val="pl-PL"/>
        </w:rPr>
        <w:t xml:space="preserve"> do przystanku</w:t>
      </w:r>
      <w:r>
        <w:rPr>
          <w:b w:val="0"/>
          <w:color w:val="000000" w:themeColor="text1"/>
          <w:sz w:val="24"/>
          <w:szCs w:val="24"/>
          <w:lang w:val="pl-PL"/>
        </w:rPr>
        <w:t xml:space="preserve"> potrzebne jest wykonanie ok. 60 m instalacji na co najmniej trzech słupach.</w:t>
      </w:r>
      <w:r w:rsidR="00A016B5">
        <w:rPr>
          <w:b w:val="0"/>
          <w:color w:val="000000" w:themeColor="text1"/>
          <w:sz w:val="24"/>
          <w:szCs w:val="24"/>
          <w:lang w:val="pl-PL"/>
        </w:rPr>
        <w:t xml:space="preserve"> </w:t>
      </w:r>
    </w:p>
    <w:p w14:paraId="6613ECDD" w14:textId="77777777" w:rsidR="0040005E" w:rsidRDefault="0040005E" w:rsidP="00D215A7">
      <w:pPr>
        <w:pStyle w:val="Tekstpodstawowy"/>
        <w:jc w:val="both"/>
        <w:rPr>
          <w:b w:val="0"/>
          <w:color w:val="000000" w:themeColor="text1"/>
          <w:sz w:val="24"/>
          <w:szCs w:val="24"/>
          <w:lang w:val="pl-PL"/>
        </w:rPr>
      </w:pPr>
    </w:p>
    <w:p w14:paraId="3ED945C0" w14:textId="61B52CDA" w:rsidR="0040005E" w:rsidRDefault="0040005E" w:rsidP="00D215A7">
      <w:pPr>
        <w:pStyle w:val="Tekstpodstawowy"/>
        <w:jc w:val="both"/>
        <w:rPr>
          <w:b w:val="0"/>
          <w:color w:val="000000" w:themeColor="text1"/>
          <w:sz w:val="24"/>
          <w:szCs w:val="24"/>
          <w:lang w:val="pl-PL"/>
        </w:rPr>
      </w:pPr>
      <w:r w:rsidRPr="00335E73">
        <w:rPr>
          <w:color w:val="000000" w:themeColor="text1"/>
          <w:sz w:val="24"/>
          <w:szCs w:val="24"/>
          <w:lang w:val="pl-PL"/>
        </w:rPr>
        <w:t>Burmistrz Miasta</w:t>
      </w:r>
      <w:r>
        <w:rPr>
          <w:b w:val="0"/>
          <w:color w:val="000000" w:themeColor="text1"/>
          <w:sz w:val="24"/>
          <w:szCs w:val="24"/>
          <w:lang w:val="pl-PL"/>
        </w:rPr>
        <w:t xml:space="preserve"> </w:t>
      </w:r>
      <w:r w:rsidR="00335E73">
        <w:rPr>
          <w:b w:val="0"/>
          <w:color w:val="000000" w:themeColor="text1"/>
          <w:sz w:val="24"/>
          <w:szCs w:val="24"/>
          <w:lang w:val="pl-PL"/>
        </w:rPr>
        <w:t>d</w:t>
      </w:r>
      <w:r>
        <w:rPr>
          <w:b w:val="0"/>
          <w:color w:val="000000" w:themeColor="text1"/>
          <w:sz w:val="24"/>
          <w:szCs w:val="24"/>
          <w:lang w:val="pl-PL"/>
        </w:rPr>
        <w:t xml:space="preserve">odał, </w:t>
      </w:r>
      <w:r w:rsidR="00335E73">
        <w:rPr>
          <w:b w:val="0"/>
          <w:color w:val="000000" w:themeColor="text1"/>
          <w:sz w:val="24"/>
          <w:szCs w:val="24"/>
          <w:lang w:val="pl-PL"/>
        </w:rPr>
        <w:t>ż</w:t>
      </w:r>
      <w:r>
        <w:rPr>
          <w:b w:val="0"/>
          <w:color w:val="000000" w:themeColor="text1"/>
          <w:sz w:val="24"/>
          <w:szCs w:val="24"/>
          <w:lang w:val="pl-PL"/>
        </w:rPr>
        <w:t>e dla takiej inwestycji wymagany jest projekt i pozwolenie.</w:t>
      </w:r>
    </w:p>
    <w:p w14:paraId="0FA9E1B4" w14:textId="77777777" w:rsidR="0040005E" w:rsidRDefault="0040005E" w:rsidP="00D215A7">
      <w:pPr>
        <w:pStyle w:val="Tekstpodstawowy"/>
        <w:jc w:val="both"/>
        <w:rPr>
          <w:b w:val="0"/>
          <w:color w:val="000000" w:themeColor="text1"/>
          <w:sz w:val="24"/>
          <w:szCs w:val="24"/>
          <w:lang w:val="pl-PL"/>
        </w:rPr>
      </w:pPr>
    </w:p>
    <w:p w14:paraId="75FC9485" w14:textId="15B62524" w:rsidR="0040005E" w:rsidRPr="00A016B5" w:rsidRDefault="0040005E" w:rsidP="00D215A7">
      <w:pPr>
        <w:pStyle w:val="Tekstpodstawowy"/>
        <w:jc w:val="both"/>
        <w:rPr>
          <w:b w:val="0"/>
          <w:color w:val="000000" w:themeColor="text1"/>
          <w:sz w:val="24"/>
          <w:szCs w:val="24"/>
          <w:lang w:val="pl-PL"/>
        </w:rPr>
      </w:pPr>
      <w:r w:rsidRPr="00335E73">
        <w:rPr>
          <w:color w:val="000000" w:themeColor="text1"/>
          <w:sz w:val="24"/>
          <w:szCs w:val="24"/>
          <w:lang w:val="pl-PL"/>
        </w:rPr>
        <w:t>Radny Zbigniew Zych</w:t>
      </w:r>
      <w:r w:rsidR="00A016B5">
        <w:rPr>
          <w:color w:val="000000" w:themeColor="text1"/>
          <w:sz w:val="24"/>
          <w:szCs w:val="24"/>
          <w:lang w:val="pl-PL"/>
        </w:rPr>
        <w:t xml:space="preserve"> </w:t>
      </w:r>
      <w:r w:rsidR="00A016B5">
        <w:rPr>
          <w:b w:val="0"/>
          <w:color w:val="000000" w:themeColor="text1"/>
          <w:sz w:val="24"/>
          <w:szCs w:val="24"/>
          <w:lang w:val="pl-PL"/>
        </w:rPr>
        <w:t>poinformował, że jeśli zostanie wykonane oświetlenie do przystanku od skrzyżowania, to następnie pojawią si</w:t>
      </w:r>
      <w:r w:rsidR="00484E09">
        <w:rPr>
          <w:b w:val="0"/>
          <w:color w:val="000000" w:themeColor="text1"/>
          <w:sz w:val="24"/>
          <w:szCs w:val="24"/>
          <w:lang w:val="pl-PL"/>
        </w:rPr>
        <w:t>ę wnioski o</w:t>
      </w:r>
      <w:r w:rsidR="00A016B5">
        <w:rPr>
          <w:b w:val="0"/>
          <w:color w:val="000000" w:themeColor="text1"/>
          <w:sz w:val="24"/>
          <w:szCs w:val="24"/>
          <w:lang w:val="pl-PL"/>
        </w:rPr>
        <w:t xml:space="preserve"> oświetlenie drogi do przystanku od drugiej strony tj. od lasu. </w:t>
      </w:r>
    </w:p>
    <w:p w14:paraId="0A9F43C5" w14:textId="77777777" w:rsidR="0040005E" w:rsidRDefault="0040005E" w:rsidP="00D215A7">
      <w:pPr>
        <w:pStyle w:val="Tekstpodstawowy"/>
        <w:jc w:val="both"/>
        <w:rPr>
          <w:b w:val="0"/>
          <w:color w:val="000000" w:themeColor="text1"/>
          <w:sz w:val="24"/>
          <w:szCs w:val="24"/>
          <w:lang w:val="pl-PL"/>
        </w:rPr>
      </w:pPr>
    </w:p>
    <w:p w14:paraId="1AF78568" w14:textId="7085F5EC" w:rsidR="0040005E" w:rsidRDefault="00335E73" w:rsidP="00D215A7">
      <w:pPr>
        <w:pStyle w:val="Tekstpodstawowy"/>
        <w:jc w:val="both"/>
        <w:rPr>
          <w:b w:val="0"/>
          <w:color w:val="000000" w:themeColor="text1"/>
          <w:sz w:val="24"/>
          <w:szCs w:val="24"/>
          <w:lang w:val="pl-PL"/>
        </w:rPr>
      </w:pPr>
      <w:r w:rsidRPr="00335E73">
        <w:rPr>
          <w:color w:val="000000" w:themeColor="text1"/>
          <w:sz w:val="24"/>
          <w:szCs w:val="24"/>
          <w:lang w:val="pl-PL"/>
        </w:rPr>
        <w:t>Bu</w:t>
      </w:r>
      <w:r w:rsidR="0040005E" w:rsidRPr="00335E73">
        <w:rPr>
          <w:color w:val="000000" w:themeColor="text1"/>
          <w:sz w:val="24"/>
          <w:szCs w:val="24"/>
          <w:lang w:val="pl-PL"/>
        </w:rPr>
        <w:t>rmistrz Miasta</w:t>
      </w:r>
      <w:r w:rsidR="00A016B5">
        <w:rPr>
          <w:b w:val="0"/>
          <w:color w:val="000000" w:themeColor="text1"/>
          <w:sz w:val="24"/>
          <w:szCs w:val="24"/>
          <w:lang w:val="pl-PL"/>
        </w:rPr>
        <w:t xml:space="preserve"> poinformował, ż</w:t>
      </w:r>
      <w:r w:rsidR="0040005E">
        <w:rPr>
          <w:b w:val="0"/>
          <w:color w:val="000000" w:themeColor="text1"/>
          <w:sz w:val="24"/>
          <w:szCs w:val="24"/>
          <w:lang w:val="pl-PL"/>
        </w:rPr>
        <w:t xml:space="preserve">e </w:t>
      </w:r>
      <w:r w:rsidR="00A016B5">
        <w:rPr>
          <w:b w:val="0"/>
          <w:color w:val="000000" w:themeColor="text1"/>
          <w:sz w:val="24"/>
          <w:szCs w:val="24"/>
          <w:lang w:val="pl-PL"/>
        </w:rPr>
        <w:t xml:space="preserve">jeżeli takie wnioski się pojawią to </w:t>
      </w:r>
      <w:r w:rsidR="0040005E">
        <w:rPr>
          <w:b w:val="0"/>
          <w:color w:val="000000" w:themeColor="text1"/>
          <w:sz w:val="24"/>
          <w:szCs w:val="24"/>
          <w:lang w:val="pl-PL"/>
        </w:rPr>
        <w:t>kos</w:t>
      </w:r>
      <w:r>
        <w:rPr>
          <w:b w:val="0"/>
          <w:color w:val="000000" w:themeColor="text1"/>
          <w:sz w:val="24"/>
          <w:szCs w:val="24"/>
          <w:lang w:val="pl-PL"/>
        </w:rPr>
        <w:t>z</w:t>
      </w:r>
      <w:r w:rsidR="00A016B5">
        <w:rPr>
          <w:b w:val="0"/>
          <w:color w:val="000000" w:themeColor="text1"/>
          <w:sz w:val="24"/>
          <w:szCs w:val="24"/>
          <w:lang w:val="pl-PL"/>
        </w:rPr>
        <w:t>t nie będzie wynosił ok. 50 tys. zł, tylko 300 tys. </w:t>
      </w:r>
      <w:r w:rsidR="0040005E">
        <w:rPr>
          <w:b w:val="0"/>
          <w:color w:val="000000" w:themeColor="text1"/>
          <w:sz w:val="24"/>
          <w:szCs w:val="24"/>
          <w:lang w:val="pl-PL"/>
        </w:rPr>
        <w:t xml:space="preserve">zł. Należy to zrobić etapowo, w przeciwnym razie </w:t>
      </w:r>
      <w:r w:rsidR="00A016B5">
        <w:rPr>
          <w:b w:val="0"/>
          <w:color w:val="000000" w:themeColor="text1"/>
          <w:sz w:val="24"/>
          <w:szCs w:val="24"/>
          <w:lang w:val="pl-PL"/>
        </w:rPr>
        <w:t>problem nie zostanie rozwiązany.</w:t>
      </w:r>
    </w:p>
    <w:p w14:paraId="473D7363" w14:textId="77777777" w:rsidR="0040005E" w:rsidRDefault="0040005E" w:rsidP="00D215A7">
      <w:pPr>
        <w:pStyle w:val="Tekstpodstawowy"/>
        <w:jc w:val="both"/>
        <w:rPr>
          <w:b w:val="0"/>
          <w:color w:val="000000" w:themeColor="text1"/>
          <w:sz w:val="24"/>
          <w:szCs w:val="24"/>
          <w:lang w:val="pl-PL"/>
        </w:rPr>
      </w:pPr>
    </w:p>
    <w:p w14:paraId="1B80783B" w14:textId="187EDF66" w:rsidR="0040005E" w:rsidRDefault="0040005E" w:rsidP="00D215A7">
      <w:pPr>
        <w:pStyle w:val="Tekstpodstawowy"/>
        <w:jc w:val="both"/>
        <w:rPr>
          <w:b w:val="0"/>
          <w:color w:val="000000" w:themeColor="text1"/>
          <w:sz w:val="24"/>
          <w:szCs w:val="24"/>
          <w:lang w:val="pl-PL"/>
        </w:rPr>
      </w:pPr>
      <w:r w:rsidRPr="00335E73">
        <w:rPr>
          <w:color w:val="000000" w:themeColor="text1"/>
          <w:sz w:val="24"/>
          <w:szCs w:val="24"/>
          <w:lang w:val="pl-PL"/>
        </w:rPr>
        <w:t>Radny Grzegorz Maciążek</w:t>
      </w:r>
      <w:r>
        <w:rPr>
          <w:b w:val="0"/>
          <w:color w:val="000000" w:themeColor="text1"/>
          <w:sz w:val="24"/>
          <w:szCs w:val="24"/>
          <w:lang w:val="pl-PL"/>
        </w:rPr>
        <w:t xml:space="preserve"> pytał czy przy inwestycji budowy ł</w:t>
      </w:r>
      <w:r w:rsidR="00335E73">
        <w:rPr>
          <w:b w:val="0"/>
          <w:color w:val="000000" w:themeColor="text1"/>
          <w:sz w:val="24"/>
          <w:szCs w:val="24"/>
          <w:lang w:val="pl-PL"/>
        </w:rPr>
        <w:t>ą</w:t>
      </w:r>
      <w:r>
        <w:rPr>
          <w:b w:val="0"/>
          <w:color w:val="000000" w:themeColor="text1"/>
          <w:sz w:val="24"/>
          <w:szCs w:val="24"/>
          <w:lang w:val="pl-PL"/>
        </w:rPr>
        <w:t>cznika drogowego jest zaplanowana budowa drogi rowerowej pod łącznikiem wzdłuż DK 94?</w:t>
      </w:r>
    </w:p>
    <w:p w14:paraId="182430F1" w14:textId="77777777" w:rsidR="0040005E" w:rsidRDefault="0040005E" w:rsidP="00D215A7">
      <w:pPr>
        <w:pStyle w:val="Tekstpodstawowy"/>
        <w:jc w:val="both"/>
        <w:rPr>
          <w:b w:val="0"/>
          <w:color w:val="000000" w:themeColor="text1"/>
          <w:sz w:val="24"/>
          <w:szCs w:val="24"/>
          <w:lang w:val="pl-PL"/>
        </w:rPr>
      </w:pPr>
    </w:p>
    <w:p w14:paraId="2C965A24" w14:textId="3A4F5064" w:rsidR="0040005E" w:rsidRDefault="0040005E" w:rsidP="00D215A7">
      <w:pPr>
        <w:pStyle w:val="Tekstpodstawowy"/>
        <w:jc w:val="both"/>
        <w:rPr>
          <w:b w:val="0"/>
          <w:color w:val="000000" w:themeColor="text1"/>
          <w:sz w:val="24"/>
          <w:szCs w:val="24"/>
          <w:lang w:val="pl-PL"/>
        </w:rPr>
      </w:pPr>
      <w:r w:rsidRPr="00335E73">
        <w:rPr>
          <w:color w:val="000000" w:themeColor="text1"/>
          <w:sz w:val="24"/>
          <w:szCs w:val="24"/>
          <w:lang w:val="pl-PL"/>
        </w:rPr>
        <w:t>Burmistrz Miasta</w:t>
      </w:r>
      <w:r>
        <w:rPr>
          <w:b w:val="0"/>
          <w:color w:val="000000" w:themeColor="text1"/>
          <w:sz w:val="24"/>
          <w:szCs w:val="24"/>
          <w:lang w:val="pl-PL"/>
        </w:rPr>
        <w:t xml:space="preserve"> odp</w:t>
      </w:r>
      <w:r w:rsidR="00335E73">
        <w:rPr>
          <w:b w:val="0"/>
          <w:color w:val="000000" w:themeColor="text1"/>
          <w:sz w:val="24"/>
          <w:szCs w:val="24"/>
          <w:lang w:val="pl-PL"/>
        </w:rPr>
        <w:t>o</w:t>
      </w:r>
      <w:r>
        <w:rPr>
          <w:b w:val="0"/>
          <w:color w:val="000000" w:themeColor="text1"/>
          <w:sz w:val="24"/>
          <w:szCs w:val="24"/>
          <w:lang w:val="pl-PL"/>
        </w:rPr>
        <w:t xml:space="preserve">wiedział, </w:t>
      </w:r>
      <w:r w:rsidR="00335E73">
        <w:rPr>
          <w:b w:val="0"/>
          <w:color w:val="000000" w:themeColor="text1"/>
          <w:sz w:val="24"/>
          <w:szCs w:val="24"/>
          <w:lang w:val="pl-PL"/>
        </w:rPr>
        <w:t>ż</w:t>
      </w:r>
      <w:r>
        <w:rPr>
          <w:b w:val="0"/>
          <w:color w:val="000000" w:themeColor="text1"/>
          <w:sz w:val="24"/>
          <w:szCs w:val="24"/>
          <w:lang w:val="pl-PL"/>
        </w:rPr>
        <w:t>e w koncepcji projektant musi zabezpieczyć przejazd od ul. Wrocławskiej do St</w:t>
      </w:r>
      <w:r w:rsidR="00335E73">
        <w:rPr>
          <w:b w:val="0"/>
          <w:color w:val="000000" w:themeColor="text1"/>
          <w:sz w:val="24"/>
          <w:szCs w:val="24"/>
          <w:lang w:val="pl-PL"/>
        </w:rPr>
        <w:t>r</w:t>
      </w:r>
      <w:r>
        <w:rPr>
          <w:b w:val="0"/>
          <w:color w:val="000000" w:themeColor="text1"/>
          <w:sz w:val="24"/>
          <w:szCs w:val="24"/>
          <w:lang w:val="pl-PL"/>
        </w:rPr>
        <w:t>zemieszyc.</w:t>
      </w:r>
    </w:p>
    <w:p w14:paraId="22C73DD4" w14:textId="77777777" w:rsidR="00824A21" w:rsidRDefault="00824A21" w:rsidP="00D215A7">
      <w:pPr>
        <w:pStyle w:val="Tekstpodstawowy"/>
        <w:jc w:val="both"/>
        <w:rPr>
          <w:b w:val="0"/>
          <w:color w:val="000000" w:themeColor="text1"/>
          <w:sz w:val="24"/>
          <w:szCs w:val="24"/>
          <w:lang w:val="pl-PL"/>
        </w:rPr>
      </w:pPr>
    </w:p>
    <w:p w14:paraId="509BA35D" w14:textId="0C51EE13" w:rsidR="00824A21" w:rsidRDefault="00824A21" w:rsidP="00D215A7">
      <w:pPr>
        <w:pStyle w:val="Tekstpodstawowy"/>
        <w:jc w:val="both"/>
        <w:rPr>
          <w:color w:val="000000" w:themeColor="text1"/>
          <w:sz w:val="24"/>
          <w:szCs w:val="24"/>
          <w:lang w:val="pl-PL"/>
        </w:rPr>
      </w:pPr>
      <w:r w:rsidRPr="00335E73">
        <w:rPr>
          <w:color w:val="000000" w:themeColor="text1"/>
          <w:sz w:val="24"/>
          <w:szCs w:val="24"/>
          <w:lang w:val="pl-PL"/>
        </w:rPr>
        <w:lastRenderedPageBreak/>
        <w:t>Radny Grzegorz Maciążek</w:t>
      </w:r>
      <w:r w:rsidRPr="00824A21">
        <w:rPr>
          <w:b w:val="0"/>
          <w:color w:val="000000" w:themeColor="text1"/>
          <w:sz w:val="24"/>
          <w:szCs w:val="24"/>
          <w:lang w:val="pl-PL"/>
        </w:rPr>
        <w:t xml:space="preserve"> zwrócił uwagę na </w:t>
      </w:r>
      <w:r w:rsidR="00A51275">
        <w:rPr>
          <w:b w:val="0"/>
          <w:color w:val="000000" w:themeColor="text1"/>
          <w:sz w:val="24"/>
          <w:szCs w:val="24"/>
          <w:lang w:val="pl-PL"/>
        </w:rPr>
        <w:t>montaż</w:t>
      </w:r>
      <w:r w:rsidRPr="00824A21">
        <w:rPr>
          <w:b w:val="0"/>
          <w:color w:val="000000" w:themeColor="text1"/>
          <w:sz w:val="24"/>
          <w:szCs w:val="24"/>
          <w:lang w:val="pl-PL"/>
        </w:rPr>
        <w:t xml:space="preserve"> bramki do piłki nożnej na placu zabaw przy ul. Borowej. Prosił o zabezpiecz</w:t>
      </w:r>
      <w:r w:rsidR="00335E73">
        <w:rPr>
          <w:b w:val="0"/>
          <w:color w:val="000000" w:themeColor="text1"/>
          <w:sz w:val="24"/>
          <w:szCs w:val="24"/>
          <w:lang w:val="pl-PL"/>
        </w:rPr>
        <w:t>e</w:t>
      </w:r>
      <w:r w:rsidRPr="00824A21">
        <w:rPr>
          <w:b w:val="0"/>
          <w:color w:val="000000" w:themeColor="text1"/>
          <w:sz w:val="24"/>
          <w:szCs w:val="24"/>
          <w:lang w:val="pl-PL"/>
        </w:rPr>
        <w:t>nie ka</w:t>
      </w:r>
      <w:r w:rsidR="00335E73">
        <w:rPr>
          <w:b w:val="0"/>
          <w:color w:val="000000" w:themeColor="text1"/>
          <w:sz w:val="24"/>
          <w:szCs w:val="24"/>
          <w:lang w:val="pl-PL"/>
        </w:rPr>
        <w:t>m</w:t>
      </w:r>
      <w:r w:rsidRPr="00824A21">
        <w:rPr>
          <w:b w:val="0"/>
          <w:color w:val="000000" w:themeColor="text1"/>
          <w:sz w:val="24"/>
          <w:szCs w:val="24"/>
          <w:lang w:val="pl-PL"/>
        </w:rPr>
        <w:t xml:space="preserve">ery monitoringu, by </w:t>
      </w:r>
      <w:r w:rsidR="00335E73">
        <w:rPr>
          <w:b w:val="0"/>
          <w:color w:val="000000" w:themeColor="text1"/>
          <w:sz w:val="24"/>
          <w:szCs w:val="24"/>
          <w:lang w:val="pl-PL"/>
        </w:rPr>
        <w:t>nie</w:t>
      </w:r>
      <w:r w:rsidRPr="00824A21">
        <w:rPr>
          <w:b w:val="0"/>
          <w:color w:val="000000" w:themeColor="text1"/>
          <w:sz w:val="24"/>
          <w:szCs w:val="24"/>
          <w:lang w:val="pl-PL"/>
        </w:rPr>
        <w:t xml:space="preserve"> został</w:t>
      </w:r>
      <w:r w:rsidR="00335E73">
        <w:rPr>
          <w:b w:val="0"/>
          <w:color w:val="000000" w:themeColor="text1"/>
          <w:sz w:val="24"/>
          <w:szCs w:val="24"/>
          <w:lang w:val="pl-PL"/>
        </w:rPr>
        <w:t>a</w:t>
      </w:r>
      <w:r w:rsidRPr="00824A21">
        <w:rPr>
          <w:b w:val="0"/>
          <w:color w:val="000000" w:themeColor="text1"/>
          <w:sz w:val="24"/>
          <w:szCs w:val="24"/>
          <w:lang w:val="pl-PL"/>
        </w:rPr>
        <w:t xml:space="preserve"> uszkodzona prze</w:t>
      </w:r>
      <w:r w:rsidR="00A51275">
        <w:rPr>
          <w:b w:val="0"/>
          <w:color w:val="000000" w:themeColor="text1"/>
          <w:sz w:val="24"/>
          <w:szCs w:val="24"/>
          <w:lang w:val="pl-PL"/>
        </w:rPr>
        <w:t>z</w:t>
      </w:r>
      <w:r w:rsidRPr="00824A21">
        <w:rPr>
          <w:b w:val="0"/>
          <w:color w:val="000000" w:themeColor="text1"/>
          <w:sz w:val="24"/>
          <w:szCs w:val="24"/>
          <w:lang w:val="pl-PL"/>
        </w:rPr>
        <w:t xml:space="preserve"> użytkowników placu zabaw.</w:t>
      </w:r>
    </w:p>
    <w:p w14:paraId="6342FB3A" w14:textId="77777777" w:rsidR="00824A21" w:rsidRPr="00824A21" w:rsidRDefault="00824A21" w:rsidP="00D215A7">
      <w:pPr>
        <w:pStyle w:val="Tekstpodstawowy"/>
        <w:jc w:val="both"/>
        <w:rPr>
          <w:b w:val="0"/>
          <w:color w:val="000000" w:themeColor="text1"/>
          <w:sz w:val="24"/>
          <w:szCs w:val="24"/>
          <w:lang w:val="pl-PL"/>
        </w:rPr>
      </w:pPr>
    </w:p>
    <w:p w14:paraId="50D73E1A" w14:textId="5CE4BD2A" w:rsidR="00824A21" w:rsidRPr="00824A21" w:rsidRDefault="00824A21" w:rsidP="00D215A7">
      <w:pPr>
        <w:pStyle w:val="Tekstpodstawowy"/>
        <w:jc w:val="both"/>
        <w:rPr>
          <w:b w:val="0"/>
          <w:color w:val="000000" w:themeColor="text1"/>
          <w:sz w:val="24"/>
          <w:szCs w:val="24"/>
          <w:lang w:val="pl-PL"/>
        </w:rPr>
      </w:pPr>
      <w:r w:rsidRPr="00824A21">
        <w:rPr>
          <w:b w:val="0"/>
          <w:color w:val="000000" w:themeColor="text1"/>
          <w:sz w:val="24"/>
          <w:szCs w:val="24"/>
          <w:lang w:val="pl-PL"/>
        </w:rPr>
        <w:t>Nie zgłoszono więcej pytań.</w:t>
      </w:r>
    </w:p>
    <w:p w14:paraId="5858ACA9" w14:textId="77777777" w:rsidR="00824A21" w:rsidRPr="00824A21" w:rsidRDefault="00824A21" w:rsidP="00D215A7">
      <w:pPr>
        <w:pStyle w:val="Tekstpodstawowy"/>
        <w:jc w:val="both"/>
        <w:rPr>
          <w:b w:val="0"/>
          <w:color w:val="000000" w:themeColor="text1"/>
          <w:sz w:val="24"/>
          <w:szCs w:val="24"/>
          <w:lang w:val="pl-PL"/>
        </w:rPr>
      </w:pPr>
    </w:p>
    <w:p w14:paraId="4E39DD88" w14:textId="6CB008FA" w:rsidR="00824A21" w:rsidRPr="00824A21" w:rsidRDefault="00824A21" w:rsidP="00D215A7">
      <w:pPr>
        <w:pStyle w:val="Tekstpodstawowy"/>
        <w:jc w:val="both"/>
        <w:rPr>
          <w:b w:val="0"/>
          <w:color w:val="000000" w:themeColor="text1"/>
          <w:sz w:val="24"/>
          <w:szCs w:val="24"/>
          <w:lang w:val="pl-PL"/>
        </w:rPr>
      </w:pPr>
      <w:r w:rsidRPr="00824A21">
        <w:rPr>
          <w:b w:val="0"/>
          <w:color w:val="000000" w:themeColor="text1"/>
          <w:sz w:val="24"/>
          <w:szCs w:val="24"/>
          <w:lang w:val="pl-PL"/>
        </w:rPr>
        <w:t xml:space="preserve">Przewodniczący ogłosił przerwę. </w:t>
      </w:r>
    </w:p>
    <w:p w14:paraId="1CF48C1D" w14:textId="39E7C8A0" w:rsidR="00824A21" w:rsidRPr="00824A21" w:rsidRDefault="00824A21" w:rsidP="00D215A7">
      <w:pPr>
        <w:pStyle w:val="Tekstpodstawowy"/>
        <w:jc w:val="both"/>
        <w:rPr>
          <w:b w:val="0"/>
          <w:color w:val="000000" w:themeColor="text1"/>
          <w:sz w:val="24"/>
          <w:szCs w:val="24"/>
          <w:lang w:val="pl-PL"/>
        </w:rPr>
      </w:pPr>
    </w:p>
    <w:p w14:paraId="385553DC" w14:textId="2D28EC4A" w:rsidR="00824A21" w:rsidRPr="00824A21" w:rsidRDefault="00824A21" w:rsidP="00D215A7">
      <w:pPr>
        <w:pStyle w:val="Tekstpodstawowy"/>
        <w:jc w:val="both"/>
        <w:rPr>
          <w:b w:val="0"/>
          <w:color w:val="000000" w:themeColor="text1"/>
          <w:sz w:val="24"/>
          <w:szCs w:val="24"/>
          <w:lang w:val="pl-PL"/>
        </w:rPr>
      </w:pPr>
      <w:r w:rsidRPr="00824A21">
        <w:rPr>
          <w:b w:val="0"/>
          <w:color w:val="000000" w:themeColor="text1"/>
          <w:sz w:val="24"/>
          <w:szCs w:val="24"/>
          <w:lang w:val="pl-PL"/>
        </w:rPr>
        <w:t>Przewodniczący wznowił obrady o 18</w:t>
      </w:r>
      <w:r w:rsidRPr="00824A21">
        <w:rPr>
          <w:b w:val="0"/>
          <w:color w:val="000000" w:themeColor="text1"/>
          <w:sz w:val="24"/>
          <w:szCs w:val="24"/>
          <w:vertAlign w:val="superscript"/>
          <w:lang w:val="pl-PL"/>
        </w:rPr>
        <w:t>57</w:t>
      </w:r>
      <w:r w:rsidRPr="00824A21">
        <w:rPr>
          <w:b w:val="0"/>
          <w:color w:val="000000" w:themeColor="text1"/>
          <w:sz w:val="24"/>
          <w:szCs w:val="24"/>
          <w:lang w:val="pl-PL"/>
        </w:rPr>
        <w:t>.</w:t>
      </w:r>
    </w:p>
    <w:p w14:paraId="2A912C0D" w14:textId="77777777" w:rsidR="0040005E" w:rsidRPr="00824A21" w:rsidRDefault="0040005E" w:rsidP="00D215A7">
      <w:pPr>
        <w:pStyle w:val="Tekstpodstawowy"/>
        <w:jc w:val="both"/>
        <w:rPr>
          <w:b w:val="0"/>
          <w:color w:val="000000" w:themeColor="text1"/>
          <w:sz w:val="24"/>
          <w:szCs w:val="24"/>
          <w:lang w:val="pl-PL"/>
        </w:rPr>
      </w:pPr>
    </w:p>
    <w:p w14:paraId="5A0A77F6" w14:textId="15AD088A" w:rsidR="00730B5F" w:rsidRPr="00C01EF6" w:rsidRDefault="00D215A7" w:rsidP="00BC1C9F">
      <w:pPr>
        <w:jc w:val="both"/>
        <w:rPr>
          <w:rFonts w:ascii="Times New Roman" w:hAnsi="Times New Roman"/>
          <w:b/>
          <w:color w:val="000000" w:themeColor="text1"/>
          <w:sz w:val="24"/>
          <w:szCs w:val="24"/>
        </w:rPr>
      </w:pPr>
      <w:r w:rsidRPr="00C01EF6">
        <w:rPr>
          <w:rFonts w:ascii="Times New Roman" w:hAnsi="Times New Roman"/>
          <w:b/>
          <w:color w:val="000000" w:themeColor="text1"/>
          <w:sz w:val="24"/>
          <w:szCs w:val="24"/>
        </w:rPr>
        <w:t>Ad.</w:t>
      </w:r>
      <w:r w:rsidR="006B4D51">
        <w:rPr>
          <w:rFonts w:ascii="Times New Roman" w:hAnsi="Times New Roman"/>
          <w:b/>
          <w:color w:val="000000" w:themeColor="text1"/>
          <w:sz w:val="24"/>
          <w:szCs w:val="24"/>
        </w:rPr>
        <w:t xml:space="preserve"> </w:t>
      </w:r>
      <w:r w:rsidR="00824A21">
        <w:rPr>
          <w:rFonts w:ascii="Times New Roman" w:hAnsi="Times New Roman"/>
          <w:b/>
          <w:color w:val="000000" w:themeColor="text1"/>
          <w:sz w:val="24"/>
          <w:szCs w:val="24"/>
        </w:rPr>
        <w:t>6</w:t>
      </w:r>
      <w:r w:rsidRPr="00C01EF6">
        <w:rPr>
          <w:rFonts w:ascii="Times New Roman" w:hAnsi="Times New Roman"/>
          <w:b/>
          <w:color w:val="000000" w:themeColor="text1"/>
          <w:sz w:val="24"/>
          <w:szCs w:val="24"/>
        </w:rPr>
        <w:t xml:space="preserve">. </w:t>
      </w:r>
      <w:r w:rsidR="00730B5F" w:rsidRPr="00C01EF6">
        <w:rPr>
          <w:rFonts w:ascii="Times New Roman" w:hAnsi="Times New Roman"/>
          <w:b/>
          <w:color w:val="000000" w:themeColor="text1"/>
          <w:sz w:val="24"/>
          <w:szCs w:val="24"/>
        </w:rPr>
        <w:t>Informacja Radnej Rady Powiatu Będzińskiego.</w:t>
      </w:r>
    </w:p>
    <w:p w14:paraId="276BEDA0" w14:textId="34CDE657" w:rsidR="00967316" w:rsidRPr="00C01EF6" w:rsidRDefault="00967316" w:rsidP="00BC1C9F">
      <w:pPr>
        <w:jc w:val="both"/>
        <w:rPr>
          <w:rFonts w:ascii="Times New Roman" w:hAnsi="Times New Roman"/>
          <w:b/>
          <w:color w:val="000000" w:themeColor="text1"/>
          <w:sz w:val="24"/>
          <w:szCs w:val="24"/>
        </w:rPr>
      </w:pPr>
    </w:p>
    <w:p w14:paraId="7B4E0793" w14:textId="1AE1D59E" w:rsidR="002A3412" w:rsidRDefault="002A3412" w:rsidP="002A3412">
      <w:pPr>
        <w:jc w:val="both"/>
        <w:rPr>
          <w:rFonts w:ascii="Times New Roman" w:hAnsi="Times New Roman"/>
          <w:color w:val="000000" w:themeColor="text1"/>
          <w:sz w:val="24"/>
          <w:szCs w:val="24"/>
        </w:rPr>
      </w:pPr>
      <w:r w:rsidRPr="00C01EF6">
        <w:rPr>
          <w:rFonts w:ascii="Times New Roman" w:hAnsi="Times New Roman"/>
          <w:b/>
          <w:color w:val="000000" w:themeColor="text1"/>
          <w:sz w:val="24"/>
          <w:szCs w:val="24"/>
        </w:rPr>
        <w:t xml:space="preserve">Przewodniczący </w:t>
      </w:r>
      <w:r w:rsidR="00A25E2A">
        <w:rPr>
          <w:rFonts w:ascii="Times New Roman" w:hAnsi="Times New Roman"/>
          <w:color w:val="000000" w:themeColor="text1"/>
          <w:sz w:val="24"/>
          <w:szCs w:val="24"/>
        </w:rPr>
        <w:t>oddał głos</w:t>
      </w:r>
      <w:r w:rsidR="00921D85" w:rsidRPr="00C01EF6">
        <w:rPr>
          <w:rFonts w:ascii="Times New Roman" w:hAnsi="Times New Roman"/>
          <w:color w:val="000000" w:themeColor="text1"/>
          <w:sz w:val="24"/>
          <w:szCs w:val="24"/>
        </w:rPr>
        <w:t xml:space="preserve"> Pani Wiceprzewodnicząc</w:t>
      </w:r>
      <w:r w:rsidR="00824A21">
        <w:rPr>
          <w:rFonts w:ascii="Times New Roman" w:hAnsi="Times New Roman"/>
          <w:color w:val="000000" w:themeColor="text1"/>
          <w:sz w:val="24"/>
          <w:szCs w:val="24"/>
        </w:rPr>
        <w:t>ej</w:t>
      </w:r>
      <w:r w:rsidR="00921D85" w:rsidRPr="00C01EF6">
        <w:rPr>
          <w:rFonts w:ascii="Times New Roman" w:hAnsi="Times New Roman"/>
          <w:color w:val="000000" w:themeColor="text1"/>
          <w:sz w:val="24"/>
          <w:szCs w:val="24"/>
        </w:rPr>
        <w:t xml:space="preserve"> Ew</w:t>
      </w:r>
      <w:r w:rsidR="00824A21">
        <w:rPr>
          <w:rFonts w:ascii="Times New Roman" w:hAnsi="Times New Roman"/>
          <w:color w:val="000000" w:themeColor="text1"/>
          <w:sz w:val="24"/>
          <w:szCs w:val="24"/>
        </w:rPr>
        <w:t>ie</w:t>
      </w:r>
      <w:r w:rsidR="00921D85" w:rsidRPr="00C01EF6">
        <w:rPr>
          <w:rFonts w:ascii="Times New Roman" w:hAnsi="Times New Roman"/>
          <w:color w:val="000000" w:themeColor="text1"/>
          <w:sz w:val="24"/>
          <w:szCs w:val="24"/>
        </w:rPr>
        <w:t xml:space="preserve"> Bierońsk</w:t>
      </w:r>
      <w:r w:rsidR="00824A21">
        <w:rPr>
          <w:rFonts w:ascii="Times New Roman" w:hAnsi="Times New Roman"/>
          <w:color w:val="000000" w:themeColor="text1"/>
          <w:sz w:val="24"/>
          <w:szCs w:val="24"/>
        </w:rPr>
        <w:t>iej</w:t>
      </w:r>
      <w:r w:rsidR="00A25E2A">
        <w:rPr>
          <w:rFonts w:ascii="Times New Roman" w:hAnsi="Times New Roman"/>
          <w:color w:val="000000" w:themeColor="text1"/>
          <w:sz w:val="24"/>
          <w:szCs w:val="24"/>
        </w:rPr>
        <w:t>.</w:t>
      </w:r>
    </w:p>
    <w:p w14:paraId="44A039AA" w14:textId="77777777" w:rsidR="00824A21" w:rsidRDefault="00824A21" w:rsidP="002A3412">
      <w:pPr>
        <w:jc w:val="both"/>
        <w:rPr>
          <w:rFonts w:ascii="Times New Roman" w:hAnsi="Times New Roman"/>
          <w:color w:val="000000" w:themeColor="text1"/>
          <w:sz w:val="24"/>
          <w:szCs w:val="24"/>
        </w:rPr>
      </w:pPr>
    </w:p>
    <w:p w14:paraId="0DD31275" w14:textId="77777777" w:rsidR="00E717CC" w:rsidRDefault="00824A21" w:rsidP="002A3412">
      <w:pPr>
        <w:jc w:val="both"/>
        <w:rPr>
          <w:rFonts w:ascii="Times New Roman" w:hAnsi="Times New Roman"/>
          <w:color w:val="000000" w:themeColor="text1"/>
          <w:sz w:val="24"/>
          <w:szCs w:val="24"/>
        </w:rPr>
      </w:pPr>
      <w:r w:rsidRPr="00824A21">
        <w:rPr>
          <w:rFonts w:ascii="Times New Roman" w:hAnsi="Times New Roman"/>
          <w:b/>
          <w:color w:val="000000" w:themeColor="text1"/>
          <w:sz w:val="24"/>
          <w:szCs w:val="24"/>
        </w:rPr>
        <w:t xml:space="preserve">Wiceprzewodnicząca Rady Powiatu Będzińskiego Ewa Bierońska </w:t>
      </w:r>
      <w:r w:rsidR="00A51275">
        <w:rPr>
          <w:rFonts w:ascii="Times New Roman" w:hAnsi="Times New Roman"/>
          <w:color w:val="000000" w:themeColor="text1"/>
          <w:sz w:val="24"/>
          <w:szCs w:val="24"/>
        </w:rPr>
        <w:t>poinformowała jakimi tematami zajmowała się Rada Powiatu Będzińskiego na sesjach w grudniu i lutym.</w:t>
      </w:r>
    </w:p>
    <w:p w14:paraId="51D1194E" w14:textId="38A7552C" w:rsidR="00824A21" w:rsidRDefault="00E717CC" w:rsidP="002A3412">
      <w:pPr>
        <w:jc w:val="both"/>
        <w:rPr>
          <w:rFonts w:ascii="Times New Roman" w:hAnsi="Times New Roman"/>
          <w:color w:val="000000" w:themeColor="text1"/>
          <w:sz w:val="24"/>
          <w:szCs w:val="24"/>
        </w:rPr>
      </w:pPr>
      <w:r>
        <w:rPr>
          <w:rFonts w:ascii="Times New Roman" w:hAnsi="Times New Roman"/>
          <w:color w:val="000000" w:themeColor="text1"/>
          <w:sz w:val="24"/>
          <w:szCs w:val="24"/>
        </w:rPr>
        <w:t>Wiceprzewodnicząca odnośnie opóźnień prac na ul. Obrońców Westerplatte z</w:t>
      </w:r>
      <w:r w:rsidR="00A51275">
        <w:rPr>
          <w:rFonts w:ascii="Times New Roman" w:hAnsi="Times New Roman"/>
          <w:color w:val="000000" w:themeColor="text1"/>
          <w:sz w:val="24"/>
          <w:szCs w:val="24"/>
        </w:rPr>
        <w:t>wróciła uwagę, że przy inwestycjach mogą występować czynniki ekonomiczne i prawno-organizacyjne niezależne od inwestora. Przypomnia</w:t>
      </w:r>
      <w:r>
        <w:rPr>
          <w:rFonts w:ascii="Times New Roman" w:hAnsi="Times New Roman"/>
          <w:color w:val="000000" w:themeColor="text1"/>
          <w:sz w:val="24"/>
          <w:szCs w:val="24"/>
        </w:rPr>
        <w:t>ła, że problem z </w:t>
      </w:r>
      <w:r w:rsidR="00A51275">
        <w:rPr>
          <w:rFonts w:ascii="Times New Roman" w:hAnsi="Times New Roman"/>
          <w:color w:val="000000" w:themeColor="text1"/>
          <w:sz w:val="24"/>
          <w:szCs w:val="24"/>
        </w:rPr>
        <w:t xml:space="preserve">wykonawcą, jak wspomniał radny Michał Malinowski, wystąpił również na drogach </w:t>
      </w:r>
      <w:r>
        <w:rPr>
          <w:rFonts w:ascii="Times New Roman" w:hAnsi="Times New Roman"/>
          <w:color w:val="000000" w:themeColor="text1"/>
          <w:sz w:val="24"/>
          <w:szCs w:val="24"/>
        </w:rPr>
        <w:t xml:space="preserve">gminnych. </w:t>
      </w:r>
    </w:p>
    <w:p w14:paraId="067B5380" w14:textId="2426057A" w:rsidR="00E717CC" w:rsidRDefault="00E717CC" w:rsidP="002A3412">
      <w:pPr>
        <w:jc w:val="both"/>
        <w:rPr>
          <w:rFonts w:ascii="Times New Roman" w:hAnsi="Times New Roman"/>
          <w:color w:val="000000" w:themeColor="text1"/>
          <w:sz w:val="24"/>
          <w:szCs w:val="24"/>
        </w:rPr>
      </w:pPr>
      <w:r>
        <w:rPr>
          <w:rFonts w:ascii="Times New Roman" w:hAnsi="Times New Roman"/>
          <w:color w:val="000000" w:themeColor="text1"/>
          <w:sz w:val="24"/>
          <w:szCs w:val="24"/>
        </w:rPr>
        <w:t>P</w:t>
      </w:r>
      <w:r w:rsidR="00484E09">
        <w:rPr>
          <w:rFonts w:ascii="Times New Roman" w:hAnsi="Times New Roman"/>
          <w:color w:val="000000" w:themeColor="text1"/>
          <w:sz w:val="24"/>
          <w:szCs w:val="24"/>
        </w:rPr>
        <w:t>rzekazała zebranym</w:t>
      </w:r>
      <w:r>
        <w:rPr>
          <w:rFonts w:ascii="Times New Roman" w:hAnsi="Times New Roman"/>
          <w:color w:val="000000" w:themeColor="text1"/>
          <w:sz w:val="24"/>
          <w:szCs w:val="24"/>
        </w:rPr>
        <w:t>, że w lutym było uroczyste otwarcie Oddziału Chorób Wewnętrznych z pododdziałem Szybkiej Diagnostyki Kardiologicznej Szpitalu w Czeladzi.</w:t>
      </w:r>
    </w:p>
    <w:p w14:paraId="2BD94A04" w14:textId="50666FFF" w:rsidR="00E717CC" w:rsidRPr="00A51275" w:rsidRDefault="00E717CC" w:rsidP="002A3412">
      <w:pPr>
        <w:jc w:val="both"/>
        <w:rPr>
          <w:rFonts w:ascii="Times New Roman" w:hAnsi="Times New Roman"/>
          <w:color w:val="000000" w:themeColor="text1"/>
          <w:sz w:val="24"/>
          <w:szCs w:val="24"/>
        </w:rPr>
      </w:pPr>
      <w:r>
        <w:rPr>
          <w:rFonts w:ascii="Times New Roman" w:hAnsi="Times New Roman"/>
          <w:color w:val="000000" w:themeColor="text1"/>
          <w:sz w:val="24"/>
          <w:szCs w:val="24"/>
        </w:rPr>
        <w:t>Wiceprzewodnicząca poinformował</w:t>
      </w:r>
      <w:r w:rsidR="00484E09">
        <w:rPr>
          <w:rFonts w:ascii="Times New Roman" w:hAnsi="Times New Roman"/>
          <w:color w:val="000000" w:themeColor="text1"/>
          <w:sz w:val="24"/>
          <w:szCs w:val="24"/>
        </w:rPr>
        <w:t>a</w:t>
      </w:r>
      <w:r>
        <w:rPr>
          <w:rFonts w:ascii="Times New Roman" w:hAnsi="Times New Roman"/>
          <w:color w:val="000000" w:themeColor="text1"/>
          <w:sz w:val="24"/>
          <w:szCs w:val="24"/>
        </w:rPr>
        <w:t xml:space="preserve">, </w:t>
      </w:r>
      <w:r w:rsidR="00484E09">
        <w:rPr>
          <w:rFonts w:ascii="Times New Roman" w:hAnsi="Times New Roman"/>
          <w:color w:val="000000" w:themeColor="text1"/>
          <w:sz w:val="24"/>
          <w:szCs w:val="24"/>
        </w:rPr>
        <w:t>ż</w:t>
      </w:r>
      <w:r>
        <w:rPr>
          <w:rFonts w:ascii="Times New Roman" w:hAnsi="Times New Roman"/>
          <w:color w:val="000000" w:themeColor="text1"/>
          <w:sz w:val="24"/>
          <w:szCs w:val="24"/>
        </w:rPr>
        <w:t>e interweniowała w Powiatowym Zarządzie Dróg w sprawach oczyszczenia chodników na ul, Gronie</w:t>
      </w:r>
      <w:r w:rsidR="00484E09">
        <w:rPr>
          <w:rFonts w:ascii="Times New Roman" w:hAnsi="Times New Roman"/>
          <w:color w:val="000000" w:themeColor="text1"/>
          <w:sz w:val="24"/>
          <w:szCs w:val="24"/>
        </w:rPr>
        <w:t>c i Fabrycznej. Zadeklarowała, ż</w:t>
      </w:r>
      <w:r>
        <w:rPr>
          <w:rFonts w:ascii="Times New Roman" w:hAnsi="Times New Roman"/>
          <w:color w:val="000000" w:themeColor="text1"/>
          <w:sz w:val="24"/>
          <w:szCs w:val="24"/>
        </w:rPr>
        <w:t>e ponowi prośb</w:t>
      </w:r>
      <w:r w:rsidR="00884136">
        <w:rPr>
          <w:rFonts w:ascii="Times New Roman" w:hAnsi="Times New Roman"/>
          <w:color w:val="000000" w:themeColor="text1"/>
          <w:sz w:val="24"/>
          <w:szCs w:val="24"/>
        </w:rPr>
        <w:t>ę</w:t>
      </w:r>
      <w:r>
        <w:rPr>
          <w:rFonts w:ascii="Times New Roman" w:hAnsi="Times New Roman"/>
          <w:color w:val="000000" w:themeColor="text1"/>
          <w:sz w:val="24"/>
          <w:szCs w:val="24"/>
        </w:rPr>
        <w:t xml:space="preserve"> w t</w:t>
      </w:r>
      <w:r w:rsidR="00884136">
        <w:rPr>
          <w:rFonts w:ascii="Times New Roman" w:hAnsi="Times New Roman"/>
          <w:color w:val="000000" w:themeColor="text1"/>
          <w:sz w:val="24"/>
          <w:szCs w:val="24"/>
        </w:rPr>
        <w:t>ej</w:t>
      </w:r>
      <w:r>
        <w:rPr>
          <w:rFonts w:ascii="Times New Roman" w:hAnsi="Times New Roman"/>
          <w:color w:val="000000" w:themeColor="text1"/>
          <w:sz w:val="24"/>
          <w:szCs w:val="24"/>
        </w:rPr>
        <w:t xml:space="preserve"> </w:t>
      </w:r>
      <w:r w:rsidR="00484E09">
        <w:rPr>
          <w:rFonts w:ascii="Times New Roman" w:hAnsi="Times New Roman"/>
          <w:color w:val="000000" w:themeColor="text1"/>
          <w:sz w:val="24"/>
          <w:szCs w:val="24"/>
        </w:rPr>
        <w:t>spraw</w:t>
      </w:r>
      <w:r w:rsidR="00884136">
        <w:rPr>
          <w:rFonts w:ascii="Times New Roman" w:hAnsi="Times New Roman"/>
          <w:color w:val="000000" w:themeColor="text1"/>
          <w:sz w:val="24"/>
          <w:szCs w:val="24"/>
        </w:rPr>
        <w:t>ie</w:t>
      </w:r>
      <w:r>
        <w:rPr>
          <w:rFonts w:ascii="Times New Roman" w:hAnsi="Times New Roman"/>
          <w:color w:val="000000" w:themeColor="text1"/>
          <w:sz w:val="24"/>
          <w:szCs w:val="24"/>
        </w:rPr>
        <w:t>.</w:t>
      </w:r>
    </w:p>
    <w:p w14:paraId="0599E095" w14:textId="77777777" w:rsidR="00824A21" w:rsidRDefault="00824A21" w:rsidP="002A3412">
      <w:pPr>
        <w:jc w:val="both"/>
        <w:rPr>
          <w:rFonts w:ascii="Times New Roman" w:hAnsi="Times New Roman"/>
          <w:color w:val="000000" w:themeColor="text1"/>
          <w:sz w:val="24"/>
          <w:szCs w:val="24"/>
        </w:rPr>
      </w:pPr>
    </w:p>
    <w:p w14:paraId="7B495C4A" w14:textId="66154A48" w:rsidR="00824A21" w:rsidRPr="00E717CC" w:rsidRDefault="00824A21" w:rsidP="002A3412">
      <w:pPr>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Radny Michał Malinowski </w:t>
      </w:r>
      <w:r w:rsidR="00E717CC">
        <w:rPr>
          <w:rFonts w:ascii="Times New Roman" w:hAnsi="Times New Roman"/>
          <w:color w:val="000000" w:themeColor="text1"/>
          <w:sz w:val="24"/>
          <w:szCs w:val="24"/>
        </w:rPr>
        <w:t xml:space="preserve">pytał czy Powiat będzie </w:t>
      </w:r>
      <w:r w:rsidR="00884136">
        <w:rPr>
          <w:rFonts w:ascii="Times New Roman" w:hAnsi="Times New Roman"/>
          <w:color w:val="000000" w:themeColor="text1"/>
          <w:sz w:val="24"/>
          <w:szCs w:val="24"/>
        </w:rPr>
        <w:t>ubiegał się</w:t>
      </w:r>
      <w:r w:rsidR="00E717CC">
        <w:rPr>
          <w:rFonts w:ascii="Times New Roman" w:hAnsi="Times New Roman"/>
          <w:color w:val="000000" w:themeColor="text1"/>
          <w:sz w:val="24"/>
          <w:szCs w:val="24"/>
        </w:rPr>
        <w:t xml:space="preserve"> od wykonawcy </w:t>
      </w:r>
      <w:r w:rsidR="00EB3145">
        <w:rPr>
          <w:rFonts w:ascii="Times New Roman" w:hAnsi="Times New Roman"/>
          <w:color w:val="000000" w:themeColor="text1"/>
          <w:sz w:val="24"/>
          <w:szCs w:val="24"/>
        </w:rPr>
        <w:t>o </w:t>
      </w:r>
      <w:r w:rsidR="00E717CC">
        <w:rPr>
          <w:rFonts w:ascii="Times New Roman" w:hAnsi="Times New Roman"/>
          <w:color w:val="000000" w:themeColor="text1"/>
          <w:sz w:val="24"/>
          <w:szCs w:val="24"/>
        </w:rPr>
        <w:t>,,odszkodowani</w:t>
      </w:r>
      <w:r w:rsidR="00EB3145">
        <w:rPr>
          <w:rFonts w:ascii="Times New Roman" w:hAnsi="Times New Roman"/>
          <w:color w:val="000000" w:themeColor="text1"/>
          <w:sz w:val="24"/>
          <w:szCs w:val="24"/>
        </w:rPr>
        <w:t>e</w:t>
      </w:r>
      <w:r w:rsidR="00E717CC">
        <w:rPr>
          <w:rFonts w:ascii="Times New Roman" w:hAnsi="Times New Roman"/>
          <w:color w:val="000000" w:themeColor="text1"/>
          <w:sz w:val="24"/>
          <w:szCs w:val="24"/>
        </w:rPr>
        <w:t>” za sposób realizacji inwestycji. Radny pytał czy inne gminy należące do powiatu będzińskiego przekazują dotacje na inwestycje drogowe na drogach powiatowych. Radny zwrócił uwagę, że za opóźnienia inwestycji na ul. Obrońców Westerplatte mieszkańcy ,,obwiniali” władze gminy, a nie powiatu i w związku z tym, pytał czy Starostwo Powiatowe poinformuje opinie publiczną</w:t>
      </w:r>
      <w:r w:rsidR="00687ADC">
        <w:rPr>
          <w:rFonts w:ascii="Times New Roman" w:hAnsi="Times New Roman"/>
          <w:color w:val="000000" w:themeColor="text1"/>
          <w:sz w:val="24"/>
          <w:szCs w:val="24"/>
        </w:rPr>
        <w:t>, że to nie gmina była odpowiedzialna za opóźnienia.</w:t>
      </w:r>
    </w:p>
    <w:p w14:paraId="4E4DEAE1" w14:textId="77777777" w:rsidR="00824A21" w:rsidRDefault="00824A21" w:rsidP="002A3412">
      <w:pPr>
        <w:jc w:val="both"/>
        <w:rPr>
          <w:rFonts w:ascii="Times New Roman" w:hAnsi="Times New Roman"/>
          <w:b/>
          <w:color w:val="000000" w:themeColor="text1"/>
          <w:sz w:val="24"/>
          <w:szCs w:val="24"/>
        </w:rPr>
      </w:pPr>
    </w:p>
    <w:p w14:paraId="08062E5D" w14:textId="4E0171B7" w:rsidR="00824A21" w:rsidRDefault="00824A21" w:rsidP="00687ADC">
      <w:pPr>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Wiceprzewodnicząca </w:t>
      </w:r>
      <w:r w:rsidRPr="00824A21">
        <w:rPr>
          <w:rFonts w:ascii="Times New Roman" w:hAnsi="Times New Roman"/>
          <w:b/>
          <w:color w:val="000000" w:themeColor="text1"/>
          <w:sz w:val="24"/>
          <w:szCs w:val="24"/>
        </w:rPr>
        <w:t xml:space="preserve">Ewa Bierońska </w:t>
      </w:r>
      <w:r w:rsidR="00687ADC">
        <w:rPr>
          <w:rFonts w:ascii="Times New Roman" w:hAnsi="Times New Roman"/>
          <w:color w:val="000000" w:themeColor="text1"/>
          <w:sz w:val="24"/>
          <w:szCs w:val="24"/>
        </w:rPr>
        <w:t xml:space="preserve">poinformowała, że powiat rozwiązuje sądownie sprawę z firmą, która nie dotrzymała warunków umowy przy realizacji inwestycji na ul. Obrońców Westerplatte. Odpowiedziała, że inne gminy również dofinansowują inwestycje na drogach powiatowych. Poinformowała, </w:t>
      </w:r>
      <w:r w:rsidR="00B05E75">
        <w:rPr>
          <w:rFonts w:ascii="Times New Roman" w:hAnsi="Times New Roman"/>
          <w:color w:val="000000" w:themeColor="text1"/>
          <w:sz w:val="24"/>
          <w:szCs w:val="24"/>
        </w:rPr>
        <w:t>ż</w:t>
      </w:r>
      <w:r w:rsidR="00687ADC">
        <w:rPr>
          <w:rFonts w:ascii="Times New Roman" w:hAnsi="Times New Roman"/>
          <w:color w:val="000000" w:themeColor="text1"/>
          <w:sz w:val="24"/>
          <w:szCs w:val="24"/>
        </w:rPr>
        <w:t xml:space="preserve">e w ubiegłym roku Gmina Mierzęcice wystąpiła o dofinansowanie </w:t>
      </w:r>
      <w:r w:rsidR="00B05E75">
        <w:rPr>
          <w:rFonts w:ascii="Times New Roman" w:hAnsi="Times New Roman"/>
          <w:color w:val="000000" w:themeColor="text1"/>
          <w:sz w:val="24"/>
          <w:szCs w:val="24"/>
        </w:rPr>
        <w:t xml:space="preserve">remontu </w:t>
      </w:r>
      <w:r w:rsidR="00687ADC">
        <w:rPr>
          <w:rFonts w:ascii="Times New Roman" w:hAnsi="Times New Roman"/>
          <w:color w:val="000000" w:themeColor="text1"/>
          <w:sz w:val="24"/>
          <w:szCs w:val="24"/>
        </w:rPr>
        <w:t>drogi powiatowej</w:t>
      </w:r>
      <w:r w:rsidR="00B05E75">
        <w:rPr>
          <w:rFonts w:ascii="Times New Roman" w:hAnsi="Times New Roman"/>
          <w:color w:val="000000" w:themeColor="text1"/>
          <w:sz w:val="24"/>
          <w:szCs w:val="24"/>
        </w:rPr>
        <w:t xml:space="preserve"> i</w:t>
      </w:r>
      <w:r w:rsidR="00687ADC">
        <w:rPr>
          <w:rFonts w:ascii="Times New Roman" w:hAnsi="Times New Roman"/>
          <w:color w:val="000000" w:themeColor="text1"/>
          <w:sz w:val="24"/>
          <w:szCs w:val="24"/>
        </w:rPr>
        <w:t xml:space="preserve"> pozyskała środki w kwocie 2 mln zł. Powiat n</w:t>
      </w:r>
      <w:r w:rsidR="00B05E75">
        <w:rPr>
          <w:rFonts w:ascii="Times New Roman" w:hAnsi="Times New Roman"/>
          <w:color w:val="000000" w:themeColor="text1"/>
          <w:sz w:val="24"/>
          <w:szCs w:val="24"/>
        </w:rPr>
        <w:t xml:space="preserve">ie finansował tej inwestycji w </w:t>
      </w:r>
      <w:r w:rsidR="00687ADC">
        <w:rPr>
          <w:rFonts w:ascii="Times New Roman" w:hAnsi="Times New Roman"/>
          <w:color w:val="000000" w:themeColor="text1"/>
          <w:sz w:val="24"/>
          <w:szCs w:val="24"/>
        </w:rPr>
        <w:t>żadnym stopniu. Kwestię poinformowania opinii publicznej w sprawie opóźnienia inwestycji na ul. Obrońców Westerplatte przeka</w:t>
      </w:r>
      <w:r w:rsidR="00884136">
        <w:rPr>
          <w:rFonts w:ascii="Times New Roman" w:hAnsi="Times New Roman"/>
          <w:color w:val="000000" w:themeColor="text1"/>
          <w:sz w:val="24"/>
          <w:szCs w:val="24"/>
        </w:rPr>
        <w:t>że</w:t>
      </w:r>
      <w:r w:rsidR="00687ADC">
        <w:rPr>
          <w:rFonts w:ascii="Times New Roman" w:hAnsi="Times New Roman"/>
          <w:color w:val="000000" w:themeColor="text1"/>
          <w:sz w:val="24"/>
          <w:szCs w:val="24"/>
        </w:rPr>
        <w:t xml:space="preserve"> </w:t>
      </w:r>
      <w:r w:rsidR="00B05E75">
        <w:rPr>
          <w:rFonts w:ascii="Times New Roman" w:hAnsi="Times New Roman"/>
          <w:color w:val="000000" w:themeColor="text1"/>
          <w:sz w:val="24"/>
          <w:szCs w:val="24"/>
        </w:rPr>
        <w:t>władzom powiatu</w:t>
      </w:r>
      <w:r w:rsidR="00687ADC">
        <w:rPr>
          <w:rFonts w:ascii="Times New Roman" w:hAnsi="Times New Roman"/>
          <w:color w:val="000000" w:themeColor="text1"/>
          <w:sz w:val="24"/>
          <w:szCs w:val="24"/>
        </w:rPr>
        <w:t xml:space="preserve">. </w:t>
      </w:r>
      <w:r w:rsidRPr="00687ADC">
        <w:rPr>
          <w:rFonts w:ascii="Times New Roman" w:hAnsi="Times New Roman"/>
          <w:color w:val="000000" w:themeColor="text1"/>
          <w:sz w:val="24"/>
          <w:szCs w:val="24"/>
        </w:rPr>
        <w:t>Wiceprzewodnicząca</w:t>
      </w:r>
      <w:r w:rsidR="00687ADC" w:rsidRPr="00687ADC">
        <w:rPr>
          <w:rFonts w:ascii="Times New Roman" w:hAnsi="Times New Roman"/>
          <w:color w:val="000000" w:themeColor="text1"/>
          <w:sz w:val="24"/>
          <w:szCs w:val="24"/>
        </w:rPr>
        <w:t xml:space="preserve"> </w:t>
      </w:r>
      <w:r w:rsidR="00B05E75">
        <w:rPr>
          <w:rFonts w:ascii="Times New Roman" w:hAnsi="Times New Roman"/>
          <w:color w:val="000000" w:themeColor="text1"/>
          <w:sz w:val="24"/>
          <w:szCs w:val="24"/>
        </w:rPr>
        <w:t>zadeklarował</w:t>
      </w:r>
      <w:r w:rsidR="00884136">
        <w:rPr>
          <w:rFonts w:ascii="Times New Roman" w:hAnsi="Times New Roman"/>
          <w:color w:val="000000" w:themeColor="text1"/>
          <w:sz w:val="24"/>
          <w:szCs w:val="24"/>
        </w:rPr>
        <w:t>a</w:t>
      </w:r>
      <w:r w:rsidR="00B05E75">
        <w:rPr>
          <w:rFonts w:ascii="Times New Roman" w:hAnsi="Times New Roman"/>
          <w:color w:val="000000" w:themeColor="text1"/>
          <w:sz w:val="24"/>
          <w:szCs w:val="24"/>
        </w:rPr>
        <w:t>, że</w:t>
      </w:r>
      <w:r w:rsidR="00687ADC" w:rsidRPr="00687ADC">
        <w:rPr>
          <w:rFonts w:ascii="Times New Roman" w:hAnsi="Times New Roman"/>
          <w:color w:val="000000" w:themeColor="text1"/>
          <w:sz w:val="24"/>
          <w:szCs w:val="24"/>
        </w:rPr>
        <w:t xml:space="preserve"> </w:t>
      </w:r>
      <w:r w:rsidR="00B05E75">
        <w:rPr>
          <w:rFonts w:ascii="Times New Roman" w:hAnsi="Times New Roman"/>
          <w:color w:val="000000" w:themeColor="text1"/>
          <w:sz w:val="24"/>
          <w:szCs w:val="24"/>
        </w:rPr>
        <w:t xml:space="preserve">postara się </w:t>
      </w:r>
      <w:r w:rsidR="00687ADC" w:rsidRPr="00687ADC">
        <w:rPr>
          <w:rFonts w:ascii="Times New Roman" w:hAnsi="Times New Roman"/>
          <w:color w:val="000000" w:themeColor="text1"/>
          <w:sz w:val="24"/>
          <w:szCs w:val="24"/>
        </w:rPr>
        <w:t>przygotować informację</w:t>
      </w:r>
      <w:r w:rsidR="00687ADC">
        <w:rPr>
          <w:rFonts w:ascii="Times New Roman" w:hAnsi="Times New Roman"/>
          <w:color w:val="000000" w:themeColor="text1"/>
          <w:sz w:val="24"/>
          <w:szCs w:val="24"/>
        </w:rPr>
        <w:t xml:space="preserve"> o partycypowaniu w kosztach inwestycji drogowych </w:t>
      </w:r>
      <w:r w:rsidR="00B05E75">
        <w:rPr>
          <w:rFonts w:ascii="Times New Roman" w:hAnsi="Times New Roman"/>
          <w:color w:val="000000" w:themeColor="text1"/>
          <w:sz w:val="24"/>
          <w:szCs w:val="24"/>
        </w:rPr>
        <w:t>w</w:t>
      </w:r>
      <w:r w:rsidR="00687ADC">
        <w:rPr>
          <w:rFonts w:ascii="Times New Roman" w:hAnsi="Times New Roman"/>
          <w:color w:val="000000" w:themeColor="text1"/>
          <w:sz w:val="24"/>
          <w:szCs w:val="24"/>
        </w:rPr>
        <w:t xml:space="preserve"> innych gmin. </w:t>
      </w:r>
    </w:p>
    <w:p w14:paraId="20976F89" w14:textId="77777777" w:rsidR="00687ADC" w:rsidRDefault="00687ADC" w:rsidP="00824A21">
      <w:pPr>
        <w:rPr>
          <w:rFonts w:ascii="Times New Roman" w:hAnsi="Times New Roman"/>
          <w:color w:val="000000" w:themeColor="text1"/>
          <w:sz w:val="24"/>
          <w:szCs w:val="24"/>
        </w:rPr>
      </w:pPr>
    </w:p>
    <w:p w14:paraId="1CB4F6AD" w14:textId="53639736" w:rsidR="00687ADC" w:rsidRPr="00824A21" w:rsidRDefault="00687ADC" w:rsidP="00687ADC">
      <w:pPr>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Radny Michał Malinowski </w:t>
      </w:r>
      <w:r>
        <w:rPr>
          <w:rFonts w:ascii="Times New Roman" w:hAnsi="Times New Roman"/>
          <w:color w:val="000000" w:themeColor="text1"/>
          <w:sz w:val="24"/>
          <w:szCs w:val="24"/>
        </w:rPr>
        <w:t>pytał czy inne gminy dotują każdą inwestycję na terenie gmin?</w:t>
      </w:r>
    </w:p>
    <w:p w14:paraId="5E14EFE4" w14:textId="07A6874A" w:rsidR="00824A21" w:rsidRDefault="00824A21" w:rsidP="00824A21">
      <w:pPr>
        <w:jc w:val="both"/>
        <w:rPr>
          <w:rFonts w:ascii="Times New Roman" w:hAnsi="Times New Roman"/>
          <w:color w:val="000000" w:themeColor="text1"/>
          <w:sz w:val="24"/>
          <w:szCs w:val="24"/>
        </w:rPr>
      </w:pPr>
      <w:r w:rsidRPr="00687ADC">
        <w:rPr>
          <w:rFonts w:ascii="Times New Roman" w:hAnsi="Times New Roman"/>
          <w:color w:val="000000" w:themeColor="text1"/>
          <w:sz w:val="24"/>
          <w:szCs w:val="24"/>
        </w:rPr>
        <w:t>Radny</w:t>
      </w:r>
      <w:r w:rsidR="00687ADC" w:rsidRPr="00687ADC">
        <w:rPr>
          <w:rFonts w:ascii="Times New Roman" w:hAnsi="Times New Roman"/>
          <w:color w:val="000000" w:themeColor="text1"/>
          <w:sz w:val="24"/>
          <w:szCs w:val="24"/>
        </w:rPr>
        <w:t xml:space="preserve"> uściślił</w:t>
      </w:r>
      <w:r w:rsidR="00A51275" w:rsidRPr="00687ADC">
        <w:rPr>
          <w:rFonts w:ascii="Times New Roman" w:hAnsi="Times New Roman"/>
          <w:color w:val="000000" w:themeColor="text1"/>
          <w:sz w:val="24"/>
          <w:szCs w:val="24"/>
        </w:rPr>
        <w:t>, ż</w:t>
      </w:r>
      <w:r w:rsidRPr="00687ADC">
        <w:rPr>
          <w:rFonts w:ascii="Times New Roman" w:hAnsi="Times New Roman"/>
          <w:color w:val="000000" w:themeColor="text1"/>
          <w:sz w:val="24"/>
          <w:szCs w:val="24"/>
        </w:rPr>
        <w:t>e chodzi</w:t>
      </w:r>
      <w:r>
        <w:rPr>
          <w:rFonts w:ascii="Times New Roman" w:hAnsi="Times New Roman"/>
          <w:color w:val="000000" w:themeColor="text1"/>
          <w:sz w:val="24"/>
          <w:szCs w:val="24"/>
        </w:rPr>
        <w:t xml:space="preserve"> o to czy wszystkie inwestycje na drogach powiatowych są dotowane przez gminy.</w:t>
      </w:r>
    </w:p>
    <w:p w14:paraId="3AA6BF1E" w14:textId="77777777" w:rsidR="00687ADC" w:rsidRDefault="00687ADC" w:rsidP="00824A21">
      <w:pPr>
        <w:jc w:val="both"/>
        <w:rPr>
          <w:rFonts w:ascii="Times New Roman" w:hAnsi="Times New Roman"/>
          <w:color w:val="000000" w:themeColor="text1"/>
          <w:sz w:val="24"/>
          <w:szCs w:val="24"/>
        </w:rPr>
      </w:pPr>
    </w:p>
    <w:p w14:paraId="29FEAFC0" w14:textId="5E416E22" w:rsidR="00687ADC" w:rsidRDefault="00687ADC" w:rsidP="00824A21">
      <w:pPr>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Wiceprzewodnicząca </w:t>
      </w:r>
      <w:r w:rsidRPr="00824A21">
        <w:rPr>
          <w:rFonts w:ascii="Times New Roman" w:hAnsi="Times New Roman"/>
          <w:b/>
          <w:color w:val="000000" w:themeColor="text1"/>
          <w:sz w:val="24"/>
          <w:szCs w:val="24"/>
        </w:rPr>
        <w:t xml:space="preserve">Ewa Bierońska </w:t>
      </w:r>
      <w:r>
        <w:rPr>
          <w:rFonts w:ascii="Times New Roman" w:hAnsi="Times New Roman"/>
          <w:color w:val="000000" w:themeColor="text1"/>
          <w:sz w:val="24"/>
          <w:szCs w:val="24"/>
        </w:rPr>
        <w:t xml:space="preserve">dodała, że firma wykonująca remont na ul. Obrońców Westerplatte wygrała postępowania przetargowe na remonty również w innych gminach i tam zdarzyły się podobne problemy. </w:t>
      </w:r>
    </w:p>
    <w:p w14:paraId="3704F627" w14:textId="77777777" w:rsidR="003F2536" w:rsidRDefault="003F2536" w:rsidP="00824A21">
      <w:pPr>
        <w:jc w:val="both"/>
        <w:rPr>
          <w:rFonts w:ascii="Times New Roman" w:hAnsi="Times New Roman"/>
          <w:color w:val="000000" w:themeColor="text1"/>
          <w:sz w:val="24"/>
          <w:szCs w:val="24"/>
        </w:rPr>
      </w:pPr>
    </w:p>
    <w:p w14:paraId="54641939" w14:textId="28FDA8CB" w:rsidR="003F2536" w:rsidRDefault="003F2536" w:rsidP="00824A21">
      <w:pPr>
        <w:jc w:val="both"/>
        <w:rPr>
          <w:rFonts w:ascii="Times New Roman" w:hAnsi="Times New Roman"/>
          <w:color w:val="000000" w:themeColor="text1"/>
          <w:sz w:val="24"/>
          <w:szCs w:val="24"/>
        </w:rPr>
      </w:pPr>
      <w:r>
        <w:rPr>
          <w:rFonts w:ascii="Times New Roman" w:hAnsi="Times New Roman"/>
          <w:b/>
          <w:color w:val="000000" w:themeColor="text1"/>
          <w:sz w:val="24"/>
          <w:szCs w:val="24"/>
        </w:rPr>
        <w:lastRenderedPageBreak/>
        <w:t xml:space="preserve">Radny Michał Malinowski </w:t>
      </w:r>
      <w:r>
        <w:rPr>
          <w:rFonts w:ascii="Times New Roman" w:hAnsi="Times New Roman"/>
          <w:color w:val="000000" w:themeColor="text1"/>
          <w:sz w:val="24"/>
          <w:szCs w:val="24"/>
        </w:rPr>
        <w:t>pytał czy na dzień dzisiejszy radna posiada informacje czy wszystkie inwestycje na drogach powiatowych są dotowane przez gminy.</w:t>
      </w:r>
    </w:p>
    <w:p w14:paraId="3B44337F" w14:textId="77777777" w:rsidR="003F2536" w:rsidRDefault="003F2536" w:rsidP="00824A21">
      <w:pPr>
        <w:jc w:val="both"/>
        <w:rPr>
          <w:rFonts w:ascii="Times New Roman" w:hAnsi="Times New Roman"/>
          <w:color w:val="000000" w:themeColor="text1"/>
          <w:sz w:val="24"/>
          <w:szCs w:val="24"/>
        </w:rPr>
      </w:pPr>
    </w:p>
    <w:p w14:paraId="26414439" w14:textId="543DF080" w:rsidR="003F2536" w:rsidRDefault="003F2536" w:rsidP="00824A21">
      <w:pPr>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Wiceprzewodnicząca </w:t>
      </w:r>
      <w:r w:rsidRPr="00824A21">
        <w:rPr>
          <w:rFonts w:ascii="Times New Roman" w:hAnsi="Times New Roman"/>
          <w:b/>
          <w:color w:val="000000" w:themeColor="text1"/>
          <w:sz w:val="24"/>
          <w:szCs w:val="24"/>
        </w:rPr>
        <w:t>Ewa Bierońska</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odpowiedziała, że zawsze gminy partycypowały w kosztach inwestycji. Radna zwróciła uwagę, że z dróg powiatowych w gminie Sławków korzysta każdy z mieszkańców, gdyż prowadzą one do centrum z każdej strony miasta.</w:t>
      </w:r>
    </w:p>
    <w:p w14:paraId="797BA73D" w14:textId="77777777" w:rsidR="003F2536" w:rsidRPr="003F2536" w:rsidRDefault="003F2536" w:rsidP="00824A21">
      <w:pPr>
        <w:jc w:val="both"/>
        <w:rPr>
          <w:rFonts w:ascii="Times New Roman" w:hAnsi="Times New Roman"/>
          <w:color w:val="000000" w:themeColor="text1"/>
          <w:sz w:val="24"/>
          <w:szCs w:val="24"/>
        </w:rPr>
      </w:pPr>
    </w:p>
    <w:p w14:paraId="27DED9EE" w14:textId="6F25B2E4" w:rsidR="00824A21" w:rsidRDefault="00824A21" w:rsidP="00B05E75">
      <w:pPr>
        <w:jc w:val="both"/>
      </w:pPr>
      <w:r>
        <w:rPr>
          <w:rFonts w:ascii="Times New Roman" w:hAnsi="Times New Roman"/>
          <w:b/>
          <w:color w:val="000000" w:themeColor="text1"/>
          <w:sz w:val="24"/>
          <w:szCs w:val="24"/>
        </w:rPr>
        <w:t xml:space="preserve">Radna Mariola Tomczyk </w:t>
      </w:r>
      <w:r w:rsidRPr="00824A21">
        <w:rPr>
          <w:rFonts w:ascii="Times New Roman" w:hAnsi="Times New Roman"/>
          <w:color w:val="000000" w:themeColor="text1"/>
          <w:sz w:val="24"/>
          <w:szCs w:val="24"/>
        </w:rPr>
        <w:t xml:space="preserve">zapytała z jakimi problemami zwracają się </w:t>
      </w:r>
      <w:r w:rsidR="00B05E75">
        <w:rPr>
          <w:rFonts w:ascii="Times New Roman" w:hAnsi="Times New Roman"/>
          <w:color w:val="000000" w:themeColor="text1"/>
          <w:sz w:val="24"/>
          <w:szCs w:val="24"/>
        </w:rPr>
        <w:t xml:space="preserve">do Wiceprzewodniczącej </w:t>
      </w:r>
      <w:r w:rsidRPr="00824A21">
        <w:rPr>
          <w:rFonts w:ascii="Times New Roman" w:hAnsi="Times New Roman"/>
          <w:color w:val="000000" w:themeColor="text1"/>
          <w:sz w:val="24"/>
          <w:szCs w:val="24"/>
        </w:rPr>
        <w:t xml:space="preserve">mieszkańcy Sławkowa i </w:t>
      </w:r>
      <w:r w:rsidR="00B05E75">
        <w:rPr>
          <w:rFonts w:ascii="Times New Roman" w:hAnsi="Times New Roman"/>
          <w:color w:val="000000" w:themeColor="text1"/>
          <w:sz w:val="24"/>
          <w:szCs w:val="24"/>
        </w:rPr>
        <w:t>w jaki sposób</w:t>
      </w:r>
      <w:r w:rsidR="003F2536">
        <w:rPr>
          <w:rFonts w:ascii="Times New Roman" w:hAnsi="Times New Roman"/>
          <w:color w:val="000000" w:themeColor="text1"/>
          <w:sz w:val="24"/>
          <w:szCs w:val="24"/>
        </w:rPr>
        <w:t xml:space="preserve"> te problemy</w:t>
      </w:r>
      <w:r w:rsidRPr="00824A21">
        <w:rPr>
          <w:rFonts w:ascii="Times New Roman" w:hAnsi="Times New Roman"/>
          <w:color w:val="000000" w:themeColor="text1"/>
          <w:sz w:val="24"/>
          <w:szCs w:val="24"/>
        </w:rPr>
        <w:t xml:space="preserve"> </w:t>
      </w:r>
      <w:r w:rsidR="00B05E75">
        <w:rPr>
          <w:rFonts w:ascii="Times New Roman" w:hAnsi="Times New Roman"/>
          <w:color w:val="000000" w:themeColor="text1"/>
          <w:sz w:val="24"/>
          <w:szCs w:val="24"/>
        </w:rPr>
        <w:t xml:space="preserve">są </w:t>
      </w:r>
      <w:r w:rsidRPr="00824A21">
        <w:rPr>
          <w:rFonts w:ascii="Times New Roman" w:hAnsi="Times New Roman"/>
          <w:color w:val="000000" w:themeColor="text1"/>
          <w:sz w:val="24"/>
          <w:szCs w:val="24"/>
        </w:rPr>
        <w:t>rozwiązywane.</w:t>
      </w:r>
    </w:p>
    <w:p w14:paraId="702D4E78" w14:textId="77777777" w:rsidR="00824A21" w:rsidRDefault="00824A21" w:rsidP="002A3412">
      <w:pPr>
        <w:jc w:val="both"/>
        <w:rPr>
          <w:rFonts w:ascii="Times New Roman" w:hAnsi="Times New Roman"/>
          <w:b/>
          <w:color w:val="000000" w:themeColor="text1"/>
          <w:sz w:val="24"/>
          <w:szCs w:val="24"/>
        </w:rPr>
      </w:pPr>
    </w:p>
    <w:p w14:paraId="501DF473" w14:textId="1158FA1D" w:rsidR="00824A21" w:rsidRPr="00687ADC" w:rsidRDefault="00824A21" w:rsidP="003F2536">
      <w:pPr>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Wiceprzewodnicząca </w:t>
      </w:r>
      <w:r w:rsidRPr="00824A21">
        <w:rPr>
          <w:rFonts w:ascii="Times New Roman" w:hAnsi="Times New Roman"/>
          <w:b/>
          <w:color w:val="000000" w:themeColor="text1"/>
          <w:sz w:val="24"/>
          <w:szCs w:val="24"/>
        </w:rPr>
        <w:t xml:space="preserve">Ewa Bierońska </w:t>
      </w:r>
      <w:r w:rsidR="00687ADC">
        <w:rPr>
          <w:rFonts w:ascii="Times New Roman" w:hAnsi="Times New Roman"/>
          <w:color w:val="000000" w:themeColor="text1"/>
          <w:sz w:val="24"/>
          <w:szCs w:val="24"/>
        </w:rPr>
        <w:t>odpowiedział</w:t>
      </w:r>
      <w:r w:rsidR="003F2536">
        <w:rPr>
          <w:rFonts w:ascii="Times New Roman" w:hAnsi="Times New Roman"/>
          <w:color w:val="000000" w:themeColor="text1"/>
          <w:sz w:val="24"/>
          <w:szCs w:val="24"/>
        </w:rPr>
        <w:t>a</w:t>
      </w:r>
      <w:r w:rsidR="00687ADC">
        <w:rPr>
          <w:rFonts w:ascii="Times New Roman" w:hAnsi="Times New Roman"/>
          <w:color w:val="000000" w:themeColor="text1"/>
          <w:sz w:val="24"/>
          <w:szCs w:val="24"/>
        </w:rPr>
        <w:t xml:space="preserve">, że problemy są różne, </w:t>
      </w:r>
      <w:r w:rsidR="003F2536">
        <w:rPr>
          <w:rFonts w:ascii="Times New Roman" w:hAnsi="Times New Roman"/>
          <w:color w:val="000000" w:themeColor="text1"/>
          <w:sz w:val="24"/>
          <w:szCs w:val="24"/>
        </w:rPr>
        <w:t xml:space="preserve">nie tylko </w:t>
      </w:r>
      <w:r w:rsidR="00B05E75">
        <w:rPr>
          <w:rFonts w:ascii="Times New Roman" w:hAnsi="Times New Roman"/>
          <w:color w:val="000000" w:themeColor="text1"/>
          <w:sz w:val="24"/>
          <w:szCs w:val="24"/>
        </w:rPr>
        <w:t xml:space="preserve">dotyczące </w:t>
      </w:r>
      <w:r w:rsidR="00687ADC">
        <w:rPr>
          <w:rFonts w:ascii="Times New Roman" w:hAnsi="Times New Roman"/>
          <w:color w:val="000000" w:themeColor="text1"/>
          <w:sz w:val="24"/>
          <w:szCs w:val="24"/>
        </w:rPr>
        <w:t>s</w:t>
      </w:r>
      <w:r w:rsidR="003F2536">
        <w:rPr>
          <w:rFonts w:ascii="Times New Roman" w:hAnsi="Times New Roman"/>
          <w:color w:val="000000" w:themeColor="text1"/>
          <w:sz w:val="24"/>
          <w:szCs w:val="24"/>
        </w:rPr>
        <w:t>p</w:t>
      </w:r>
      <w:r w:rsidR="00B05E75">
        <w:rPr>
          <w:rFonts w:ascii="Times New Roman" w:hAnsi="Times New Roman"/>
          <w:color w:val="000000" w:themeColor="text1"/>
          <w:sz w:val="24"/>
          <w:szCs w:val="24"/>
        </w:rPr>
        <w:t>raw powiatowych, ale również spraw</w:t>
      </w:r>
      <w:r w:rsidR="00687ADC">
        <w:rPr>
          <w:rFonts w:ascii="Times New Roman" w:hAnsi="Times New Roman"/>
          <w:color w:val="000000" w:themeColor="text1"/>
          <w:sz w:val="24"/>
          <w:szCs w:val="24"/>
        </w:rPr>
        <w:t xml:space="preserve"> gminn</w:t>
      </w:r>
      <w:r w:rsidR="00B05E75">
        <w:rPr>
          <w:rFonts w:ascii="Times New Roman" w:hAnsi="Times New Roman"/>
          <w:color w:val="000000" w:themeColor="text1"/>
          <w:sz w:val="24"/>
          <w:szCs w:val="24"/>
        </w:rPr>
        <w:t>ych</w:t>
      </w:r>
      <w:r w:rsidR="00687ADC">
        <w:rPr>
          <w:rFonts w:ascii="Times New Roman" w:hAnsi="Times New Roman"/>
          <w:color w:val="000000" w:themeColor="text1"/>
          <w:sz w:val="24"/>
          <w:szCs w:val="24"/>
        </w:rPr>
        <w:t>.</w:t>
      </w:r>
    </w:p>
    <w:p w14:paraId="502ECB24" w14:textId="77777777" w:rsidR="00824A21" w:rsidRDefault="00824A21" w:rsidP="00824A21"/>
    <w:p w14:paraId="44B78960" w14:textId="5843B7B9" w:rsidR="00824A21" w:rsidRDefault="00824A21" w:rsidP="002A3412">
      <w:pPr>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Radna Mariola Tomczyk </w:t>
      </w:r>
      <w:r>
        <w:rPr>
          <w:rFonts w:ascii="Times New Roman" w:hAnsi="Times New Roman"/>
          <w:color w:val="000000" w:themeColor="text1"/>
          <w:sz w:val="24"/>
          <w:szCs w:val="24"/>
        </w:rPr>
        <w:t xml:space="preserve">przypomniała, </w:t>
      </w:r>
      <w:r w:rsidR="003F2536">
        <w:rPr>
          <w:rFonts w:ascii="Times New Roman" w:hAnsi="Times New Roman"/>
          <w:color w:val="000000" w:themeColor="text1"/>
          <w:sz w:val="24"/>
          <w:szCs w:val="24"/>
        </w:rPr>
        <w:t>ż</w:t>
      </w:r>
      <w:r>
        <w:rPr>
          <w:rFonts w:ascii="Times New Roman" w:hAnsi="Times New Roman"/>
          <w:color w:val="000000" w:themeColor="text1"/>
          <w:sz w:val="24"/>
          <w:szCs w:val="24"/>
        </w:rPr>
        <w:t>e temat chodnika na Grońcu, jest poruszany od kilku miesięcy i nic się w tym temacie nie dzieje, a mieszkańcy coraz mocniej wyraż</w:t>
      </w:r>
      <w:r w:rsidR="00E717CC">
        <w:rPr>
          <w:rFonts w:ascii="Times New Roman" w:hAnsi="Times New Roman"/>
          <w:color w:val="000000" w:themeColor="text1"/>
          <w:sz w:val="24"/>
          <w:szCs w:val="24"/>
        </w:rPr>
        <w:t>a</w:t>
      </w:r>
      <w:r>
        <w:rPr>
          <w:rFonts w:ascii="Times New Roman" w:hAnsi="Times New Roman"/>
          <w:color w:val="000000" w:themeColor="text1"/>
          <w:sz w:val="24"/>
          <w:szCs w:val="24"/>
        </w:rPr>
        <w:t>ją swoje niezadowolenie.</w:t>
      </w:r>
      <w:r w:rsidR="005E726D">
        <w:rPr>
          <w:rFonts w:ascii="Times New Roman" w:hAnsi="Times New Roman"/>
          <w:color w:val="000000" w:themeColor="text1"/>
          <w:sz w:val="24"/>
          <w:szCs w:val="24"/>
        </w:rPr>
        <w:t xml:space="preserve"> Pytała o konkretną datę kiedy chodnik zostanie oczyszczony.</w:t>
      </w:r>
    </w:p>
    <w:p w14:paraId="2E340197" w14:textId="77777777" w:rsidR="00824A21" w:rsidRPr="00824A21" w:rsidRDefault="00824A21" w:rsidP="002A3412">
      <w:pPr>
        <w:jc w:val="both"/>
        <w:rPr>
          <w:rFonts w:ascii="Times New Roman" w:hAnsi="Times New Roman"/>
          <w:color w:val="000000" w:themeColor="text1"/>
          <w:sz w:val="24"/>
          <w:szCs w:val="24"/>
        </w:rPr>
      </w:pPr>
    </w:p>
    <w:p w14:paraId="0081C9EA" w14:textId="7FC778F5" w:rsidR="00824A21" w:rsidRDefault="00824A21" w:rsidP="00DA2962">
      <w:pPr>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Wiceprzewodnicząca </w:t>
      </w:r>
      <w:r w:rsidRPr="00824A21">
        <w:rPr>
          <w:rFonts w:ascii="Times New Roman" w:hAnsi="Times New Roman"/>
          <w:b/>
          <w:color w:val="000000" w:themeColor="text1"/>
          <w:sz w:val="24"/>
          <w:szCs w:val="24"/>
        </w:rPr>
        <w:t xml:space="preserve">Ewa Bierońska </w:t>
      </w:r>
      <w:r w:rsidR="005E726D">
        <w:rPr>
          <w:rFonts w:ascii="Times New Roman" w:hAnsi="Times New Roman"/>
          <w:color w:val="000000" w:themeColor="text1"/>
          <w:sz w:val="24"/>
          <w:szCs w:val="24"/>
        </w:rPr>
        <w:t xml:space="preserve">odpowiedziała, </w:t>
      </w:r>
      <w:r w:rsidR="003F2536">
        <w:rPr>
          <w:rFonts w:ascii="Times New Roman" w:hAnsi="Times New Roman"/>
          <w:color w:val="000000" w:themeColor="text1"/>
          <w:sz w:val="24"/>
          <w:szCs w:val="24"/>
        </w:rPr>
        <w:t>ż</w:t>
      </w:r>
      <w:r w:rsidR="005E726D">
        <w:rPr>
          <w:rFonts w:ascii="Times New Roman" w:hAnsi="Times New Roman"/>
          <w:color w:val="000000" w:themeColor="text1"/>
          <w:sz w:val="24"/>
          <w:szCs w:val="24"/>
        </w:rPr>
        <w:t>e interweniowała w tej sprawie, ale nie jest</w:t>
      </w:r>
      <w:r w:rsidR="00E717CC">
        <w:rPr>
          <w:rFonts w:ascii="Times New Roman" w:hAnsi="Times New Roman"/>
          <w:color w:val="000000" w:themeColor="text1"/>
          <w:sz w:val="24"/>
          <w:szCs w:val="24"/>
        </w:rPr>
        <w:t xml:space="preserve"> </w:t>
      </w:r>
      <w:r w:rsidR="005E726D">
        <w:rPr>
          <w:rFonts w:ascii="Times New Roman" w:hAnsi="Times New Roman"/>
          <w:color w:val="000000" w:themeColor="text1"/>
          <w:sz w:val="24"/>
          <w:szCs w:val="24"/>
        </w:rPr>
        <w:t>w stanie podać</w:t>
      </w:r>
      <w:r w:rsidR="00B05E75">
        <w:rPr>
          <w:rFonts w:ascii="Times New Roman" w:hAnsi="Times New Roman"/>
          <w:color w:val="000000" w:themeColor="text1"/>
          <w:sz w:val="24"/>
          <w:szCs w:val="24"/>
        </w:rPr>
        <w:t xml:space="preserve"> konkretnej</w:t>
      </w:r>
      <w:r w:rsidR="005E726D">
        <w:rPr>
          <w:rFonts w:ascii="Times New Roman" w:hAnsi="Times New Roman"/>
          <w:color w:val="000000" w:themeColor="text1"/>
          <w:sz w:val="24"/>
          <w:szCs w:val="24"/>
        </w:rPr>
        <w:t xml:space="preserve"> daty</w:t>
      </w:r>
      <w:r w:rsidR="001D3252">
        <w:rPr>
          <w:rFonts w:ascii="Times New Roman" w:hAnsi="Times New Roman"/>
          <w:color w:val="000000" w:themeColor="text1"/>
          <w:sz w:val="24"/>
          <w:szCs w:val="24"/>
        </w:rPr>
        <w:t>,</w:t>
      </w:r>
      <w:r w:rsidR="005E726D">
        <w:rPr>
          <w:rFonts w:ascii="Times New Roman" w:hAnsi="Times New Roman"/>
          <w:color w:val="000000" w:themeColor="text1"/>
          <w:sz w:val="24"/>
          <w:szCs w:val="24"/>
        </w:rPr>
        <w:t xml:space="preserve"> kiedy</w:t>
      </w:r>
      <w:r w:rsidR="003F2536">
        <w:rPr>
          <w:rFonts w:ascii="Times New Roman" w:hAnsi="Times New Roman"/>
          <w:color w:val="000000" w:themeColor="text1"/>
          <w:sz w:val="24"/>
          <w:szCs w:val="24"/>
        </w:rPr>
        <w:t xml:space="preserve"> chodnik</w:t>
      </w:r>
      <w:r w:rsidR="005E726D">
        <w:rPr>
          <w:rFonts w:ascii="Times New Roman" w:hAnsi="Times New Roman"/>
          <w:color w:val="000000" w:themeColor="text1"/>
          <w:sz w:val="24"/>
          <w:szCs w:val="24"/>
        </w:rPr>
        <w:t xml:space="preserve"> zostanie oczyszczony.</w:t>
      </w:r>
    </w:p>
    <w:p w14:paraId="67446036" w14:textId="77777777" w:rsidR="003F2536" w:rsidRDefault="003F2536" w:rsidP="00824A21">
      <w:pPr>
        <w:rPr>
          <w:rFonts w:ascii="Times New Roman" w:hAnsi="Times New Roman"/>
          <w:color w:val="000000" w:themeColor="text1"/>
          <w:sz w:val="24"/>
          <w:szCs w:val="24"/>
        </w:rPr>
      </w:pPr>
    </w:p>
    <w:p w14:paraId="452BDF8B" w14:textId="4E8E4521" w:rsidR="003F2536" w:rsidRPr="003F2536" w:rsidRDefault="003F2536" w:rsidP="003F2536">
      <w:pPr>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Radna Mariola Tomczyk </w:t>
      </w:r>
      <w:r>
        <w:rPr>
          <w:rFonts w:ascii="Times New Roman" w:hAnsi="Times New Roman"/>
          <w:color w:val="000000" w:themeColor="text1"/>
          <w:sz w:val="24"/>
          <w:szCs w:val="24"/>
        </w:rPr>
        <w:t>prosiła o informację jakie radna Ewa Bierońska podjęła kroki i kiedy oczyszczanie chodnika zostanie wykonane.</w:t>
      </w:r>
    </w:p>
    <w:p w14:paraId="4D3428C3" w14:textId="77777777" w:rsidR="005E726D" w:rsidRDefault="005E726D" w:rsidP="00824A21">
      <w:pPr>
        <w:rPr>
          <w:rFonts w:ascii="Times New Roman" w:hAnsi="Times New Roman"/>
          <w:color w:val="000000" w:themeColor="text1"/>
          <w:sz w:val="24"/>
          <w:szCs w:val="24"/>
        </w:rPr>
      </w:pPr>
    </w:p>
    <w:p w14:paraId="31AA9EF5" w14:textId="215E43B7" w:rsidR="005E726D" w:rsidRDefault="005E726D" w:rsidP="003F2536">
      <w:pPr>
        <w:jc w:val="both"/>
        <w:rPr>
          <w:rFonts w:ascii="Times New Roman" w:hAnsi="Times New Roman"/>
          <w:color w:val="000000" w:themeColor="text1"/>
          <w:sz w:val="24"/>
          <w:szCs w:val="24"/>
        </w:rPr>
      </w:pPr>
      <w:r w:rsidRPr="005E726D">
        <w:rPr>
          <w:rFonts w:ascii="Times New Roman" w:hAnsi="Times New Roman"/>
          <w:b/>
          <w:color w:val="000000" w:themeColor="text1"/>
          <w:sz w:val="24"/>
          <w:szCs w:val="24"/>
        </w:rPr>
        <w:t>Radny Paweł Przybyła</w:t>
      </w:r>
      <w:r>
        <w:rPr>
          <w:rFonts w:ascii="Times New Roman" w:hAnsi="Times New Roman"/>
          <w:color w:val="000000" w:themeColor="text1"/>
          <w:sz w:val="24"/>
          <w:szCs w:val="24"/>
        </w:rPr>
        <w:t xml:space="preserve"> prosił, by informacja nt. inwestycji na drogach powiatowych zawierała dane o dotacjach z budżetów gmin, a nie środkach pozyskanych.</w:t>
      </w:r>
    </w:p>
    <w:p w14:paraId="79A0FB43" w14:textId="77777777" w:rsidR="005E726D" w:rsidRDefault="005E726D" w:rsidP="00824A21">
      <w:pPr>
        <w:rPr>
          <w:rFonts w:ascii="Times New Roman" w:hAnsi="Times New Roman"/>
          <w:color w:val="000000" w:themeColor="text1"/>
          <w:sz w:val="24"/>
          <w:szCs w:val="24"/>
        </w:rPr>
      </w:pPr>
    </w:p>
    <w:p w14:paraId="78D63C17" w14:textId="3256E346" w:rsidR="005E726D" w:rsidRDefault="005E726D" w:rsidP="003F2536">
      <w:pPr>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Wiceprzewodnicząca </w:t>
      </w:r>
      <w:r w:rsidRPr="00824A21">
        <w:rPr>
          <w:rFonts w:ascii="Times New Roman" w:hAnsi="Times New Roman"/>
          <w:b/>
          <w:color w:val="000000" w:themeColor="text1"/>
          <w:sz w:val="24"/>
          <w:szCs w:val="24"/>
        </w:rPr>
        <w:t>Ewa Bierońska</w:t>
      </w:r>
      <w:r>
        <w:rPr>
          <w:rFonts w:ascii="Times New Roman" w:hAnsi="Times New Roman"/>
          <w:b/>
          <w:color w:val="000000" w:themeColor="text1"/>
          <w:sz w:val="24"/>
          <w:szCs w:val="24"/>
        </w:rPr>
        <w:t xml:space="preserve"> </w:t>
      </w:r>
      <w:r w:rsidR="009A4197">
        <w:rPr>
          <w:rFonts w:ascii="Times New Roman" w:hAnsi="Times New Roman"/>
          <w:color w:val="000000" w:themeColor="text1"/>
          <w:sz w:val="24"/>
          <w:szCs w:val="24"/>
        </w:rPr>
        <w:t>dodała</w:t>
      </w:r>
      <w:r w:rsidRPr="003F2536">
        <w:rPr>
          <w:rFonts w:ascii="Times New Roman" w:hAnsi="Times New Roman"/>
          <w:color w:val="000000" w:themeColor="text1"/>
          <w:sz w:val="24"/>
          <w:szCs w:val="24"/>
        </w:rPr>
        <w:t xml:space="preserve">, </w:t>
      </w:r>
      <w:r w:rsidR="009A4197">
        <w:rPr>
          <w:rFonts w:ascii="Times New Roman" w:hAnsi="Times New Roman"/>
          <w:color w:val="000000" w:themeColor="text1"/>
          <w:sz w:val="24"/>
          <w:szCs w:val="24"/>
        </w:rPr>
        <w:t>że</w:t>
      </w:r>
      <w:r w:rsidRPr="003F2536">
        <w:rPr>
          <w:rFonts w:ascii="Times New Roman" w:hAnsi="Times New Roman"/>
          <w:color w:val="000000" w:themeColor="text1"/>
          <w:sz w:val="24"/>
          <w:szCs w:val="24"/>
        </w:rPr>
        <w:t xml:space="preserve"> przed ud</w:t>
      </w:r>
      <w:r w:rsidR="009A4197">
        <w:rPr>
          <w:rFonts w:ascii="Times New Roman" w:hAnsi="Times New Roman"/>
          <w:color w:val="000000" w:themeColor="text1"/>
          <w:sz w:val="24"/>
          <w:szCs w:val="24"/>
        </w:rPr>
        <w:t>z</w:t>
      </w:r>
      <w:r w:rsidRPr="003F2536">
        <w:rPr>
          <w:rFonts w:ascii="Times New Roman" w:hAnsi="Times New Roman"/>
          <w:color w:val="000000" w:themeColor="text1"/>
          <w:sz w:val="24"/>
          <w:szCs w:val="24"/>
        </w:rPr>
        <w:t>ieleniem dotacji</w:t>
      </w:r>
      <w:r w:rsidR="00B05E75">
        <w:rPr>
          <w:rFonts w:ascii="Times New Roman" w:hAnsi="Times New Roman"/>
          <w:color w:val="000000" w:themeColor="text1"/>
          <w:sz w:val="24"/>
          <w:szCs w:val="24"/>
        </w:rPr>
        <w:t xml:space="preserve"> gminy dla powiatu</w:t>
      </w:r>
      <w:r w:rsidRPr="003F2536">
        <w:rPr>
          <w:rFonts w:ascii="Times New Roman" w:hAnsi="Times New Roman"/>
          <w:color w:val="000000" w:themeColor="text1"/>
          <w:sz w:val="24"/>
          <w:szCs w:val="24"/>
        </w:rPr>
        <w:t xml:space="preserve"> zawsze odbywa się ro</w:t>
      </w:r>
      <w:r w:rsidR="003F2536" w:rsidRPr="003F2536">
        <w:rPr>
          <w:rFonts w:ascii="Times New Roman" w:hAnsi="Times New Roman"/>
          <w:color w:val="000000" w:themeColor="text1"/>
          <w:sz w:val="24"/>
          <w:szCs w:val="24"/>
        </w:rPr>
        <w:t>z</w:t>
      </w:r>
      <w:r w:rsidRPr="003F2536">
        <w:rPr>
          <w:rFonts w:ascii="Times New Roman" w:hAnsi="Times New Roman"/>
          <w:color w:val="000000" w:themeColor="text1"/>
          <w:sz w:val="24"/>
          <w:szCs w:val="24"/>
        </w:rPr>
        <w:t>mowa z włodarzami miast.</w:t>
      </w:r>
    </w:p>
    <w:p w14:paraId="6739CB74" w14:textId="77777777" w:rsidR="005E726D" w:rsidRDefault="005E726D" w:rsidP="00824A21">
      <w:pPr>
        <w:rPr>
          <w:rFonts w:ascii="Times New Roman" w:hAnsi="Times New Roman"/>
          <w:b/>
          <w:color w:val="000000" w:themeColor="text1"/>
          <w:sz w:val="24"/>
          <w:szCs w:val="24"/>
        </w:rPr>
      </w:pPr>
    </w:p>
    <w:p w14:paraId="20208A7C" w14:textId="57CF2938" w:rsidR="005E726D" w:rsidRDefault="005E726D" w:rsidP="009A4197">
      <w:pPr>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Wiceprzewodnicząca Rady Miejskiej Katarzyna Przybyła </w:t>
      </w:r>
      <w:r w:rsidRPr="005E726D">
        <w:rPr>
          <w:rFonts w:ascii="Times New Roman" w:hAnsi="Times New Roman"/>
          <w:color w:val="000000" w:themeColor="text1"/>
          <w:sz w:val="24"/>
          <w:szCs w:val="24"/>
        </w:rPr>
        <w:t>wspomniał</w:t>
      </w:r>
      <w:r w:rsidR="009A4197">
        <w:rPr>
          <w:rFonts w:ascii="Times New Roman" w:hAnsi="Times New Roman"/>
          <w:color w:val="000000" w:themeColor="text1"/>
          <w:sz w:val="24"/>
          <w:szCs w:val="24"/>
        </w:rPr>
        <w:t xml:space="preserve">a o </w:t>
      </w:r>
      <w:r w:rsidRPr="005E726D">
        <w:rPr>
          <w:rFonts w:ascii="Times New Roman" w:hAnsi="Times New Roman"/>
          <w:color w:val="000000" w:themeColor="text1"/>
          <w:sz w:val="24"/>
          <w:szCs w:val="24"/>
        </w:rPr>
        <w:t>potrze</w:t>
      </w:r>
      <w:r w:rsidR="009A4197">
        <w:rPr>
          <w:rFonts w:ascii="Times New Roman" w:hAnsi="Times New Roman"/>
          <w:color w:val="000000" w:themeColor="text1"/>
          <w:sz w:val="24"/>
          <w:szCs w:val="24"/>
        </w:rPr>
        <w:t>b</w:t>
      </w:r>
      <w:r w:rsidRPr="005E726D">
        <w:rPr>
          <w:rFonts w:ascii="Times New Roman" w:hAnsi="Times New Roman"/>
          <w:color w:val="000000" w:themeColor="text1"/>
          <w:sz w:val="24"/>
          <w:szCs w:val="24"/>
        </w:rPr>
        <w:t xml:space="preserve">ie oczyszczenia </w:t>
      </w:r>
      <w:r w:rsidR="009A4197">
        <w:rPr>
          <w:rFonts w:ascii="Times New Roman" w:hAnsi="Times New Roman"/>
          <w:color w:val="000000" w:themeColor="text1"/>
          <w:sz w:val="24"/>
          <w:szCs w:val="24"/>
        </w:rPr>
        <w:t xml:space="preserve">również </w:t>
      </w:r>
      <w:r w:rsidRPr="005E726D">
        <w:rPr>
          <w:rFonts w:ascii="Times New Roman" w:hAnsi="Times New Roman"/>
          <w:color w:val="000000" w:themeColor="text1"/>
          <w:sz w:val="24"/>
          <w:szCs w:val="24"/>
        </w:rPr>
        <w:t>chodnika na ul. Wrocławskiej, któ</w:t>
      </w:r>
      <w:r>
        <w:rPr>
          <w:rFonts w:ascii="Times New Roman" w:hAnsi="Times New Roman"/>
          <w:color w:val="000000" w:themeColor="text1"/>
          <w:sz w:val="24"/>
          <w:szCs w:val="24"/>
        </w:rPr>
        <w:t>r</w:t>
      </w:r>
      <w:r w:rsidRPr="005E726D">
        <w:rPr>
          <w:rFonts w:ascii="Times New Roman" w:hAnsi="Times New Roman"/>
          <w:color w:val="000000" w:themeColor="text1"/>
          <w:sz w:val="24"/>
          <w:szCs w:val="24"/>
        </w:rPr>
        <w:t>y zarasta</w:t>
      </w:r>
      <w:r w:rsidRPr="009A4197">
        <w:rPr>
          <w:rFonts w:ascii="Times New Roman" w:hAnsi="Times New Roman"/>
          <w:color w:val="000000" w:themeColor="text1"/>
          <w:sz w:val="24"/>
          <w:szCs w:val="24"/>
        </w:rPr>
        <w:t>. Zwrócił</w:t>
      </w:r>
      <w:r w:rsidR="009A4197">
        <w:rPr>
          <w:rFonts w:ascii="Times New Roman" w:hAnsi="Times New Roman"/>
          <w:color w:val="000000" w:themeColor="text1"/>
          <w:sz w:val="24"/>
          <w:szCs w:val="24"/>
        </w:rPr>
        <w:t>a</w:t>
      </w:r>
      <w:r w:rsidRPr="009A4197">
        <w:rPr>
          <w:rFonts w:ascii="Times New Roman" w:hAnsi="Times New Roman"/>
          <w:color w:val="000000" w:themeColor="text1"/>
          <w:sz w:val="24"/>
          <w:szCs w:val="24"/>
        </w:rPr>
        <w:t xml:space="preserve"> uwagę, </w:t>
      </w:r>
      <w:r w:rsidR="00B05E75">
        <w:rPr>
          <w:rFonts w:ascii="Times New Roman" w:hAnsi="Times New Roman"/>
          <w:color w:val="000000" w:themeColor="text1"/>
          <w:sz w:val="24"/>
          <w:szCs w:val="24"/>
        </w:rPr>
        <w:t>ż</w:t>
      </w:r>
      <w:r w:rsidRPr="009A4197">
        <w:rPr>
          <w:rFonts w:ascii="Times New Roman" w:hAnsi="Times New Roman"/>
          <w:color w:val="000000" w:themeColor="text1"/>
          <w:sz w:val="24"/>
          <w:szCs w:val="24"/>
        </w:rPr>
        <w:t>e żadne drogi</w:t>
      </w:r>
      <w:r w:rsidR="009A4197" w:rsidRPr="009A4197">
        <w:rPr>
          <w:rFonts w:ascii="Times New Roman" w:hAnsi="Times New Roman"/>
          <w:color w:val="000000" w:themeColor="text1"/>
          <w:sz w:val="24"/>
          <w:szCs w:val="24"/>
        </w:rPr>
        <w:t xml:space="preserve"> powiatowe w gminach</w:t>
      </w:r>
      <w:r w:rsidRPr="009A4197">
        <w:rPr>
          <w:rFonts w:ascii="Times New Roman" w:hAnsi="Times New Roman"/>
          <w:color w:val="000000" w:themeColor="text1"/>
          <w:sz w:val="24"/>
          <w:szCs w:val="24"/>
        </w:rPr>
        <w:t xml:space="preserve"> nie są tak intensywnie uczęszczane i zniszczone</w:t>
      </w:r>
      <w:r w:rsidR="00B05E75">
        <w:rPr>
          <w:rFonts w:ascii="Times New Roman" w:hAnsi="Times New Roman"/>
          <w:color w:val="000000" w:themeColor="text1"/>
          <w:sz w:val="24"/>
          <w:szCs w:val="24"/>
        </w:rPr>
        <w:t xml:space="preserve"> jak drogi w </w:t>
      </w:r>
      <w:r w:rsidR="009A4197">
        <w:rPr>
          <w:rFonts w:ascii="Times New Roman" w:hAnsi="Times New Roman"/>
          <w:color w:val="000000" w:themeColor="text1"/>
          <w:sz w:val="24"/>
          <w:szCs w:val="24"/>
        </w:rPr>
        <w:t>Sławkowie</w:t>
      </w:r>
      <w:r w:rsidRPr="009A4197">
        <w:rPr>
          <w:rFonts w:ascii="Times New Roman" w:hAnsi="Times New Roman"/>
          <w:color w:val="000000" w:themeColor="text1"/>
          <w:sz w:val="24"/>
          <w:szCs w:val="24"/>
        </w:rPr>
        <w:t>.</w:t>
      </w:r>
      <w:r w:rsidR="009A4197">
        <w:rPr>
          <w:rFonts w:ascii="Times New Roman" w:hAnsi="Times New Roman"/>
          <w:color w:val="000000" w:themeColor="text1"/>
          <w:sz w:val="24"/>
          <w:szCs w:val="24"/>
        </w:rPr>
        <w:t xml:space="preserve"> Poinformowała również o ilości pozwoleń wydanych pojazdom ciężarowym na przejazd ulicami Sławkowa, co powoduje niszczenie dróg i uciążliwość dla mieszkańców.</w:t>
      </w:r>
      <w:r>
        <w:rPr>
          <w:rFonts w:ascii="Times New Roman" w:hAnsi="Times New Roman"/>
          <w:b/>
          <w:color w:val="000000" w:themeColor="text1"/>
          <w:sz w:val="24"/>
          <w:szCs w:val="24"/>
        </w:rPr>
        <w:t xml:space="preserve"> </w:t>
      </w:r>
      <w:r w:rsidR="009A4197" w:rsidRPr="009A4197">
        <w:rPr>
          <w:rFonts w:ascii="Times New Roman" w:hAnsi="Times New Roman"/>
          <w:color w:val="000000" w:themeColor="text1"/>
          <w:sz w:val="24"/>
          <w:szCs w:val="24"/>
        </w:rPr>
        <w:t>Wskazała, że na ul. Kołdaczka</w:t>
      </w:r>
      <w:r w:rsidR="009A4197">
        <w:rPr>
          <w:rFonts w:ascii="Times New Roman" w:hAnsi="Times New Roman"/>
          <w:color w:val="000000" w:themeColor="text1"/>
          <w:sz w:val="24"/>
          <w:szCs w:val="24"/>
        </w:rPr>
        <w:t xml:space="preserve"> pojawił się duży ubytek w nawierzchni </w:t>
      </w:r>
      <w:r w:rsidR="009A4197" w:rsidRPr="009A4197">
        <w:rPr>
          <w:rFonts w:ascii="Times New Roman" w:hAnsi="Times New Roman"/>
          <w:color w:val="000000" w:themeColor="text1"/>
          <w:sz w:val="24"/>
          <w:szCs w:val="24"/>
        </w:rPr>
        <w:t>dro</w:t>
      </w:r>
      <w:r w:rsidR="009A4197">
        <w:rPr>
          <w:rFonts w:ascii="Times New Roman" w:hAnsi="Times New Roman"/>
          <w:color w:val="000000" w:themeColor="text1"/>
          <w:sz w:val="24"/>
          <w:szCs w:val="24"/>
        </w:rPr>
        <w:t>gi</w:t>
      </w:r>
      <w:r w:rsidR="009A4197" w:rsidRPr="009A4197">
        <w:rPr>
          <w:rFonts w:ascii="Times New Roman" w:hAnsi="Times New Roman"/>
          <w:color w:val="000000" w:themeColor="text1"/>
          <w:sz w:val="24"/>
          <w:szCs w:val="24"/>
        </w:rPr>
        <w:t>, któ</w:t>
      </w:r>
      <w:r w:rsidR="009A4197">
        <w:rPr>
          <w:rFonts w:ascii="Times New Roman" w:hAnsi="Times New Roman"/>
          <w:color w:val="000000" w:themeColor="text1"/>
          <w:sz w:val="24"/>
          <w:szCs w:val="24"/>
        </w:rPr>
        <w:t>r</w:t>
      </w:r>
      <w:r w:rsidR="009A4197" w:rsidRPr="009A4197">
        <w:rPr>
          <w:rFonts w:ascii="Times New Roman" w:hAnsi="Times New Roman"/>
          <w:color w:val="000000" w:themeColor="text1"/>
          <w:sz w:val="24"/>
          <w:szCs w:val="24"/>
        </w:rPr>
        <w:t>y jest ciężko ominąć jadą</w:t>
      </w:r>
      <w:r w:rsidR="009A4197">
        <w:rPr>
          <w:rFonts w:ascii="Times New Roman" w:hAnsi="Times New Roman"/>
          <w:color w:val="000000" w:themeColor="text1"/>
          <w:sz w:val="24"/>
          <w:szCs w:val="24"/>
        </w:rPr>
        <w:t>c</w:t>
      </w:r>
      <w:r w:rsidR="009A4197" w:rsidRPr="009A4197">
        <w:rPr>
          <w:rFonts w:ascii="Times New Roman" w:hAnsi="Times New Roman"/>
          <w:color w:val="000000" w:themeColor="text1"/>
          <w:sz w:val="24"/>
          <w:szCs w:val="24"/>
        </w:rPr>
        <w:t xml:space="preserve"> samochodem.</w:t>
      </w:r>
      <w:r w:rsidR="009A4197">
        <w:rPr>
          <w:rFonts w:ascii="Times New Roman" w:hAnsi="Times New Roman"/>
          <w:color w:val="000000" w:themeColor="text1"/>
          <w:sz w:val="24"/>
          <w:szCs w:val="24"/>
        </w:rPr>
        <w:t xml:space="preserve"> Odniosła się też do braku informacji ze strony powiatu</w:t>
      </w:r>
      <w:r w:rsidR="004B1709">
        <w:rPr>
          <w:rFonts w:ascii="Times New Roman" w:hAnsi="Times New Roman"/>
          <w:color w:val="000000" w:themeColor="text1"/>
          <w:sz w:val="24"/>
          <w:szCs w:val="24"/>
        </w:rPr>
        <w:t>,</w:t>
      </w:r>
      <w:r w:rsidR="009A4197">
        <w:rPr>
          <w:rFonts w:ascii="Times New Roman" w:hAnsi="Times New Roman"/>
          <w:color w:val="000000" w:themeColor="text1"/>
          <w:sz w:val="24"/>
          <w:szCs w:val="24"/>
        </w:rPr>
        <w:t xml:space="preserve"> w temacie przedłużającego się wykonania inwestycji na ul. Obrońców Westerplatte.</w:t>
      </w:r>
    </w:p>
    <w:p w14:paraId="56C73E84" w14:textId="77777777" w:rsidR="005E726D" w:rsidRDefault="005E726D" w:rsidP="00824A21">
      <w:pPr>
        <w:rPr>
          <w:rFonts w:ascii="Times New Roman" w:hAnsi="Times New Roman"/>
          <w:b/>
          <w:color w:val="000000" w:themeColor="text1"/>
          <w:sz w:val="24"/>
          <w:szCs w:val="24"/>
        </w:rPr>
      </w:pPr>
    </w:p>
    <w:p w14:paraId="4AE22B43" w14:textId="52F1112A" w:rsidR="005E726D" w:rsidRPr="009A4197" w:rsidRDefault="005E726D" w:rsidP="009A4197">
      <w:pPr>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Radny Zbigniew Zych </w:t>
      </w:r>
      <w:r w:rsidR="009A4197">
        <w:rPr>
          <w:rFonts w:ascii="Times New Roman" w:hAnsi="Times New Roman"/>
          <w:color w:val="000000" w:themeColor="text1"/>
          <w:sz w:val="24"/>
          <w:szCs w:val="24"/>
        </w:rPr>
        <w:t>zwrócił uwagę na przycinanie</w:t>
      </w:r>
      <w:r w:rsidR="00B05E75">
        <w:rPr>
          <w:rFonts w:ascii="Times New Roman" w:hAnsi="Times New Roman"/>
          <w:color w:val="000000" w:themeColor="text1"/>
          <w:sz w:val="24"/>
          <w:szCs w:val="24"/>
        </w:rPr>
        <w:t xml:space="preserve"> gałęzi i koszenie od Strzemieszyc w </w:t>
      </w:r>
      <w:r w:rsidR="009A4197">
        <w:rPr>
          <w:rFonts w:ascii="Times New Roman" w:hAnsi="Times New Roman"/>
          <w:color w:val="000000" w:themeColor="text1"/>
          <w:sz w:val="24"/>
          <w:szCs w:val="24"/>
        </w:rPr>
        <w:t>kierunku Sławkowa. Droga jest zarośnięta, drzewa chy</w:t>
      </w:r>
      <w:r w:rsidR="00B05E75">
        <w:rPr>
          <w:rFonts w:ascii="Times New Roman" w:hAnsi="Times New Roman"/>
          <w:color w:val="000000" w:themeColor="text1"/>
          <w:sz w:val="24"/>
          <w:szCs w:val="24"/>
        </w:rPr>
        <w:t>lą się kierunku ulicy. Prosił też o </w:t>
      </w:r>
      <w:r w:rsidR="009A4197">
        <w:rPr>
          <w:rFonts w:ascii="Times New Roman" w:hAnsi="Times New Roman"/>
          <w:color w:val="000000" w:themeColor="text1"/>
          <w:sz w:val="24"/>
          <w:szCs w:val="24"/>
        </w:rPr>
        <w:t xml:space="preserve">konkretną odpowiedź w sprawie korytowania kanionu. Przypomniał, że co roku jest problem z utrzymaniem zimowym tego odcinka drogi. </w:t>
      </w:r>
    </w:p>
    <w:p w14:paraId="3494B61B" w14:textId="77777777" w:rsidR="005E726D" w:rsidRDefault="005E726D" w:rsidP="00824A21">
      <w:pPr>
        <w:rPr>
          <w:rFonts w:ascii="Times New Roman" w:hAnsi="Times New Roman"/>
          <w:color w:val="000000" w:themeColor="text1"/>
          <w:sz w:val="24"/>
          <w:szCs w:val="24"/>
        </w:rPr>
      </w:pPr>
    </w:p>
    <w:p w14:paraId="481AF64F" w14:textId="3F27A1C5" w:rsidR="005E726D" w:rsidRDefault="005E726D" w:rsidP="005E726D">
      <w:pPr>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Wiceprzewodnicząca </w:t>
      </w:r>
      <w:r w:rsidRPr="00824A21">
        <w:rPr>
          <w:rFonts w:ascii="Times New Roman" w:hAnsi="Times New Roman"/>
          <w:b/>
          <w:color w:val="000000" w:themeColor="text1"/>
          <w:sz w:val="24"/>
          <w:szCs w:val="24"/>
        </w:rPr>
        <w:t>Ewa Bierońska</w:t>
      </w:r>
      <w:r>
        <w:rPr>
          <w:rFonts w:ascii="Times New Roman" w:hAnsi="Times New Roman"/>
          <w:b/>
          <w:color w:val="000000" w:themeColor="text1"/>
          <w:sz w:val="24"/>
          <w:szCs w:val="24"/>
        </w:rPr>
        <w:t xml:space="preserve"> </w:t>
      </w:r>
      <w:r w:rsidRPr="005E726D">
        <w:rPr>
          <w:rFonts w:ascii="Times New Roman" w:hAnsi="Times New Roman"/>
          <w:color w:val="000000" w:themeColor="text1"/>
          <w:sz w:val="24"/>
          <w:szCs w:val="24"/>
        </w:rPr>
        <w:t xml:space="preserve">wyjaśniła, </w:t>
      </w:r>
      <w:r w:rsidR="009A4197">
        <w:rPr>
          <w:rFonts w:ascii="Times New Roman" w:hAnsi="Times New Roman"/>
          <w:color w:val="000000" w:themeColor="text1"/>
          <w:sz w:val="24"/>
          <w:szCs w:val="24"/>
        </w:rPr>
        <w:t>ż</w:t>
      </w:r>
      <w:r w:rsidRPr="005E726D">
        <w:rPr>
          <w:rFonts w:ascii="Times New Roman" w:hAnsi="Times New Roman"/>
          <w:color w:val="000000" w:themeColor="text1"/>
          <w:sz w:val="24"/>
          <w:szCs w:val="24"/>
        </w:rPr>
        <w:t xml:space="preserve">e </w:t>
      </w:r>
      <w:r w:rsidR="009A4197">
        <w:rPr>
          <w:rFonts w:ascii="Times New Roman" w:hAnsi="Times New Roman"/>
          <w:color w:val="000000" w:themeColor="text1"/>
          <w:sz w:val="24"/>
          <w:szCs w:val="24"/>
        </w:rPr>
        <w:t xml:space="preserve">dwa lata temu po </w:t>
      </w:r>
      <w:r w:rsidR="00DA2962">
        <w:rPr>
          <w:rFonts w:ascii="Times New Roman" w:hAnsi="Times New Roman"/>
          <w:color w:val="000000" w:themeColor="text1"/>
          <w:sz w:val="24"/>
          <w:szCs w:val="24"/>
        </w:rPr>
        <w:t xml:space="preserve">zgłoszeniu </w:t>
      </w:r>
      <w:r w:rsidR="009A4197">
        <w:rPr>
          <w:rFonts w:ascii="Times New Roman" w:hAnsi="Times New Roman"/>
          <w:color w:val="000000" w:themeColor="text1"/>
          <w:sz w:val="24"/>
          <w:szCs w:val="24"/>
        </w:rPr>
        <w:t xml:space="preserve">radnego </w:t>
      </w:r>
      <w:r w:rsidRPr="005E726D">
        <w:rPr>
          <w:rFonts w:ascii="Times New Roman" w:hAnsi="Times New Roman"/>
          <w:color w:val="000000" w:themeColor="text1"/>
          <w:sz w:val="24"/>
          <w:szCs w:val="24"/>
        </w:rPr>
        <w:t>interw</w:t>
      </w:r>
      <w:r w:rsidR="009A4197">
        <w:rPr>
          <w:rFonts w:ascii="Times New Roman" w:hAnsi="Times New Roman"/>
          <w:color w:val="000000" w:themeColor="text1"/>
          <w:sz w:val="24"/>
          <w:szCs w:val="24"/>
        </w:rPr>
        <w:t>e</w:t>
      </w:r>
      <w:r w:rsidRPr="005E726D">
        <w:rPr>
          <w:rFonts w:ascii="Times New Roman" w:hAnsi="Times New Roman"/>
          <w:color w:val="000000" w:themeColor="text1"/>
          <w:sz w:val="24"/>
          <w:szCs w:val="24"/>
        </w:rPr>
        <w:t>niował</w:t>
      </w:r>
      <w:r w:rsidR="009A4197">
        <w:rPr>
          <w:rFonts w:ascii="Times New Roman" w:hAnsi="Times New Roman"/>
          <w:color w:val="000000" w:themeColor="text1"/>
          <w:sz w:val="24"/>
          <w:szCs w:val="24"/>
        </w:rPr>
        <w:t>a</w:t>
      </w:r>
      <w:r w:rsidRPr="005E726D">
        <w:rPr>
          <w:rFonts w:ascii="Times New Roman" w:hAnsi="Times New Roman"/>
          <w:color w:val="000000" w:themeColor="text1"/>
          <w:sz w:val="24"/>
          <w:szCs w:val="24"/>
        </w:rPr>
        <w:t xml:space="preserve"> o przycięcie</w:t>
      </w:r>
      <w:r>
        <w:rPr>
          <w:rFonts w:ascii="Times New Roman" w:hAnsi="Times New Roman"/>
          <w:color w:val="000000" w:themeColor="text1"/>
          <w:sz w:val="24"/>
          <w:szCs w:val="24"/>
        </w:rPr>
        <w:t xml:space="preserve"> gałęzi i </w:t>
      </w:r>
      <w:r w:rsidRPr="005E726D">
        <w:rPr>
          <w:rFonts w:ascii="Times New Roman" w:hAnsi="Times New Roman"/>
          <w:color w:val="000000" w:themeColor="text1"/>
          <w:sz w:val="24"/>
          <w:szCs w:val="24"/>
        </w:rPr>
        <w:t>zostało ono wykonane. Z</w:t>
      </w:r>
      <w:r w:rsidR="009A4197">
        <w:rPr>
          <w:rFonts w:ascii="Times New Roman" w:hAnsi="Times New Roman"/>
          <w:color w:val="000000" w:themeColor="text1"/>
          <w:sz w:val="24"/>
          <w:szCs w:val="24"/>
        </w:rPr>
        <w:t>adeklarowała, że z</w:t>
      </w:r>
      <w:r w:rsidRPr="005E726D">
        <w:rPr>
          <w:rFonts w:ascii="Times New Roman" w:hAnsi="Times New Roman"/>
          <w:color w:val="000000" w:themeColor="text1"/>
          <w:sz w:val="24"/>
          <w:szCs w:val="24"/>
        </w:rPr>
        <w:t>głosi sprawę kanionu i przekaże odpowiedź do radnego. Przypomniał</w:t>
      </w:r>
      <w:r w:rsidR="004B1709">
        <w:rPr>
          <w:rFonts w:ascii="Times New Roman" w:hAnsi="Times New Roman"/>
          <w:color w:val="000000" w:themeColor="text1"/>
          <w:sz w:val="24"/>
          <w:szCs w:val="24"/>
        </w:rPr>
        <w:t>a</w:t>
      </w:r>
      <w:r w:rsidRPr="005E726D">
        <w:rPr>
          <w:rFonts w:ascii="Times New Roman" w:hAnsi="Times New Roman"/>
          <w:color w:val="000000" w:themeColor="text1"/>
          <w:sz w:val="24"/>
          <w:szCs w:val="24"/>
        </w:rPr>
        <w:t>, że każd</w:t>
      </w:r>
      <w:r w:rsidR="009A4197">
        <w:rPr>
          <w:rFonts w:ascii="Times New Roman" w:hAnsi="Times New Roman"/>
          <w:color w:val="000000" w:themeColor="text1"/>
          <w:sz w:val="24"/>
          <w:szCs w:val="24"/>
        </w:rPr>
        <w:t>a i</w:t>
      </w:r>
      <w:r w:rsidR="00B05E75">
        <w:rPr>
          <w:rFonts w:ascii="Times New Roman" w:hAnsi="Times New Roman"/>
          <w:color w:val="000000" w:themeColor="text1"/>
          <w:sz w:val="24"/>
          <w:szCs w:val="24"/>
        </w:rPr>
        <w:t>n</w:t>
      </w:r>
      <w:r w:rsidR="009A4197">
        <w:rPr>
          <w:rFonts w:ascii="Times New Roman" w:hAnsi="Times New Roman"/>
          <w:color w:val="000000" w:themeColor="text1"/>
          <w:sz w:val="24"/>
          <w:szCs w:val="24"/>
        </w:rPr>
        <w:t>sty</w:t>
      </w:r>
      <w:r w:rsidR="00B05E75">
        <w:rPr>
          <w:rFonts w:ascii="Times New Roman" w:hAnsi="Times New Roman"/>
          <w:color w:val="000000" w:themeColor="text1"/>
          <w:sz w:val="24"/>
          <w:szCs w:val="24"/>
        </w:rPr>
        <w:t>tu</w:t>
      </w:r>
      <w:r w:rsidR="009A4197">
        <w:rPr>
          <w:rFonts w:ascii="Times New Roman" w:hAnsi="Times New Roman"/>
          <w:color w:val="000000" w:themeColor="text1"/>
          <w:sz w:val="24"/>
          <w:szCs w:val="24"/>
        </w:rPr>
        <w:t>cja ma określony</w:t>
      </w:r>
      <w:r w:rsidRPr="005E726D">
        <w:rPr>
          <w:rFonts w:ascii="Times New Roman" w:hAnsi="Times New Roman"/>
          <w:color w:val="000000" w:themeColor="text1"/>
          <w:sz w:val="24"/>
          <w:szCs w:val="24"/>
        </w:rPr>
        <w:t xml:space="preserve"> budżet</w:t>
      </w:r>
      <w:r w:rsidR="009A4197">
        <w:rPr>
          <w:rFonts w:ascii="Times New Roman" w:hAnsi="Times New Roman"/>
          <w:color w:val="000000" w:themeColor="text1"/>
          <w:sz w:val="24"/>
          <w:szCs w:val="24"/>
        </w:rPr>
        <w:t>.</w:t>
      </w:r>
    </w:p>
    <w:p w14:paraId="2EA057AC" w14:textId="77777777" w:rsidR="005E726D" w:rsidRDefault="005E726D" w:rsidP="00824A21">
      <w:pPr>
        <w:rPr>
          <w:rFonts w:ascii="Times New Roman" w:hAnsi="Times New Roman"/>
          <w:b/>
          <w:color w:val="000000" w:themeColor="text1"/>
          <w:sz w:val="24"/>
          <w:szCs w:val="24"/>
        </w:rPr>
      </w:pPr>
    </w:p>
    <w:p w14:paraId="0775B565" w14:textId="0D81A934" w:rsidR="005E726D" w:rsidRDefault="005E726D" w:rsidP="009A4197">
      <w:pPr>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Radny Zbigniew Zych </w:t>
      </w:r>
      <w:r>
        <w:rPr>
          <w:rFonts w:ascii="Times New Roman" w:hAnsi="Times New Roman"/>
          <w:color w:val="000000" w:themeColor="text1"/>
          <w:sz w:val="24"/>
          <w:szCs w:val="24"/>
        </w:rPr>
        <w:t xml:space="preserve">zapytał czy radna widziała jak to podcinanie zostało wykonane. </w:t>
      </w:r>
      <w:r w:rsidR="001A2227">
        <w:rPr>
          <w:rFonts w:ascii="Times New Roman" w:hAnsi="Times New Roman"/>
          <w:color w:val="000000" w:themeColor="text1"/>
          <w:sz w:val="24"/>
          <w:szCs w:val="24"/>
        </w:rPr>
        <w:t xml:space="preserve">Wyraził zastrzeżenia do realizacji </w:t>
      </w:r>
      <w:r w:rsidR="004B1709">
        <w:rPr>
          <w:rFonts w:ascii="Times New Roman" w:hAnsi="Times New Roman"/>
          <w:color w:val="000000" w:themeColor="text1"/>
          <w:sz w:val="24"/>
          <w:szCs w:val="24"/>
        </w:rPr>
        <w:t>zlecenia</w:t>
      </w:r>
      <w:r w:rsidR="001A2227">
        <w:rPr>
          <w:rFonts w:ascii="Times New Roman" w:hAnsi="Times New Roman"/>
          <w:color w:val="000000" w:themeColor="text1"/>
          <w:sz w:val="24"/>
          <w:szCs w:val="24"/>
        </w:rPr>
        <w:t>.</w:t>
      </w:r>
    </w:p>
    <w:p w14:paraId="49BC86C2" w14:textId="77777777" w:rsidR="005E726D" w:rsidRDefault="005E726D" w:rsidP="005E726D">
      <w:pPr>
        <w:rPr>
          <w:rFonts w:ascii="Times New Roman" w:hAnsi="Times New Roman"/>
          <w:color w:val="000000" w:themeColor="text1"/>
          <w:sz w:val="24"/>
          <w:szCs w:val="24"/>
        </w:rPr>
      </w:pPr>
    </w:p>
    <w:p w14:paraId="405A6695" w14:textId="61438365" w:rsidR="005E726D" w:rsidRDefault="005E726D" w:rsidP="009A4197">
      <w:pPr>
        <w:jc w:val="both"/>
        <w:rPr>
          <w:rFonts w:ascii="Times New Roman" w:hAnsi="Times New Roman"/>
          <w:color w:val="000000" w:themeColor="text1"/>
          <w:sz w:val="24"/>
          <w:szCs w:val="24"/>
        </w:rPr>
      </w:pPr>
      <w:r w:rsidRPr="009A4197">
        <w:rPr>
          <w:rFonts w:ascii="Times New Roman" w:hAnsi="Times New Roman"/>
          <w:b/>
          <w:color w:val="000000" w:themeColor="text1"/>
          <w:sz w:val="24"/>
          <w:szCs w:val="24"/>
        </w:rPr>
        <w:lastRenderedPageBreak/>
        <w:t>R</w:t>
      </w:r>
      <w:r w:rsidR="009A4197" w:rsidRPr="009A4197">
        <w:rPr>
          <w:rFonts w:ascii="Times New Roman" w:hAnsi="Times New Roman"/>
          <w:b/>
          <w:color w:val="000000" w:themeColor="text1"/>
          <w:sz w:val="24"/>
          <w:szCs w:val="24"/>
        </w:rPr>
        <w:t>a</w:t>
      </w:r>
      <w:r w:rsidRPr="009A4197">
        <w:rPr>
          <w:rFonts w:ascii="Times New Roman" w:hAnsi="Times New Roman"/>
          <w:b/>
          <w:color w:val="000000" w:themeColor="text1"/>
          <w:sz w:val="24"/>
          <w:szCs w:val="24"/>
        </w:rPr>
        <w:t>dny Michał Ma</w:t>
      </w:r>
      <w:r w:rsidR="009A4197" w:rsidRPr="009A4197">
        <w:rPr>
          <w:rFonts w:ascii="Times New Roman" w:hAnsi="Times New Roman"/>
          <w:b/>
          <w:color w:val="000000" w:themeColor="text1"/>
          <w:sz w:val="24"/>
          <w:szCs w:val="24"/>
        </w:rPr>
        <w:t>l</w:t>
      </w:r>
      <w:r w:rsidRPr="009A4197">
        <w:rPr>
          <w:rFonts w:ascii="Times New Roman" w:hAnsi="Times New Roman"/>
          <w:b/>
          <w:color w:val="000000" w:themeColor="text1"/>
          <w:sz w:val="24"/>
          <w:szCs w:val="24"/>
        </w:rPr>
        <w:t>inowski</w:t>
      </w:r>
      <w:r>
        <w:rPr>
          <w:rFonts w:ascii="Times New Roman" w:hAnsi="Times New Roman"/>
          <w:color w:val="000000" w:themeColor="text1"/>
          <w:sz w:val="24"/>
          <w:szCs w:val="24"/>
        </w:rPr>
        <w:t xml:space="preserve"> zwrócił uwagę na ilość pozwoleń wydanych na przejazd pojazdów ci</w:t>
      </w:r>
      <w:r w:rsidR="001A2227">
        <w:rPr>
          <w:rFonts w:ascii="Times New Roman" w:hAnsi="Times New Roman"/>
          <w:color w:val="000000" w:themeColor="text1"/>
          <w:sz w:val="24"/>
          <w:szCs w:val="24"/>
        </w:rPr>
        <w:t>ę</w:t>
      </w:r>
      <w:r>
        <w:rPr>
          <w:rFonts w:ascii="Times New Roman" w:hAnsi="Times New Roman"/>
          <w:color w:val="000000" w:themeColor="text1"/>
          <w:sz w:val="24"/>
          <w:szCs w:val="24"/>
        </w:rPr>
        <w:t>ż</w:t>
      </w:r>
      <w:r w:rsidR="001A2227">
        <w:rPr>
          <w:rFonts w:ascii="Times New Roman" w:hAnsi="Times New Roman"/>
          <w:color w:val="000000" w:themeColor="text1"/>
          <w:sz w:val="24"/>
          <w:szCs w:val="24"/>
        </w:rPr>
        <w:t>a</w:t>
      </w:r>
      <w:r>
        <w:rPr>
          <w:rFonts w:ascii="Times New Roman" w:hAnsi="Times New Roman"/>
          <w:color w:val="000000" w:themeColor="text1"/>
          <w:sz w:val="24"/>
          <w:szCs w:val="24"/>
        </w:rPr>
        <w:t>rowych</w:t>
      </w:r>
      <w:r w:rsidR="001A2227">
        <w:rPr>
          <w:rFonts w:ascii="Times New Roman" w:hAnsi="Times New Roman"/>
          <w:color w:val="000000" w:themeColor="text1"/>
          <w:sz w:val="24"/>
          <w:szCs w:val="24"/>
        </w:rPr>
        <w:t xml:space="preserve"> drogami powiatowymi w Sławkowie</w:t>
      </w:r>
      <w:r>
        <w:rPr>
          <w:rFonts w:ascii="Times New Roman" w:hAnsi="Times New Roman"/>
          <w:color w:val="000000" w:themeColor="text1"/>
          <w:sz w:val="24"/>
          <w:szCs w:val="24"/>
        </w:rPr>
        <w:t xml:space="preserve">. </w:t>
      </w:r>
      <w:r w:rsidR="001A2227">
        <w:rPr>
          <w:rFonts w:ascii="Times New Roman" w:hAnsi="Times New Roman"/>
          <w:color w:val="000000" w:themeColor="text1"/>
          <w:sz w:val="24"/>
          <w:szCs w:val="24"/>
        </w:rPr>
        <w:t>Podczas kontroli przeprowadzanych na ul. Kolejowej na 11 kontroli pojazdów ciężarowych, aż 7 posiadało zezwolenie na przejazd.</w:t>
      </w:r>
    </w:p>
    <w:p w14:paraId="671E2B08" w14:textId="77777777" w:rsidR="005E726D" w:rsidRDefault="005E726D" w:rsidP="005E726D">
      <w:pPr>
        <w:rPr>
          <w:rFonts w:ascii="Times New Roman" w:hAnsi="Times New Roman"/>
          <w:color w:val="000000" w:themeColor="text1"/>
          <w:sz w:val="24"/>
          <w:szCs w:val="24"/>
        </w:rPr>
      </w:pPr>
    </w:p>
    <w:p w14:paraId="5AB63F4D" w14:textId="2F22B463" w:rsidR="005E726D" w:rsidRDefault="005E726D" w:rsidP="001A2227">
      <w:pPr>
        <w:jc w:val="both"/>
        <w:rPr>
          <w:rFonts w:ascii="Times New Roman" w:hAnsi="Times New Roman"/>
          <w:color w:val="000000" w:themeColor="text1"/>
          <w:sz w:val="24"/>
          <w:szCs w:val="24"/>
        </w:rPr>
      </w:pPr>
      <w:r w:rsidRPr="001A2227">
        <w:rPr>
          <w:rFonts w:ascii="Times New Roman" w:hAnsi="Times New Roman"/>
          <w:b/>
          <w:color w:val="000000" w:themeColor="text1"/>
          <w:sz w:val="24"/>
          <w:szCs w:val="24"/>
        </w:rPr>
        <w:t>Radna Ewa Toporska</w:t>
      </w:r>
      <w:r>
        <w:rPr>
          <w:rFonts w:ascii="Times New Roman" w:hAnsi="Times New Roman"/>
          <w:color w:val="000000" w:themeColor="text1"/>
          <w:sz w:val="24"/>
          <w:szCs w:val="24"/>
        </w:rPr>
        <w:t xml:space="preserve"> </w:t>
      </w:r>
      <w:r w:rsidR="001A2227">
        <w:rPr>
          <w:rFonts w:ascii="Times New Roman" w:hAnsi="Times New Roman"/>
          <w:color w:val="000000" w:themeColor="text1"/>
          <w:sz w:val="24"/>
          <w:szCs w:val="24"/>
        </w:rPr>
        <w:t>pytała czy są plany, by poprawić nawierzchnię</w:t>
      </w:r>
      <w:r>
        <w:rPr>
          <w:rFonts w:ascii="Times New Roman" w:hAnsi="Times New Roman"/>
          <w:color w:val="000000" w:themeColor="text1"/>
          <w:sz w:val="24"/>
          <w:szCs w:val="24"/>
        </w:rPr>
        <w:t xml:space="preserve"> </w:t>
      </w:r>
      <w:r w:rsidR="00B05E75">
        <w:rPr>
          <w:rFonts w:ascii="Times New Roman" w:hAnsi="Times New Roman"/>
          <w:color w:val="000000" w:themeColor="text1"/>
          <w:sz w:val="24"/>
          <w:szCs w:val="24"/>
        </w:rPr>
        <w:t xml:space="preserve">drogi </w:t>
      </w:r>
      <w:r>
        <w:rPr>
          <w:rFonts w:ascii="Times New Roman" w:hAnsi="Times New Roman"/>
          <w:color w:val="000000" w:themeColor="text1"/>
          <w:sz w:val="24"/>
          <w:szCs w:val="24"/>
        </w:rPr>
        <w:t xml:space="preserve">na </w:t>
      </w:r>
      <w:r w:rsidR="001A2227">
        <w:rPr>
          <w:rFonts w:ascii="Times New Roman" w:hAnsi="Times New Roman"/>
          <w:color w:val="000000" w:themeColor="text1"/>
          <w:sz w:val="24"/>
          <w:szCs w:val="24"/>
        </w:rPr>
        <w:t>ul. Kołdaczka oraz na ul. </w:t>
      </w:r>
      <w:r>
        <w:rPr>
          <w:rFonts w:ascii="Times New Roman" w:hAnsi="Times New Roman"/>
          <w:color w:val="000000" w:themeColor="text1"/>
          <w:sz w:val="24"/>
          <w:szCs w:val="24"/>
        </w:rPr>
        <w:t>Piłsudskiego</w:t>
      </w:r>
      <w:r w:rsidR="001A2227">
        <w:rPr>
          <w:rFonts w:ascii="Times New Roman" w:hAnsi="Times New Roman"/>
          <w:color w:val="000000" w:themeColor="text1"/>
          <w:sz w:val="24"/>
          <w:szCs w:val="24"/>
        </w:rPr>
        <w:t>.</w:t>
      </w:r>
    </w:p>
    <w:p w14:paraId="1CA7599F" w14:textId="77777777" w:rsidR="005E726D" w:rsidRDefault="005E726D" w:rsidP="005E726D">
      <w:pPr>
        <w:rPr>
          <w:rFonts w:ascii="Times New Roman" w:hAnsi="Times New Roman"/>
          <w:color w:val="000000" w:themeColor="text1"/>
          <w:sz w:val="24"/>
          <w:szCs w:val="24"/>
        </w:rPr>
      </w:pPr>
    </w:p>
    <w:p w14:paraId="58AC88BE" w14:textId="7AF632EC" w:rsidR="005E726D" w:rsidRDefault="005E726D" w:rsidP="001A2227">
      <w:pPr>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Wiceprzewodnicząca Ewa Bierońska </w:t>
      </w:r>
      <w:r>
        <w:rPr>
          <w:rFonts w:ascii="Times New Roman" w:hAnsi="Times New Roman"/>
          <w:color w:val="000000" w:themeColor="text1"/>
          <w:sz w:val="24"/>
          <w:szCs w:val="24"/>
        </w:rPr>
        <w:t>odpowiedział</w:t>
      </w:r>
      <w:r w:rsidR="001A2227">
        <w:rPr>
          <w:rFonts w:ascii="Times New Roman" w:hAnsi="Times New Roman"/>
          <w:color w:val="000000" w:themeColor="text1"/>
          <w:sz w:val="24"/>
          <w:szCs w:val="24"/>
        </w:rPr>
        <w:t>a</w:t>
      </w:r>
      <w:r>
        <w:rPr>
          <w:rFonts w:ascii="Times New Roman" w:hAnsi="Times New Roman"/>
          <w:color w:val="000000" w:themeColor="text1"/>
          <w:sz w:val="24"/>
          <w:szCs w:val="24"/>
        </w:rPr>
        <w:t xml:space="preserve">, </w:t>
      </w:r>
      <w:r w:rsidR="001A2227">
        <w:rPr>
          <w:rFonts w:ascii="Times New Roman" w:hAnsi="Times New Roman"/>
          <w:color w:val="000000" w:themeColor="text1"/>
          <w:sz w:val="24"/>
          <w:szCs w:val="24"/>
        </w:rPr>
        <w:t>ż</w:t>
      </w:r>
      <w:r>
        <w:rPr>
          <w:rFonts w:ascii="Times New Roman" w:hAnsi="Times New Roman"/>
          <w:color w:val="000000" w:themeColor="text1"/>
          <w:sz w:val="24"/>
          <w:szCs w:val="24"/>
        </w:rPr>
        <w:t xml:space="preserve">e w dniu 21 kwietnia br. planowane jest uzupełnienie ubytku na ul. Kołdaczka i </w:t>
      </w:r>
      <w:r w:rsidR="001A2227">
        <w:rPr>
          <w:rFonts w:ascii="Times New Roman" w:hAnsi="Times New Roman"/>
          <w:color w:val="000000" w:themeColor="text1"/>
          <w:sz w:val="24"/>
          <w:szCs w:val="24"/>
        </w:rPr>
        <w:t>ubytk</w:t>
      </w:r>
      <w:r w:rsidR="00B05E75">
        <w:rPr>
          <w:rFonts w:ascii="Times New Roman" w:hAnsi="Times New Roman"/>
          <w:color w:val="000000" w:themeColor="text1"/>
          <w:sz w:val="24"/>
          <w:szCs w:val="24"/>
        </w:rPr>
        <w:t>ów</w:t>
      </w:r>
      <w:r w:rsidR="001A2227">
        <w:rPr>
          <w:rFonts w:ascii="Times New Roman" w:hAnsi="Times New Roman"/>
          <w:color w:val="000000" w:themeColor="text1"/>
          <w:sz w:val="24"/>
          <w:szCs w:val="24"/>
        </w:rPr>
        <w:t xml:space="preserve"> na ul. </w:t>
      </w:r>
      <w:r>
        <w:rPr>
          <w:rFonts w:ascii="Times New Roman" w:hAnsi="Times New Roman"/>
          <w:color w:val="000000" w:themeColor="text1"/>
          <w:sz w:val="24"/>
          <w:szCs w:val="24"/>
        </w:rPr>
        <w:t>Piłsudskiego</w:t>
      </w:r>
      <w:r w:rsidR="001A2227">
        <w:rPr>
          <w:rFonts w:ascii="Times New Roman" w:hAnsi="Times New Roman"/>
          <w:color w:val="000000" w:themeColor="text1"/>
          <w:sz w:val="24"/>
          <w:szCs w:val="24"/>
        </w:rPr>
        <w:t>.</w:t>
      </w:r>
      <w:r>
        <w:rPr>
          <w:rFonts w:ascii="Times New Roman" w:hAnsi="Times New Roman"/>
          <w:color w:val="000000" w:themeColor="text1"/>
          <w:sz w:val="24"/>
          <w:szCs w:val="24"/>
        </w:rPr>
        <w:t xml:space="preserve"> Inne ubytki będą uzupełniane ok. czerwca.</w:t>
      </w:r>
    </w:p>
    <w:p w14:paraId="1ECDFC00" w14:textId="77777777" w:rsidR="005E726D" w:rsidRDefault="005E726D" w:rsidP="005E726D">
      <w:pPr>
        <w:rPr>
          <w:rFonts w:ascii="Times New Roman" w:hAnsi="Times New Roman"/>
          <w:color w:val="000000" w:themeColor="text1"/>
          <w:sz w:val="24"/>
          <w:szCs w:val="24"/>
        </w:rPr>
      </w:pPr>
    </w:p>
    <w:p w14:paraId="19319031" w14:textId="59CFA1DE" w:rsidR="005E726D" w:rsidRDefault="005E726D" w:rsidP="001A2227">
      <w:pPr>
        <w:jc w:val="both"/>
        <w:rPr>
          <w:rFonts w:ascii="Times New Roman" w:hAnsi="Times New Roman"/>
          <w:color w:val="000000" w:themeColor="text1"/>
          <w:sz w:val="24"/>
          <w:szCs w:val="24"/>
        </w:rPr>
      </w:pPr>
      <w:r w:rsidRPr="001A2227">
        <w:rPr>
          <w:rFonts w:ascii="Times New Roman" w:hAnsi="Times New Roman"/>
          <w:b/>
          <w:color w:val="000000" w:themeColor="text1"/>
          <w:sz w:val="24"/>
          <w:szCs w:val="24"/>
        </w:rPr>
        <w:t>Burmistrz Miasta</w:t>
      </w:r>
      <w:r>
        <w:rPr>
          <w:rFonts w:ascii="Times New Roman" w:hAnsi="Times New Roman"/>
          <w:color w:val="000000" w:themeColor="text1"/>
          <w:sz w:val="24"/>
          <w:szCs w:val="24"/>
        </w:rPr>
        <w:t xml:space="preserve"> </w:t>
      </w:r>
      <w:r w:rsidR="001E7D40">
        <w:rPr>
          <w:rFonts w:ascii="Times New Roman" w:hAnsi="Times New Roman"/>
          <w:color w:val="000000" w:themeColor="text1"/>
          <w:sz w:val="24"/>
          <w:szCs w:val="24"/>
        </w:rPr>
        <w:t xml:space="preserve">potwierdził, </w:t>
      </w:r>
      <w:r w:rsidR="001A2227">
        <w:rPr>
          <w:rFonts w:ascii="Times New Roman" w:hAnsi="Times New Roman"/>
          <w:color w:val="000000" w:themeColor="text1"/>
          <w:sz w:val="24"/>
          <w:szCs w:val="24"/>
        </w:rPr>
        <w:t>ż</w:t>
      </w:r>
      <w:r w:rsidR="001E7D40">
        <w:rPr>
          <w:rFonts w:ascii="Times New Roman" w:hAnsi="Times New Roman"/>
          <w:color w:val="000000" w:themeColor="text1"/>
          <w:sz w:val="24"/>
          <w:szCs w:val="24"/>
        </w:rPr>
        <w:t xml:space="preserve">e zakres pomocy </w:t>
      </w:r>
      <w:r w:rsidR="001A2227">
        <w:rPr>
          <w:rFonts w:ascii="Times New Roman" w:hAnsi="Times New Roman"/>
          <w:color w:val="000000" w:themeColor="text1"/>
          <w:sz w:val="24"/>
          <w:szCs w:val="24"/>
        </w:rPr>
        <w:t xml:space="preserve">gminy </w:t>
      </w:r>
      <w:r w:rsidR="001E7D40">
        <w:rPr>
          <w:rFonts w:ascii="Times New Roman" w:hAnsi="Times New Roman"/>
          <w:color w:val="000000" w:themeColor="text1"/>
          <w:sz w:val="24"/>
          <w:szCs w:val="24"/>
        </w:rPr>
        <w:t>dla powiatu jest uzgadniany</w:t>
      </w:r>
      <w:r w:rsidR="001A2227">
        <w:rPr>
          <w:rFonts w:ascii="Times New Roman" w:hAnsi="Times New Roman"/>
          <w:color w:val="000000" w:themeColor="text1"/>
          <w:sz w:val="24"/>
          <w:szCs w:val="24"/>
        </w:rPr>
        <w:t xml:space="preserve"> pomiędzy władzami gminy i powiatu</w:t>
      </w:r>
      <w:r w:rsidR="001E7D40">
        <w:rPr>
          <w:rFonts w:ascii="Times New Roman" w:hAnsi="Times New Roman"/>
          <w:color w:val="000000" w:themeColor="text1"/>
          <w:sz w:val="24"/>
          <w:szCs w:val="24"/>
        </w:rPr>
        <w:t>. Prosił, by w informacji o inwestycjach na drogach powiatowych znalazła się informacja o</w:t>
      </w:r>
      <w:r w:rsidR="001A2227">
        <w:rPr>
          <w:rFonts w:ascii="Times New Roman" w:hAnsi="Times New Roman"/>
          <w:color w:val="000000" w:themeColor="text1"/>
          <w:sz w:val="24"/>
          <w:szCs w:val="24"/>
        </w:rPr>
        <w:t xml:space="preserve"> </w:t>
      </w:r>
      <w:r w:rsidR="00221DE6">
        <w:rPr>
          <w:rFonts w:ascii="Times New Roman" w:hAnsi="Times New Roman"/>
          <w:color w:val="000000" w:themeColor="text1"/>
          <w:sz w:val="24"/>
          <w:szCs w:val="24"/>
        </w:rPr>
        <w:t>finansowaniu poszczególnych inwestycji w gminach.</w:t>
      </w:r>
      <w:r w:rsidR="001E7D40">
        <w:rPr>
          <w:rFonts w:ascii="Times New Roman" w:hAnsi="Times New Roman"/>
          <w:color w:val="000000" w:themeColor="text1"/>
          <w:sz w:val="24"/>
          <w:szCs w:val="24"/>
        </w:rPr>
        <w:t xml:space="preserve"> Przy</w:t>
      </w:r>
      <w:r w:rsidR="00221DE6">
        <w:rPr>
          <w:rFonts w:ascii="Times New Roman" w:hAnsi="Times New Roman"/>
          <w:color w:val="000000" w:themeColor="text1"/>
          <w:sz w:val="24"/>
          <w:szCs w:val="24"/>
        </w:rPr>
        <w:t>pomniał</w:t>
      </w:r>
      <w:r w:rsidR="001E7D40">
        <w:rPr>
          <w:rFonts w:ascii="Times New Roman" w:hAnsi="Times New Roman"/>
          <w:color w:val="000000" w:themeColor="text1"/>
          <w:sz w:val="24"/>
          <w:szCs w:val="24"/>
        </w:rPr>
        <w:t xml:space="preserve">, </w:t>
      </w:r>
      <w:r w:rsidR="00221DE6">
        <w:rPr>
          <w:rFonts w:ascii="Times New Roman" w:hAnsi="Times New Roman"/>
          <w:color w:val="000000" w:themeColor="text1"/>
          <w:sz w:val="24"/>
          <w:szCs w:val="24"/>
        </w:rPr>
        <w:t>ż</w:t>
      </w:r>
      <w:r w:rsidR="001E7D40">
        <w:rPr>
          <w:rFonts w:ascii="Times New Roman" w:hAnsi="Times New Roman"/>
          <w:color w:val="000000" w:themeColor="text1"/>
          <w:sz w:val="24"/>
          <w:szCs w:val="24"/>
        </w:rPr>
        <w:t>e droga</w:t>
      </w:r>
      <w:r w:rsidR="00221DE6">
        <w:rPr>
          <w:rFonts w:ascii="Times New Roman" w:hAnsi="Times New Roman"/>
          <w:color w:val="000000" w:themeColor="text1"/>
          <w:sz w:val="24"/>
          <w:szCs w:val="24"/>
        </w:rPr>
        <w:t xml:space="preserve"> powiatowa w ul. Fabrycznej</w:t>
      </w:r>
      <w:r w:rsidR="001E7D40">
        <w:rPr>
          <w:rFonts w:ascii="Times New Roman" w:hAnsi="Times New Roman"/>
          <w:color w:val="000000" w:themeColor="text1"/>
          <w:sz w:val="24"/>
          <w:szCs w:val="24"/>
        </w:rPr>
        <w:t>, został</w:t>
      </w:r>
      <w:r w:rsidR="001A2227">
        <w:rPr>
          <w:rFonts w:ascii="Times New Roman" w:hAnsi="Times New Roman"/>
          <w:color w:val="000000" w:themeColor="text1"/>
          <w:sz w:val="24"/>
          <w:szCs w:val="24"/>
        </w:rPr>
        <w:t>a</w:t>
      </w:r>
      <w:r w:rsidR="001E7D40">
        <w:rPr>
          <w:rFonts w:ascii="Times New Roman" w:hAnsi="Times New Roman"/>
          <w:color w:val="000000" w:themeColor="text1"/>
          <w:sz w:val="24"/>
          <w:szCs w:val="24"/>
        </w:rPr>
        <w:t xml:space="preserve"> wykonana ze środków pozyskanych przez gminę</w:t>
      </w:r>
      <w:r w:rsidR="00221DE6">
        <w:rPr>
          <w:rFonts w:ascii="Times New Roman" w:hAnsi="Times New Roman"/>
          <w:color w:val="000000" w:themeColor="text1"/>
          <w:sz w:val="24"/>
          <w:szCs w:val="24"/>
        </w:rPr>
        <w:t xml:space="preserve"> Sławków, bez udziału środków z budżetu powiatu</w:t>
      </w:r>
      <w:r w:rsidR="001E7D40">
        <w:rPr>
          <w:rFonts w:ascii="Times New Roman" w:hAnsi="Times New Roman"/>
          <w:color w:val="000000" w:themeColor="text1"/>
          <w:sz w:val="24"/>
          <w:szCs w:val="24"/>
        </w:rPr>
        <w:t xml:space="preserve">. </w:t>
      </w:r>
      <w:r w:rsidR="00221DE6">
        <w:rPr>
          <w:rFonts w:ascii="Times New Roman" w:hAnsi="Times New Roman"/>
          <w:color w:val="000000" w:themeColor="text1"/>
          <w:sz w:val="24"/>
          <w:szCs w:val="24"/>
        </w:rPr>
        <w:t>Ponadto Burmistrz oczekiwałby informacji</w:t>
      </w:r>
      <w:r w:rsidR="004B1709">
        <w:rPr>
          <w:rFonts w:ascii="Times New Roman" w:hAnsi="Times New Roman"/>
          <w:color w:val="000000" w:themeColor="text1"/>
          <w:sz w:val="24"/>
          <w:szCs w:val="24"/>
        </w:rPr>
        <w:t>,</w:t>
      </w:r>
      <w:r w:rsidR="00221DE6">
        <w:rPr>
          <w:rFonts w:ascii="Times New Roman" w:hAnsi="Times New Roman"/>
          <w:color w:val="000000" w:themeColor="text1"/>
          <w:sz w:val="24"/>
          <w:szCs w:val="24"/>
        </w:rPr>
        <w:t xml:space="preserve"> jakie wnioski i do jakich podmiotów składał powiat będziński w ostatnich latach ze wskazaniem na poszczególne gminy. </w:t>
      </w:r>
      <w:r w:rsidR="001E7D40">
        <w:rPr>
          <w:rFonts w:ascii="Times New Roman" w:hAnsi="Times New Roman"/>
          <w:color w:val="000000" w:themeColor="text1"/>
          <w:sz w:val="24"/>
          <w:szCs w:val="24"/>
        </w:rPr>
        <w:t xml:space="preserve">Wyjaśnił, </w:t>
      </w:r>
      <w:r w:rsidR="001A2227">
        <w:rPr>
          <w:rFonts w:ascii="Times New Roman" w:hAnsi="Times New Roman"/>
          <w:color w:val="000000" w:themeColor="text1"/>
          <w:sz w:val="24"/>
          <w:szCs w:val="24"/>
        </w:rPr>
        <w:t>że</w:t>
      </w:r>
      <w:r w:rsidR="001E7D40">
        <w:rPr>
          <w:rFonts w:ascii="Times New Roman" w:hAnsi="Times New Roman"/>
          <w:color w:val="000000" w:themeColor="text1"/>
          <w:sz w:val="24"/>
          <w:szCs w:val="24"/>
        </w:rPr>
        <w:t xml:space="preserve"> skoro gmina dotuje inwestycje to oczekuje, </w:t>
      </w:r>
      <w:r w:rsidR="001A2227">
        <w:rPr>
          <w:rFonts w:ascii="Times New Roman" w:hAnsi="Times New Roman"/>
          <w:color w:val="000000" w:themeColor="text1"/>
          <w:sz w:val="24"/>
          <w:szCs w:val="24"/>
        </w:rPr>
        <w:t>ż</w:t>
      </w:r>
      <w:r w:rsidR="001E7D40">
        <w:rPr>
          <w:rFonts w:ascii="Times New Roman" w:hAnsi="Times New Roman"/>
          <w:color w:val="000000" w:themeColor="text1"/>
          <w:sz w:val="24"/>
          <w:szCs w:val="24"/>
        </w:rPr>
        <w:t xml:space="preserve">e inwestycja będzie zadbana. </w:t>
      </w:r>
      <w:r w:rsidR="00221DE6">
        <w:rPr>
          <w:rFonts w:ascii="Times New Roman" w:hAnsi="Times New Roman"/>
          <w:color w:val="000000" w:themeColor="text1"/>
          <w:sz w:val="24"/>
          <w:szCs w:val="24"/>
        </w:rPr>
        <w:t>Przypomniał prace naprawcze na ul. Hrubieszowskiej wykonane kilka lat temu. Odniósł się również do braku informowania</w:t>
      </w:r>
      <w:r w:rsidR="001E7D40">
        <w:rPr>
          <w:rFonts w:ascii="Times New Roman" w:hAnsi="Times New Roman"/>
          <w:color w:val="000000" w:themeColor="text1"/>
          <w:sz w:val="24"/>
          <w:szCs w:val="24"/>
        </w:rPr>
        <w:t xml:space="preserve"> </w:t>
      </w:r>
      <w:r w:rsidR="004B1709">
        <w:rPr>
          <w:rFonts w:ascii="Times New Roman" w:hAnsi="Times New Roman"/>
          <w:color w:val="000000" w:themeColor="text1"/>
          <w:sz w:val="24"/>
          <w:szCs w:val="24"/>
        </w:rPr>
        <w:t>o </w:t>
      </w:r>
      <w:r w:rsidR="001E7D40">
        <w:rPr>
          <w:rFonts w:ascii="Times New Roman" w:hAnsi="Times New Roman"/>
          <w:color w:val="000000" w:themeColor="text1"/>
          <w:sz w:val="24"/>
          <w:szCs w:val="24"/>
        </w:rPr>
        <w:t>remo</w:t>
      </w:r>
      <w:r w:rsidR="001A2227">
        <w:rPr>
          <w:rFonts w:ascii="Times New Roman" w:hAnsi="Times New Roman"/>
          <w:color w:val="000000" w:themeColor="text1"/>
          <w:sz w:val="24"/>
          <w:szCs w:val="24"/>
        </w:rPr>
        <w:t>n</w:t>
      </w:r>
      <w:r w:rsidR="001E7D40">
        <w:rPr>
          <w:rFonts w:ascii="Times New Roman" w:hAnsi="Times New Roman"/>
          <w:color w:val="000000" w:themeColor="text1"/>
          <w:sz w:val="24"/>
          <w:szCs w:val="24"/>
        </w:rPr>
        <w:t>cie ul. Obrońców Westerplatte.</w:t>
      </w:r>
      <w:r w:rsidR="00221DE6">
        <w:rPr>
          <w:rFonts w:ascii="Times New Roman" w:hAnsi="Times New Roman"/>
          <w:color w:val="000000" w:themeColor="text1"/>
          <w:sz w:val="24"/>
          <w:szCs w:val="24"/>
        </w:rPr>
        <w:t xml:space="preserve"> Nie zgodził się z wypowiedzią radnej, że skoro mieszkańcy korzystają z dróg powiatowych to mają obowiązek dofinansowywania utrzymania tych dróg.</w:t>
      </w:r>
    </w:p>
    <w:p w14:paraId="4BE3B990" w14:textId="77777777" w:rsidR="001E7D40" w:rsidRDefault="001E7D40" w:rsidP="005E726D">
      <w:pPr>
        <w:rPr>
          <w:rFonts w:ascii="Times New Roman" w:hAnsi="Times New Roman"/>
          <w:color w:val="000000" w:themeColor="text1"/>
          <w:sz w:val="24"/>
          <w:szCs w:val="24"/>
        </w:rPr>
      </w:pPr>
    </w:p>
    <w:p w14:paraId="5152296E" w14:textId="06430420" w:rsidR="001E7D40" w:rsidRDefault="001E7D40" w:rsidP="00221DE6">
      <w:pPr>
        <w:jc w:val="both"/>
        <w:rPr>
          <w:rFonts w:ascii="Times New Roman" w:hAnsi="Times New Roman"/>
          <w:color w:val="000000" w:themeColor="text1"/>
          <w:sz w:val="24"/>
          <w:szCs w:val="24"/>
        </w:rPr>
      </w:pPr>
      <w:r w:rsidRPr="00221DE6">
        <w:rPr>
          <w:rFonts w:ascii="Times New Roman" w:hAnsi="Times New Roman"/>
          <w:b/>
          <w:color w:val="000000" w:themeColor="text1"/>
          <w:sz w:val="24"/>
          <w:szCs w:val="24"/>
        </w:rPr>
        <w:t>Wiceprzewodnicząca Ewa Bierońska</w:t>
      </w:r>
      <w:r>
        <w:rPr>
          <w:rFonts w:ascii="Times New Roman" w:hAnsi="Times New Roman"/>
          <w:color w:val="000000" w:themeColor="text1"/>
          <w:sz w:val="24"/>
          <w:szCs w:val="24"/>
        </w:rPr>
        <w:t xml:space="preserve"> </w:t>
      </w:r>
      <w:r w:rsidR="00221DE6">
        <w:rPr>
          <w:rFonts w:ascii="Times New Roman" w:hAnsi="Times New Roman"/>
          <w:color w:val="000000" w:themeColor="text1"/>
          <w:sz w:val="24"/>
          <w:szCs w:val="24"/>
        </w:rPr>
        <w:t>poinformowała, że nie miała wiedzy o inwestycji na ul. Fabrycznej, która została wykonana bez środków powiatowych. W</w:t>
      </w:r>
      <w:r>
        <w:rPr>
          <w:rFonts w:ascii="Times New Roman" w:hAnsi="Times New Roman"/>
          <w:color w:val="000000" w:themeColor="text1"/>
          <w:sz w:val="24"/>
          <w:szCs w:val="24"/>
        </w:rPr>
        <w:t>yjaśniła, że celem jej wypowiedzi było podkreślenie intensywności u</w:t>
      </w:r>
      <w:r w:rsidR="001A2227">
        <w:rPr>
          <w:rFonts w:ascii="Times New Roman" w:hAnsi="Times New Roman"/>
          <w:color w:val="000000" w:themeColor="text1"/>
          <w:sz w:val="24"/>
          <w:szCs w:val="24"/>
        </w:rPr>
        <w:t>ż</w:t>
      </w:r>
      <w:r>
        <w:rPr>
          <w:rFonts w:ascii="Times New Roman" w:hAnsi="Times New Roman"/>
          <w:color w:val="000000" w:themeColor="text1"/>
          <w:sz w:val="24"/>
          <w:szCs w:val="24"/>
        </w:rPr>
        <w:t>ytko</w:t>
      </w:r>
      <w:r w:rsidR="001A2227">
        <w:rPr>
          <w:rFonts w:ascii="Times New Roman" w:hAnsi="Times New Roman"/>
          <w:color w:val="000000" w:themeColor="text1"/>
          <w:sz w:val="24"/>
          <w:szCs w:val="24"/>
        </w:rPr>
        <w:t>wa</w:t>
      </w:r>
      <w:r>
        <w:rPr>
          <w:rFonts w:ascii="Times New Roman" w:hAnsi="Times New Roman"/>
          <w:color w:val="000000" w:themeColor="text1"/>
          <w:sz w:val="24"/>
          <w:szCs w:val="24"/>
        </w:rPr>
        <w:t>nia dró</w:t>
      </w:r>
      <w:r w:rsidR="001A2227">
        <w:rPr>
          <w:rFonts w:ascii="Times New Roman" w:hAnsi="Times New Roman"/>
          <w:color w:val="000000" w:themeColor="text1"/>
          <w:sz w:val="24"/>
          <w:szCs w:val="24"/>
        </w:rPr>
        <w:t>g</w:t>
      </w:r>
      <w:r>
        <w:rPr>
          <w:rFonts w:ascii="Times New Roman" w:hAnsi="Times New Roman"/>
          <w:color w:val="000000" w:themeColor="text1"/>
          <w:sz w:val="24"/>
          <w:szCs w:val="24"/>
        </w:rPr>
        <w:t xml:space="preserve"> powiatowych.</w:t>
      </w:r>
    </w:p>
    <w:p w14:paraId="580C4FC7" w14:textId="77777777" w:rsidR="001E7D40" w:rsidRDefault="001E7D40" w:rsidP="005E726D">
      <w:pPr>
        <w:rPr>
          <w:rFonts w:ascii="Times New Roman" w:hAnsi="Times New Roman"/>
          <w:color w:val="000000" w:themeColor="text1"/>
          <w:sz w:val="24"/>
          <w:szCs w:val="24"/>
        </w:rPr>
      </w:pPr>
    </w:p>
    <w:p w14:paraId="1C10DF29" w14:textId="76B625BF" w:rsidR="00824A21" w:rsidRPr="00C01EF6" w:rsidRDefault="001E7D40" w:rsidP="00221DE6">
      <w:pPr>
        <w:jc w:val="both"/>
        <w:rPr>
          <w:rFonts w:ascii="Times New Roman" w:hAnsi="Times New Roman"/>
          <w:b/>
          <w:color w:val="000000" w:themeColor="text1"/>
          <w:sz w:val="24"/>
          <w:szCs w:val="24"/>
        </w:rPr>
      </w:pPr>
      <w:r w:rsidRPr="00982D8B">
        <w:rPr>
          <w:rFonts w:ascii="Times New Roman" w:hAnsi="Times New Roman"/>
          <w:b/>
          <w:color w:val="000000" w:themeColor="text1"/>
          <w:sz w:val="24"/>
          <w:szCs w:val="24"/>
        </w:rPr>
        <w:t>Radny Grzegorz Maciążek</w:t>
      </w:r>
      <w:r>
        <w:rPr>
          <w:rFonts w:ascii="Times New Roman" w:hAnsi="Times New Roman"/>
          <w:color w:val="000000" w:themeColor="text1"/>
          <w:sz w:val="24"/>
          <w:szCs w:val="24"/>
        </w:rPr>
        <w:t xml:space="preserve"> prosił o</w:t>
      </w:r>
      <w:r w:rsidR="001A2227">
        <w:rPr>
          <w:rFonts w:ascii="Times New Roman" w:hAnsi="Times New Roman"/>
          <w:color w:val="000000" w:themeColor="text1"/>
          <w:sz w:val="24"/>
          <w:szCs w:val="24"/>
        </w:rPr>
        <w:t xml:space="preserve"> </w:t>
      </w:r>
      <w:r>
        <w:rPr>
          <w:rFonts w:ascii="Times New Roman" w:hAnsi="Times New Roman"/>
          <w:color w:val="000000" w:themeColor="text1"/>
          <w:sz w:val="24"/>
          <w:szCs w:val="24"/>
        </w:rPr>
        <w:t>rzetelną informację</w:t>
      </w:r>
      <w:r w:rsidR="00982D8B">
        <w:rPr>
          <w:rFonts w:ascii="Times New Roman" w:hAnsi="Times New Roman"/>
          <w:color w:val="000000" w:themeColor="text1"/>
          <w:sz w:val="24"/>
          <w:szCs w:val="24"/>
        </w:rPr>
        <w:t xml:space="preserve"> od powiatu</w:t>
      </w:r>
      <w:r>
        <w:rPr>
          <w:rFonts w:ascii="Times New Roman" w:hAnsi="Times New Roman"/>
          <w:color w:val="000000" w:themeColor="text1"/>
          <w:sz w:val="24"/>
          <w:szCs w:val="24"/>
        </w:rPr>
        <w:t>. Aktualnie wyraził sprzeciw dla przekazywania środków finansowych na inwestycje na d</w:t>
      </w:r>
      <w:r w:rsidR="00982D8B">
        <w:rPr>
          <w:rFonts w:ascii="Times New Roman" w:hAnsi="Times New Roman"/>
          <w:color w:val="000000" w:themeColor="text1"/>
          <w:sz w:val="24"/>
          <w:szCs w:val="24"/>
        </w:rPr>
        <w:t>rogach powiatowych. Omówił stan ul. </w:t>
      </w:r>
      <w:r>
        <w:rPr>
          <w:rFonts w:ascii="Times New Roman" w:hAnsi="Times New Roman"/>
          <w:color w:val="000000" w:themeColor="text1"/>
          <w:sz w:val="24"/>
          <w:szCs w:val="24"/>
        </w:rPr>
        <w:t xml:space="preserve">Hrubieszowskiej, </w:t>
      </w:r>
      <w:r w:rsidR="00982D8B">
        <w:rPr>
          <w:rFonts w:ascii="Times New Roman" w:hAnsi="Times New Roman"/>
          <w:color w:val="000000" w:themeColor="text1"/>
          <w:sz w:val="24"/>
          <w:szCs w:val="24"/>
        </w:rPr>
        <w:t xml:space="preserve">sprawę </w:t>
      </w:r>
      <w:r>
        <w:rPr>
          <w:rFonts w:ascii="Times New Roman" w:hAnsi="Times New Roman"/>
          <w:color w:val="000000" w:themeColor="text1"/>
          <w:sz w:val="24"/>
          <w:szCs w:val="24"/>
        </w:rPr>
        <w:t xml:space="preserve">utrzymanie kanionu. Wyraził opinie, </w:t>
      </w:r>
      <w:r w:rsidR="00982D8B">
        <w:rPr>
          <w:rFonts w:ascii="Times New Roman" w:hAnsi="Times New Roman"/>
          <w:color w:val="000000" w:themeColor="text1"/>
          <w:sz w:val="24"/>
          <w:szCs w:val="24"/>
        </w:rPr>
        <w:t>ż</w:t>
      </w:r>
      <w:r>
        <w:rPr>
          <w:rFonts w:ascii="Times New Roman" w:hAnsi="Times New Roman"/>
          <w:color w:val="000000" w:themeColor="text1"/>
          <w:sz w:val="24"/>
          <w:szCs w:val="24"/>
        </w:rPr>
        <w:t>e ostatnie zgłoszenia nie są w ogóle re</w:t>
      </w:r>
      <w:r w:rsidR="001A2227">
        <w:rPr>
          <w:rFonts w:ascii="Times New Roman" w:hAnsi="Times New Roman"/>
          <w:color w:val="000000" w:themeColor="text1"/>
          <w:sz w:val="24"/>
          <w:szCs w:val="24"/>
        </w:rPr>
        <w:t>alizowane. Prosił również o inf</w:t>
      </w:r>
      <w:r>
        <w:rPr>
          <w:rFonts w:ascii="Times New Roman" w:hAnsi="Times New Roman"/>
          <w:color w:val="000000" w:themeColor="text1"/>
          <w:sz w:val="24"/>
          <w:szCs w:val="24"/>
        </w:rPr>
        <w:t>o</w:t>
      </w:r>
      <w:r w:rsidR="001A2227">
        <w:rPr>
          <w:rFonts w:ascii="Times New Roman" w:hAnsi="Times New Roman"/>
          <w:color w:val="000000" w:themeColor="text1"/>
          <w:sz w:val="24"/>
          <w:szCs w:val="24"/>
        </w:rPr>
        <w:t>r</w:t>
      </w:r>
      <w:r>
        <w:rPr>
          <w:rFonts w:ascii="Times New Roman" w:hAnsi="Times New Roman"/>
          <w:color w:val="000000" w:themeColor="text1"/>
          <w:sz w:val="24"/>
          <w:szCs w:val="24"/>
        </w:rPr>
        <w:t>mację jakie inwestycje realizował powiat samod</w:t>
      </w:r>
      <w:r w:rsidR="001A2227">
        <w:rPr>
          <w:rFonts w:ascii="Times New Roman" w:hAnsi="Times New Roman"/>
          <w:color w:val="000000" w:themeColor="text1"/>
          <w:sz w:val="24"/>
          <w:szCs w:val="24"/>
        </w:rPr>
        <w:t>z</w:t>
      </w:r>
      <w:r>
        <w:rPr>
          <w:rFonts w:ascii="Times New Roman" w:hAnsi="Times New Roman"/>
          <w:color w:val="000000" w:themeColor="text1"/>
          <w:sz w:val="24"/>
          <w:szCs w:val="24"/>
        </w:rPr>
        <w:t>ielnie, bez dotacji.</w:t>
      </w:r>
    </w:p>
    <w:p w14:paraId="32ED4AA9" w14:textId="4E1FCC81" w:rsidR="00B619B0" w:rsidRPr="00982D8B" w:rsidRDefault="00B619B0" w:rsidP="00BC1C9F">
      <w:pPr>
        <w:jc w:val="both"/>
        <w:rPr>
          <w:rFonts w:ascii="Times New Roman" w:hAnsi="Times New Roman"/>
          <w:sz w:val="24"/>
          <w:szCs w:val="24"/>
        </w:rPr>
      </w:pPr>
    </w:p>
    <w:p w14:paraId="3B31635E" w14:textId="322EC9AB" w:rsidR="00824A21" w:rsidRPr="00982D8B" w:rsidRDefault="00967316" w:rsidP="00824A21">
      <w:pPr>
        <w:jc w:val="both"/>
        <w:rPr>
          <w:rFonts w:ascii="Times New Roman" w:hAnsi="Times New Roman"/>
          <w:b/>
          <w:sz w:val="24"/>
          <w:szCs w:val="24"/>
        </w:rPr>
      </w:pPr>
      <w:r w:rsidRPr="00982D8B">
        <w:rPr>
          <w:rFonts w:ascii="Times New Roman" w:hAnsi="Times New Roman"/>
          <w:b/>
          <w:sz w:val="24"/>
          <w:szCs w:val="24"/>
        </w:rPr>
        <w:t xml:space="preserve">Ad. </w:t>
      </w:r>
      <w:r w:rsidR="00824A21" w:rsidRPr="00982D8B">
        <w:rPr>
          <w:rFonts w:ascii="Times New Roman" w:hAnsi="Times New Roman"/>
          <w:b/>
          <w:sz w:val="24"/>
          <w:szCs w:val="24"/>
        </w:rPr>
        <w:t>7</w:t>
      </w:r>
      <w:r w:rsidRPr="00982D8B">
        <w:rPr>
          <w:rFonts w:ascii="Times New Roman" w:hAnsi="Times New Roman"/>
          <w:b/>
          <w:sz w:val="24"/>
          <w:szCs w:val="24"/>
        </w:rPr>
        <w:t xml:space="preserve">. </w:t>
      </w:r>
      <w:r w:rsidR="00824A21" w:rsidRPr="00982D8B">
        <w:rPr>
          <w:rFonts w:ascii="Times New Roman" w:hAnsi="Times New Roman"/>
          <w:b/>
          <w:sz w:val="24"/>
          <w:szCs w:val="24"/>
        </w:rPr>
        <w:t>Sprawozdanie z działalności Miejskiego Ośrodka Pomocy Społecznej w Sławkowie za 2022 r. Ocena zasobów pomocy społecznej za rok 2022 dla Gminy Sławków. Pod</w:t>
      </w:r>
      <w:r w:rsidR="00982D8B">
        <w:rPr>
          <w:rFonts w:ascii="Times New Roman" w:hAnsi="Times New Roman"/>
          <w:b/>
          <w:sz w:val="24"/>
          <w:szCs w:val="24"/>
        </w:rPr>
        <w:t>j</w:t>
      </w:r>
      <w:r w:rsidR="00824A21" w:rsidRPr="00982D8B">
        <w:rPr>
          <w:rFonts w:ascii="Times New Roman" w:hAnsi="Times New Roman"/>
          <w:b/>
          <w:sz w:val="24"/>
          <w:szCs w:val="24"/>
        </w:rPr>
        <w:t>ęcie uchwały w sprawie Oceny Zasobów Pomocy Społecznej za rok 2022 dla Gminy Sławków.</w:t>
      </w:r>
    </w:p>
    <w:p w14:paraId="77A6037E" w14:textId="64CCD295" w:rsidR="00921617" w:rsidRPr="00982D8B" w:rsidRDefault="00921617" w:rsidP="00921617">
      <w:pPr>
        <w:jc w:val="both"/>
        <w:rPr>
          <w:rFonts w:ascii="Times New Roman" w:hAnsi="Times New Roman"/>
          <w:b/>
          <w:sz w:val="24"/>
          <w:szCs w:val="24"/>
        </w:rPr>
      </w:pPr>
    </w:p>
    <w:p w14:paraId="2C30ED6D" w14:textId="08F2C3D3" w:rsidR="00070EBF" w:rsidRDefault="00982D8B" w:rsidP="00921617">
      <w:pPr>
        <w:jc w:val="both"/>
        <w:rPr>
          <w:rFonts w:ascii="Times New Roman" w:hAnsi="Times New Roman"/>
          <w:sz w:val="24"/>
          <w:szCs w:val="24"/>
        </w:rPr>
      </w:pPr>
      <w:r>
        <w:rPr>
          <w:rFonts w:ascii="Times New Roman" w:hAnsi="Times New Roman"/>
          <w:b/>
          <w:sz w:val="24"/>
          <w:szCs w:val="24"/>
        </w:rPr>
        <w:t>,,</w:t>
      </w:r>
      <w:r w:rsidRPr="00982D8B">
        <w:rPr>
          <w:rFonts w:ascii="Times New Roman" w:hAnsi="Times New Roman"/>
          <w:b/>
          <w:sz w:val="24"/>
          <w:szCs w:val="24"/>
        </w:rPr>
        <w:t>Sprawozdanie z działalności Miejskiego Ośrodka Pomocy Społecznej w Sławkowie za 2022 r.</w:t>
      </w:r>
      <w:r>
        <w:rPr>
          <w:rFonts w:ascii="Times New Roman" w:hAnsi="Times New Roman"/>
          <w:b/>
          <w:sz w:val="24"/>
          <w:szCs w:val="24"/>
        </w:rPr>
        <w:t>”</w:t>
      </w:r>
      <w:r w:rsidRPr="00982D8B">
        <w:rPr>
          <w:rFonts w:ascii="Times New Roman" w:hAnsi="Times New Roman"/>
          <w:b/>
          <w:sz w:val="24"/>
          <w:szCs w:val="24"/>
        </w:rPr>
        <w:t xml:space="preserve"> </w:t>
      </w:r>
      <w:r w:rsidR="00070EBF" w:rsidRPr="00982D8B">
        <w:rPr>
          <w:rFonts w:ascii="Times New Roman" w:hAnsi="Times New Roman"/>
          <w:sz w:val="24"/>
          <w:szCs w:val="24"/>
        </w:rPr>
        <w:t xml:space="preserve"> stanowi </w:t>
      </w:r>
      <w:r w:rsidR="00070EBF" w:rsidRPr="00982D8B">
        <w:rPr>
          <w:rFonts w:ascii="Times New Roman" w:hAnsi="Times New Roman"/>
          <w:b/>
          <w:i/>
          <w:sz w:val="24"/>
          <w:szCs w:val="24"/>
        </w:rPr>
        <w:t>załącznik nr 7</w:t>
      </w:r>
      <w:r w:rsidR="00070EBF" w:rsidRPr="00982D8B">
        <w:rPr>
          <w:rFonts w:ascii="Times New Roman" w:hAnsi="Times New Roman"/>
          <w:sz w:val="24"/>
          <w:szCs w:val="24"/>
        </w:rPr>
        <w:t xml:space="preserve"> do protokołu. </w:t>
      </w:r>
    </w:p>
    <w:p w14:paraId="7BD1ACAD" w14:textId="77777777" w:rsidR="00982D8B" w:rsidRDefault="00982D8B" w:rsidP="00921617">
      <w:pPr>
        <w:jc w:val="both"/>
        <w:rPr>
          <w:rFonts w:ascii="Times New Roman" w:hAnsi="Times New Roman"/>
          <w:sz w:val="24"/>
          <w:szCs w:val="24"/>
        </w:rPr>
      </w:pPr>
    </w:p>
    <w:p w14:paraId="6FD1D846" w14:textId="77777777" w:rsidR="005B5BFF" w:rsidRDefault="00982D8B" w:rsidP="00921617">
      <w:pPr>
        <w:jc w:val="both"/>
        <w:rPr>
          <w:rFonts w:ascii="Times New Roman" w:hAnsi="Times New Roman"/>
          <w:sz w:val="24"/>
          <w:szCs w:val="24"/>
        </w:rPr>
      </w:pPr>
      <w:r w:rsidRPr="00982D8B">
        <w:rPr>
          <w:rFonts w:ascii="Times New Roman" w:hAnsi="Times New Roman"/>
          <w:b/>
          <w:sz w:val="24"/>
          <w:szCs w:val="24"/>
        </w:rPr>
        <w:t>Kierownik Miejskiego Ośrodka Pomocy Społecznej Ilona Leś</w:t>
      </w:r>
      <w:r>
        <w:rPr>
          <w:rFonts w:ascii="Times New Roman" w:hAnsi="Times New Roman"/>
          <w:sz w:val="24"/>
          <w:szCs w:val="24"/>
        </w:rPr>
        <w:t xml:space="preserve"> o</w:t>
      </w:r>
      <w:r w:rsidR="005B5BFF">
        <w:rPr>
          <w:rFonts w:ascii="Times New Roman" w:hAnsi="Times New Roman"/>
          <w:sz w:val="24"/>
          <w:szCs w:val="24"/>
        </w:rPr>
        <w:t xml:space="preserve">dpowiedziała na pytania radnych, które zostały przekazane po posiedzeniach komisji. </w:t>
      </w:r>
    </w:p>
    <w:p w14:paraId="4E7EE4B8" w14:textId="77777777" w:rsidR="005B5BFF" w:rsidRDefault="005B5BFF" w:rsidP="00921617">
      <w:pPr>
        <w:jc w:val="both"/>
        <w:rPr>
          <w:rFonts w:ascii="Times New Roman" w:hAnsi="Times New Roman"/>
          <w:sz w:val="24"/>
          <w:szCs w:val="24"/>
        </w:rPr>
      </w:pPr>
      <w:r>
        <w:rPr>
          <w:rFonts w:ascii="Times New Roman" w:hAnsi="Times New Roman"/>
          <w:sz w:val="24"/>
          <w:szCs w:val="24"/>
        </w:rPr>
        <w:t>Kierownik wyjaśniła:</w:t>
      </w:r>
    </w:p>
    <w:p w14:paraId="2F7E7062" w14:textId="77777777" w:rsidR="00E51832" w:rsidRDefault="005B5BFF" w:rsidP="00E51832">
      <w:pPr>
        <w:pStyle w:val="Akapitzlist"/>
        <w:numPr>
          <w:ilvl w:val="0"/>
          <w:numId w:val="43"/>
        </w:numPr>
        <w:jc w:val="both"/>
        <w:rPr>
          <w:sz w:val="24"/>
          <w:szCs w:val="24"/>
        </w:rPr>
      </w:pPr>
      <w:r w:rsidRPr="00E51832">
        <w:rPr>
          <w:sz w:val="24"/>
          <w:szCs w:val="24"/>
        </w:rPr>
        <w:t xml:space="preserve">jakie działania zostały podjęte w zakresie nieuzyskania środków zewnętrznych </w:t>
      </w:r>
      <w:r w:rsidR="00B05E75" w:rsidRPr="00E51832">
        <w:rPr>
          <w:sz w:val="24"/>
          <w:szCs w:val="24"/>
        </w:rPr>
        <w:t xml:space="preserve">na </w:t>
      </w:r>
      <w:r w:rsidRPr="00E51832">
        <w:rPr>
          <w:sz w:val="24"/>
          <w:szCs w:val="24"/>
        </w:rPr>
        <w:t>realizację programu ,,Asystent Osoby Niepełnosprawnej”,</w:t>
      </w:r>
    </w:p>
    <w:p w14:paraId="0FC19145" w14:textId="52BCC92C" w:rsidR="005B5BFF" w:rsidRPr="00E51832" w:rsidRDefault="005B5BFF" w:rsidP="00E51832">
      <w:pPr>
        <w:pStyle w:val="Akapitzlist"/>
        <w:numPr>
          <w:ilvl w:val="0"/>
          <w:numId w:val="43"/>
        </w:numPr>
        <w:jc w:val="both"/>
        <w:rPr>
          <w:sz w:val="24"/>
          <w:szCs w:val="24"/>
        </w:rPr>
      </w:pPr>
      <w:r w:rsidRPr="00E51832">
        <w:rPr>
          <w:sz w:val="24"/>
          <w:szCs w:val="24"/>
        </w:rPr>
        <w:t>jaki jest sposób punktowania wniosków w programie ,,Opieka wytchnieniowa”.</w:t>
      </w:r>
    </w:p>
    <w:p w14:paraId="104C3603" w14:textId="77777777" w:rsidR="005B5BFF" w:rsidRDefault="005B5BFF" w:rsidP="00921617">
      <w:pPr>
        <w:jc w:val="both"/>
        <w:rPr>
          <w:rFonts w:ascii="Times New Roman" w:hAnsi="Times New Roman"/>
          <w:sz w:val="24"/>
          <w:szCs w:val="24"/>
        </w:rPr>
      </w:pPr>
    </w:p>
    <w:p w14:paraId="3EF9610D" w14:textId="0F292B81" w:rsidR="005B5BFF" w:rsidRDefault="005B5BFF" w:rsidP="00921617">
      <w:pPr>
        <w:jc w:val="both"/>
        <w:rPr>
          <w:rFonts w:ascii="Times New Roman" w:hAnsi="Times New Roman"/>
          <w:sz w:val="24"/>
          <w:szCs w:val="24"/>
        </w:rPr>
      </w:pPr>
      <w:r w:rsidRPr="005B5BFF">
        <w:rPr>
          <w:rFonts w:ascii="Times New Roman" w:hAnsi="Times New Roman"/>
          <w:b/>
          <w:sz w:val="24"/>
          <w:szCs w:val="24"/>
        </w:rPr>
        <w:t>Radny Michał Malinowski</w:t>
      </w:r>
      <w:r>
        <w:rPr>
          <w:rFonts w:ascii="Times New Roman" w:hAnsi="Times New Roman"/>
          <w:sz w:val="24"/>
          <w:szCs w:val="24"/>
        </w:rPr>
        <w:t xml:space="preserve"> podziękował za odpowiedź w zakresie opieki wytchnieniowej. </w:t>
      </w:r>
    </w:p>
    <w:p w14:paraId="143CA93B" w14:textId="77777777" w:rsidR="00982D8B" w:rsidRDefault="00982D8B" w:rsidP="00921617">
      <w:pPr>
        <w:jc w:val="both"/>
        <w:rPr>
          <w:rFonts w:ascii="Times New Roman" w:hAnsi="Times New Roman"/>
          <w:sz w:val="24"/>
          <w:szCs w:val="24"/>
        </w:rPr>
      </w:pPr>
    </w:p>
    <w:p w14:paraId="68C5385E" w14:textId="7622C8BB" w:rsidR="005B5BFF" w:rsidRDefault="005B5BFF" w:rsidP="00B05E75">
      <w:pPr>
        <w:jc w:val="both"/>
        <w:rPr>
          <w:rFonts w:ascii="Times New Roman" w:hAnsi="Times New Roman"/>
          <w:sz w:val="24"/>
          <w:szCs w:val="24"/>
        </w:rPr>
      </w:pPr>
      <w:r w:rsidRPr="00982D8B">
        <w:rPr>
          <w:rFonts w:ascii="Times New Roman" w:hAnsi="Times New Roman"/>
          <w:b/>
          <w:sz w:val="24"/>
          <w:szCs w:val="24"/>
        </w:rPr>
        <w:lastRenderedPageBreak/>
        <w:t>Kierownik</w:t>
      </w:r>
      <w:r>
        <w:t xml:space="preserve"> </w:t>
      </w:r>
      <w:r w:rsidRPr="00982D8B">
        <w:rPr>
          <w:rFonts w:ascii="Times New Roman" w:hAnsi="Times New Roman"/>
          <w:b/>
          <w:sz w:val="24"/>
          <w:szCs w:val="24"/>
        </w:rPr>
        <w:t>Ilona Leś</w:t>
      </w:r>
      <w:r>
        <w:rPr>
          <w:rFonts w:ascii="Times New Roman" w:hAnsi="Times New Roman"/>
          <w:sz w:val="24"/>
          <w:szCs w:val="24"/>
        </w:rPr>
        <w:t xml:space="preserve"> kontynuowała i poinformowała, że w latach 2019-2022 nie wydano decyzji administracyjnej</w:t>
      </w:r>
      <w:r w:rsidR="004B1709">
        <w:rPr>
          <w:rFonts w:ascii="Times New Roman" w:hAnsi="Times New Roman"/>
          <w:sz w:val="24"/>
          <w:szCs w:val="24"/>
        </w:rPr>
        <w:t>,</w:t>
      </w:r>
      <w:r>
        <w:rPr>
          <w:rFonts w:ascii="Times New Roman" w:hAnsi="Times New Roman"/>
          <w:sz w:val="24"/>
          <w:szCs w:val="24"/>
        </w:rPr>
        <w:t xml:space="preserve"> odmownej w </w:t>
      </w:r>
      <w:r w:rsidR="00BC448D">
        <w:rPr>
          <w:rFonts w:ascii="Times New Roman" w:hAnsi="Times New Roman"/>
          <w:sz w:val="24"/>
          <w:szCs w:val="24"/>
        </w:rPr>
        <w:t xml:space="preserve">zakresie </w:t>
      </w:r>
      <w:r>
        <w:rPr>
          <w:rFonts w:ascii="Times New Roman" w:hAnsi="Times New Roman"/>
          <w:sz w:val="24"/>
          <w:szCs w:val="24"/>
        </w:rPr>
        <w:t>usług opiekuńczych.</w:t>
      </w:r>
    </w:p>
    <w:p w14:paraId="55336F5C" w14:textId="77777777" w:rsidR="005B5BFF" w:rsidRDefault="005B5BFF" w:rsidP="005B5BFF">
      <w:pPr>
        <w:rPr>
          <w:rFonts w:ascii="Times New Roman" w:hAnsi="Times New Roman"/>
          <w:sz w:val="24"/>
          <w:szCs w:val="24"/>
        </w:rPr>
      </w:pPr>
    </w:p>
    <w:p w14:paraId="19CC3D2D" w14:textId="410FE514" w:rsidR="005B5BFF" w:rsidRDefault="005B5BFF" w:rsidP="00BC448D">
      <w:pPr>
        <w:jc w:val="both"/>
      </w:pPr>
      <w:r w:rsidRPr="005B5BFF">
        <w:rPr>
          <w:rFonts w:ascii="Times New Roman" w:hAnsi="Times New Roman"/>
          <w:b/>
          <w:sz w:val="24"/>
          <w:szCs w:val="24"/>
        </w:rPr>
        <w:t xml:space="preserve">Wiceprzewodnicząca </w:t>
      </w:r>
      <w:r w:rsidR="00023B72">
        <w:rPr>
          <w:rFonts w:ascii="Times New Roman" w:hAnsi="Times New Roman"/>
          <w:b/>
          <w:sz w:val="24"/>
          <w:szCs w:val="24"/>
        </w:rPr>
        <w:t xml:space="preserve">Rady Miejskiej Katarzyna Przybyła </w:t>
      </w:r>
      <w:r w:rsidR="00BC448D">
        <w:rPr>
          <w:rFonts w:ascii="Times New Roman" w:hAnsi="Times New Roman"/>
          <w:sz w:val="24"/>
          <w:szCs w:val="24"/>
        </w:rPr>
        <w:t>odpowiedziała, że decyzji nie</w:t>
      </w:r>
      <w:r>
        <w:rPr>
          <w:rFonts w:ascii="Times New Roman" w:hAnsi="Times New Roman"/>
          <w:sz w:val="24"/>
          <w:szCs w:val="24"/>
        </w:rPr>
        <w:t xml:space="preserve"> było, ponieważ osoba otrzymując telefoniczną informację</w:t>
      </w:r>
      <w:r w:rsidR="00BC448D">
        <w:rPr>
          <w:rFonts w:ascii="Times New Roman" w:hAnsi="Times New Roman"/>
          <w:sz w:val="24"/>
          <w:szCs w:val="24"/>
        </w:rPr>
        <w:t>, że takie usługi nie zostaną przyznane</w:t>
      </w:r>
      <w:r w:rsidR="008F23BF">
        <w:rPr>
          <w:rFonts w:ascii="Times New Roman" w:hAnsi="Times New Roman"/>
          <w:sz w:val="24"/>
          <w:szCs w:val="24"/>
        </w:rPr>
        <w:t>, więc</w:t>
      </w:r>
      <w:r w:rsidR="00BC448D">
        <w:rPr>
          <w:rFonts w:ascii="Times New Roman" w:hAnsi="Times New Roman"/>
          <w:sz w:val="24"/>
          <w:szCs w:val="24"/>
        </w:rPr>
        <w:t xml:space="preserve"> wniosku już nie składała.</w:t>
      </w:r>
    </w:p>
    <w:p w14:paraId="7635099B" w14:textId="77777777" w:rsidR="00982D8B" w:rsidRDefault="00982D8B" w:rsidP="00921617">
      <w:pPr>
        <w:jc w:val="both"/>
        <w:rPr>
          <w:rFonts w:ascii="Times New Roman" w:hAnsi="Times New Roman"/>
          <w:sz w:val="24"/>
          <w:szCs w:val="24"/>
        </w:rPr>
      </w:pPr>
    </w:p>
    <w:p w14:paraId="6BBE82F5" w14:textId="66BA3C95" w:rsidR="00982D8B" w:rsidRDefault="00BC448D" w:rsidP="00921617">
      <w:pPr>
        <w:jc w:val="both"/>
        <w:rPr>
          <w:rFonts w:ascii="Times New Roman" w:hAnsi="Times New Roman"/>
          <w:sz w:val="24"/>
          <w:szCs w:val="24"/>
        </w:rPr>
      </w:pPr>
      <w:r w:rsidRPr="00982D8B">
        <w:rPr>
          <w:rFonts w:ascii="Times New Roman" w:hAnsi="Times New Roman"/>
          <w:b/>
          <w:sz w:val="24"/>
          <w:szCs w:val="24"/>
        </w:rPr>
        <w:t>Kierownik</w:t>
      </w:r>
      <w:r>
        <w:t xml:space="preserve"> </w:t>
      </w:r>
      <w:r w:rsidRPr="00982D8B">
        <w:rPr>
          <w:rFonts w:ascii="Times New Roman" w:hAnsi="Times New Roman"/>
          <w:b/>
          <w:sz w:val="24"/>
          <w:szCs w:val="24"/>
        </w:rPr>
        <w:t>Ilona Leś</w:t>
      </w:r>
      <w:r>
        <w:rPr>
          <w:rFonts w:ascii="Times New Roman" w:hAnsi="Times New Roman"/>
          <w:b/>
          <w:sz w:val="24"/>
          <w:szCs w:val="24"/>
        </w:rPr>
        <w:t xml:space="preserve"> </w:t>
      </w:r>
      <w:r>
        <w:rPr>
          <w:rFonts w:ascii="Times New Roman" w:hAnsi="Times New Roman"/>
          <w:sz w:val="24"/>
          <w:szCs w:val="24"/>
        </w:rPr>
        <w:t xml:space="preserve">dodała, ze aktualnie usługi opiekuńcze są świadczone dla 35 osób, </w:t>
      </w:r>
      <w:r w:rsidR="00B91E5D">
        <w:rPr>
          <w:rFonts w:ascii="Times New Roman" w:hAnsi="Times New Roman"/>
          <w:sz w:val="24"/>
          <w:szCs w:val="24"/>
        </w:rPr>
        <w:t>a</w:t>
      </w:r>
      <w:r>
        <w:rPr>
          <w:rFonts w:ascii="Times New Roman" w:hAnsi="Times New Roman"/>
          <w:sz w:val="24"/>
          <w:szCs w:val="24"/>
        </w:rPr>
        <w:t xml:space="preserve"> od 24 kwietnia kolejna osoba będzie korzystała z tych usług, 3 postępowania są w toku. Jeżeli ktoś został pominięty lub źle poinformowany to prosi</w:t>
      </w:r>
      <w:r w:rsidR="00084316">
        <w:rPr>
          <w:rFonts w:ascii="Times New Roman" w:hAnsi="Times New Roman"/>
          <w:sz w:val="24"/>
          <w:szCs w:val="24"/>
        </w:rPr>
        <w:t>ła by zgłosił się do MOPS i </w:t>
      </w:r>
      <w:r>
        <w:rPr>
          <w:rFonts w:ascii="Times New Roman" w:hAnsi="Times New Roman"/>
          <w:sz w:val="24"/>
          <w:szCs w:val="24"/>
        </w:rPr>
        <w:t xml:space="preserve">złożył wniosek. </w:t>
      </w:r>
    </w:p>
    <w:p w14:paraId="30F845EB" w14:textId="77777777" w:rsidR="00BC448D" w:rsidRDefault="00BC448D" w:rsidP="00921617">
      <w:pPr>
        <w:jc w:val="both"/>
        <w:rPr>
          <w:rFonts w:ascii="Times New Roman" w:hAnsi="Times New Roman"/>
          <w:sz w:val="24"/>
          <w:szCs w:val="24"/>
        </w:rPr>
      </w:pPr>
    </w:p>
    <w:p w14:paraId="28CFDF15" w14:textId="1AD4DABE" w:rsidR="00BC448D" w:rsidRDefault="00BC448D" w:rsidP="00921617">
      <w:pPr>
        <w:jc w:val="both"/>
        <w:rPr>
          <w:rFonts w:ascii="Times New Roman" w:hAnsi="Times New Roman"/>
          <w:sz w:val="24"/>
          <w:szCs w:val="24"/>
        </w:rPr>
      </w:pPr>
      <w:r w:rsidRPr="00982D8B">
        <w:rPr>
          <w:rFonts w:ascii="Times New Roman" w:hAnsi="Times New Roman"/>
          <w:b/>
          <w:sz w:val="24"/>
          <w:szCs w:val="24"/>
        </w:rPr>
        <w:t>Kierownik</w:t>
      </w:r>
      <w:r>
        <w:t xml:space="preserve"> </w:t>
      </w:r>
      <w:r w:rsidRPr="00982D8B">
        <w:rPr>
          <w:rFonts w:ascii="Times New Roman" w:hAnsi="Times New Roman"/>
          <w:b/>
          <w:sz w:val="24"/>
          <w:szCs w:val="24"/>
        </w:rPr>
        <w:t>Ilona Leś</w:t>
      </w:r>
      <w:r>
        <w:rPr>
          <w:rFonts w:ascii="Times New Roman" w:hAnsi="Times New Roman"/>
          <w:b/>
          <w:sz w:val="24"/>
          <w:szCs w:val="24"/>
        </w:rPr>
        <w:t xml:space="preserve"> </w:t>
      </w:r>
      <w:r>
        <w:rPr>
          <w:rFonts w:ascii="Times New Roman" w:hAnsi="Times New Roman"/>
          <w:sz w:val="24"/>
          <w:szCs w:val="24"/>
        </w:rPr>
        <w:t>udzieliła wyjaśnień w zakresie opiekuna-mężczyzny, który świadczy usługi opiekuńcze. Kierownik wyjaśniła, że przeanalizowała grafiki opiekunów i nie zauważyła nieprawidłowości. Omówiła środowiska w jakic</w:t>
      </w:r>
      <w:r w:rsidR="00084316">
        <w:rPr>
          <w:rFonts w:ascii="Times New Roman" w:hAnsi="Times New Roman"/>
          <w:sz w:val="24"/>
          <w:szCs w:val="24"/>
        </w:rPr>
        <w:t>h</w:t>
      </w:r>
      <w:r>
        <w:rPr>
          <w:rFonts w:ascii="Times New Roman" w:hAnsi="Times New Roman"/>
          <w:sz w:val="24"/>
          <w:szCs w:val="24"/>
        </w:rPr>
        <w:t xml:space="preserve"> pracuje para opiekunów </w:t>
      </w:r>
      <w:r w:rsidR="00084316">
        <w:rPr>
          <w:rFonts w:ascii="Times New Roman" w:hAnsi="Times New Roman"/>
          <w:sz w:val="24"/>
          <w:szCs w:val="24"/>
        </w:rPr>
        <w:t>o </w:t>
      </w:r>
      <w:r>
        <w:rPr>
          <w:rFonts w:ascii="Times New Roman" w:hAnsi="Times New Roman"/>
          <w:sz w:val="24"/>
          <w:szCs w:val="24"/>
        </w:rPr>
        <w:t>których pytał</w:t>
      </w:r>
      <w:r w:rsidR="00084316">
        <w:rPr>
          <w:rFonts w:ascii="Times New Roman" w:hAnsi="Times New Roman"/>
          <w:sz w:val="24"/>
          <w:szCs w:val="24"/>
        </w:rPr>
        <w:t>a</w:t>
      </w:r>
      <w:r>
        <w:rPr>
          <w:rFonts w:ascii="Times New Roman" w:hAnsi="Times New Roman"/>
          <w:sz w:val="24"/>
          <w:szCs w:val="24"/>
        </w:rPr>
        <w:t xml:space="preserve"> radna na posiedzeniu komisji.</w:t>
      </w:r>
    </w:p>
    <w:p w14:paraId="7FDEB05A" w14:textId="77777777" w:rsidR="00BC448D" w:rsidRDefault="00BC448D" w:rsidP="00921617">
      <w:pPr>
        <w:jc w:val="both"/>
        <w:rPr>
          <w:rFonts w:ascii="Times New Roman" w:hAnsi="Times New Roman"/>
          <w:sz w:val="24"/>
          <w:szCs w:val="24"/>
        </w:rPr>
      </w:pPr>
    </w:p>
    <w:p w14:paraId="785AB649" w14:textId="64077D42" w:rsidR="00BC448D" w:rsidRDefault="00BC448D" w:rsidP="00BC448D">
      <w:pPr>
        <w:jc w:val="both"/>
        <w:rPr>
          <w:rFonts w:ascii="Times New Roman" w:hAnsi="Times New Roman"/>
          <w:sz w:val="24"/>
          <w:szCs w:val="24"/>
        </w:rPr>
      </w:pPr>
      <w:r w:rsidRPr="005B5BFF">
        <w:rPr>
          <w:rFonts w:ascii="Times New Roman" w:hAnsi="Times New Roman"/>
          <w:b/>
          <w:sz w:val="24"/>
          <w:szCs w:val="24"/>
        </w:rPr>
        <w:t>Wiceprzewodnicząca</w:t>
      </w:r>
      <w:r>
        <w:rPr>
          <w:rFonts w:ascii="Times New Roman" w:hAnsi="Times New Roman"/>
          <w:b/>
          <w:sz w:val="24"/>
          <w:szCs w:val="24"/>
        </w:rPr>
        <w:t xml:space="preserve"> </w:t>
      </w:r>
      <w:r w:rsidRPr="00BC448D">
        <w:rPr>
          <w:rFonts w:ascii="Times New Roman" w:hAnsi="Times New Roman"/>
          <w:b/>
          <w:sz w:val="24"/>
          <w:szCs w:val="24"/>
        </w:rPr>
        <w:t>Katarzyna Przybyła</w:t>
      </w:r>
      <w:r>
        <w:rPr>
          <w:rFonts w:ascii="Times New Roman" w:hAnsi="Times New Roman"/>
          <w:sz w:val="24"/>
          <w:szCs w:val="24"/>
        </w:rPr>
        <w:t xml:space="preserve"> zapytała czy dobrze rozumie, że inne panie opiekunki, które świadczą opiekę ,,pojedynczo” nie maja ciężkich przypadków i osób leżących.</w:t>
      </w:r>
    </w:p>
    <w:p w14:paraId="6083C413" w14:textId="77777777" w:rsidR="00BC448D" w:rsidRPr="00BC448D" w:rsidRDefault="00BC448D" w:rsidP="00BC448D">
      <w:pPr>
        <w:jc w:val="both"/>
      </w:pPr>
    </w:p>
    <w:p w14:paraId="4B100548" w14:textId="12D462C0" w:rsidR="00BC448D" w:rsidRDefault="00BC448D" w:rsidP="00BC448D">
      <w:pPr>
        <w:jc w:val="both"/>
        <w:rPr>
          <w:rFonts w:ascii="Times New Roman" w:hAnsi="Times New Roman"/>
          <w:b/>
          <w:sz w:val="24"/>
          <w:szCs w:val="24"/>
        </w:rPr>
      </w:pPr>
      <w:r w:rsidRPr="00982D8B">
        <w:rPr>
          <w:rFonts w:ascii="Times New Roman" w:hAnsi="Times New Roman"/>
          <w:b/>
          <w:sz w:val="24"/>
          <w:szCs w:val="24"/>
        </w:rPr>
        <w:t>Kierownik</w:t>
      </w:r>
      <w:r>
        <w:t xml:space="preserve"> </w:t>
      </w:r>
      <w:r w:rsidRPr="00982D8B">
        <w:rPr>
          <w:rFonts w:ascii="Times New Roman" w:hAnsi="Times New Roman"/>
          <w:b/>
          <w:sz w:val="24"/>
          <w:szCs w:val="24"/>
        </w:rPr>
        <w:t>Ilona Leś</w:t>
      </w:r>
      <w:r>
        <w:rPr>
          <w:rFonts w:ascii="Times New Roman" w:hAnsi="Times New Roman"/>
          <w:b/>
          <w:sz w:val="24"/>
          <w:szCs w:val="24"/>
        </w:rPr>
        <w:t xml:space="preserve"> </w:t>
      </w:r>
      <w:r w:rsidRPr="00BC448D">
        <w:rPr>
          <w:rFonts w:ascii="Times New Roman" w:hAnsi="Times New Roman"/>
          <w:sz w:val="24"/>
          <w:szCs w:val="24"/>
        </w:rPr>
        <w:t>odpowiedziała, że panie opiekunki, świadczące usługi ,,pojedynczo” też mają takie przypadki.</w:t>
      </w:r>
    </w:p>
    <w:p w14:paraId="77217333" w14:textId="77777777" w:rsidR="00BC448D" w:rsidRDefault="00BC448D" w:rsidP="00BC448D">
      <w:pPr>
        <w:jc w:val="both"/>
        <w:rPr>
          <w:rFonts w:ascii="Times New Roman" w:hAnsi="Times New Roman"/>
          <w:b/>
          <w:sz w:val="24"/>
          <w:szCs w:val="24"/>
        </w:rPr>
      </w:pPr>
    </w:p>
    <w:p w14:paraId="30CA42DB" w14:textId="4244E46A" w:rsidR="00BC448D" w:rsidRDefault="00BC448D" w:rsidP="00BC448D">
      <w:pPr>
        <w:jc w:val="both"/>
        <w:rPr>
          <w:rFonts w:ascii="Times New Roman" w:hAnsi="Times New Roman"/>
          <w:sz w:val="24"/>
          <w:szCs w:val="24"/>
        </w:rPr>
      </w:pPr>
      <w:r w:rsidRPr="005B5BFF">
        <w:rPr>
          <w:rFonts w:ascii="Times New Roman" w:hAnsi="Times New Roman"/>
          <w:b/>
          <w:sz w:val="24"/>
          <w:szCs w:val="24"/>
        </w:rPr>
        <w:t>Wiceprzewodnicząca</w:t>
      </w:r>
      <w:r>
        <w:rPr>
          <w:rFonts w:ascii="Times New Roman" w:hAnsi="Times New Roman"/>
          <w:b/>
          <w:sz w:val="24"/>
          <w:szCs w:val="24"/>
        </w:rPr>
        <w:t xml:space="preserve"> </w:t>
      </w:r>
      <w:r w:rsidRPr="00BC448D">
        <w:rPr>
          <w:rFonts w:ascii="Times New Roman" w:hAnsi="Times New Roman"/>
          <w:b/>
          <w:sz w:val="24"/>
          <w:szCs w:val="24"/>
        </w:rPr>
        <w:t>Katarzyna Przybyła</w:t>
      </w:r>
      <w:r>
        <w:rPr>
          <w:rFonts w:ascii="Times New Roman" w:hAnsi="Times New Roman"/>
          <w:sz w:val="24"/>
          <w:szCs w:val="24"/>
        </w:rPr>
        <w:t xml:space="preserve"> nie zgodziła się z wypowiedzią Pani kierownik, że nie ma nieprawidłowości w tym, że konkretna para opiekunów świadczy usługi opiekuńcze razem, a inne opiekunki</w:t>
      </w:r>
      <w:r w:rsidR="00B91E5D">
        <w:rPr>
          <w:rFonts w:ascii="Times New Roman" w:hAnsi="Times New Roman"/>
          <w:sz w:val="24"/>
          <w:szCs w:val="24"/>
        </w:rPr>
        <w:t xml:space="preserve"> pojedynczo. Dodała, że mieszkańcy obserwują</w:t>
      </w:r>
      <w:r>
        <w:rPr>
          <w:rFonts w:ascii="Times New Roman" w:hAnsi="Times New Roman"/>
          <w:sz w:val="24"/>
          <w:szCs w:val="24"/>
        </w:rPr>
        <w:t xml:space="preserve"> tę sytuację </w:t>
      </w:r>
      <w:r w:rsidR="00B91E5D">
        <w:rPr>
          <w:rFonts w:ascii="Times New Roman" w:hAnsi="Times New Roman"/>
          <w:sz w:val="24"/>
          <w:szCs w:val="24"/>
        </w:rPr>
        <w:t>i zgł</w:t>
      </w:r>
      <w:r w:rsidR="00EB3145">
        <w:rPr>
          <w:rFonts w:ascii="Times New Roman" w:hAnsi="Times New Roman"/>
          <w:sz w:val="24"/>
          <w:szCs w:val="24"/>
        </w:rPr>
        <w:t>a</w:t>
      </w:r>
      <w:r w:rsidR="00B91E5D">
        <w:rPr>
          <w:rFonts w:ascii="Times New Roman" w:hAnsi="Times New Roman"/>
          <w:sz w:val="24"/>
          <w:szCs w:val="24"/>
        </w:rPr>
        <w:t>szają się do niej z zapytaniami.</w:t>
      </w:r>
    </w:p>
    <w:p w14:paraId="0B102DE1" w14:textId="77777777" w:rsidR="00BC448D" w:rsidRPr="00BC448D" w:rsidRDefault="00BC448D" w:rsidP="00BC448D">
      <w:pPr>
        <w:jc w:val="both"/>
      </w:pPr>
    </w:p>
    <w:p w14:paraId="6A9A9DD1" w14:textId="0FCD7C4E" w:rsidR="00BC448D" w:rsidRPr="00BC448D" w:rsidRDefault="00BC448D" w:rsidP="00BC448D">
      <w:pPr>
        <w:jc w:val="both"/>
      </w:pPr>
      <w:r w:rsidRPr="00982D8B">
        <w:rPr>
          <w:rFonts w:ascii="Times New Roman" w:hAnsi="Times New Roman"/>
          <w:b/>
          <w:sz w:val="24"/>
          <w:szCs w:val="24"/>
        </w:rPr>
        <w:t>Kierownik</w:t>
      </w:r>
      <w:r>
        <w:t xml:space="preserve"> </w:t>
      </w:r>
      <w:r w:rsidRPr="00982D8B">
        <w:rPr>
          <w:rFonts w:ascii="Times New Roman" w:hAnsi="Times New Roman"/>
          <w:b/>
          <w:sz w:val="24"/>
          <w:szCs w:val="24"/>
        </w:rPr>
        <w:t>Ilona Leś</w:t>
      </w:r>
      <w:r>
        <w:rPr>
          <w:rFonts w:ascii="Times New Roman" w:hAnsi="Times New Roman"/>
          <w:b/>
          <w:sz w:val="24"/>
          <w:szCs w:val="24"/>
        </w:rPr>
        <w:t xml:space="preserve"> </w:t>
      </w:r>
      <w:r>
        <w:rPr>
          <w:rFonts w:ascii="Times New Roman" w:hAnsi="Times New Roman"/>
          <w:sz w:val="24"/>
          <w:szCs w:val="24"/>
        </w:rPr>
        <w:t xml:space="preserve">dodała, </w:t>
      </w:r>
      <w:r w:rsidR="00B91E5D">
        <w:rPr>
          <w:rFonts w:ascii="Times New Roman" w:hAnsi="Times New Roman"/>
          <w:sz w:val="24"/>
          <w:szCs w:val="24"/>
        </w:rPr>
        <w:t>ż</w:t>
      </w:r>
      <w:r>
        <w:rPr>
          <w:rFonts w:ascii="Times New Roman" w:hAnsi="Times New Roman"/>
          <w:sz w:val="24"/>
          <w:szCs w:val="24"/>
        </w:rPr>
        <w:t xml:space="preserve">e przeprowadziła rozmowę z pracownicami i żadna z nich nie wskazywała, </w:t>
      </w:r>
      <w:r w:rsidR="00B91E5D">
        <w:rPr>
          <w:rFonts w:ascii="Times New Roman" w:hAnsi="Times New Roman"/>
          <w:sz w:val="24"/>
          <w:szCs w:val="24"/>
        </w:rPr>
        <w:t>ż</w:t>
      </w:r>
      <w:r>
        <w:rPr>
          <w:rFonts w:ascii="Times New Roman" w:hAnsi="Times New Roman"/>
          <w:sz w:val="24"/>
          <w:szCs w:val="24"/>
        </w:rPr>
        <w:t>e czuje się poszkodowana z uwagi na przydzielone środowisko pracy.</w:t>
      </w:r>
      <w:r w:rsidR="00084316">
        <w:rPr>
          <w:rFonts w:ascii="Times New Roman" w:hAnsi="Times New Roman"/>
          <w:sz w:val="24"/>
          <w:szCs w:val="24"/>
        </w:rPr>
        <w:t xml:space="preserve"> Co jakiś czas środowiska są wymieniane. Aktualnie efektywność</w:t>
      </w:r>
      <w:r w:rsidR="00B91E5D">
        <w:rPr>
          <w:rFonts w:ascii="Times New Roman" w:hAnsi="Times New Roman"/>
          <w:sz w:val="24"/>
          <w:szCs w:val="24"/>
        </w:rPr>
        <w:t xml:space="preserve"> pracy w zespole opiekunów jest dobra</w:t>
      </w:r>
      <w:r w:rsidR="00084316">
        <w:rPr>
          <w:rFonts w:ascii="Times New Roman" w:hAnsi="Times New Roman"/>
          <w:sz w:val="24"/>
          <w:szCs w:val="24"/>
        </w:rPr>
        <w:t>.</w:t>
      </w:r>
    </w:p>
    <w:p w14:paraId="0A7B3310" w14:textId="77777777" w:rsidR="00BC448D" w:rsidRDefault="00BC448D" w:rsidP="00BC448D">
      <w:pPr>
        <w:jc w:val="both"/>
      </w:pPr>
    </w:p>
    <w:p w14:paraId="6CA94EA4" w14:textId="469FB9EA" w:rsidR="00084316" w:rsidRDefault="00084316" w:rsidP="00084316">
      <w:pPr>
        <w:jc w:val="both"/>
        <w:rPr>
          <w:rFonts w:ascii="Times New Roman" w:hAnsi="Times New Roman"/>
          <w:sz w:val="24"/>
          <w:szCs w:val="24"/>
        </w:rPr>
      </w:pPr>
      <w:r w:rsidRPr="005B5BFF">
        <w:rPr>
          <w:rFonts w:ascii="Times New Roman" w:hAnsi="Times New Roman"/>
          <w:b/>
          <w:sz w:val="24"/>
          <w:szCs w:val="24"/>
        </w:rPr>
        <w:t>Wiceprzewodnicząca</w:t>
      </w:r>
      <w:r>
        <w:rPr>
          <w:rFonts w:ascii="Times New Roman" w:hAnsi="Times New Roman"/>
          <w:b/>
          <w:sz w:val="24"/>
          <w:szCs w:val="24"/>
        </w:rPr>
        <w:t xml:space="preserve"> </w:t>
      </w:r>
      <w:r w:rsidRPr="00BC448D">
        <w:rPr>
          <w:rFonts w:ascii="Times New Roman" w:hAnsi="Times New Roman"/>
          <w:b/>
          <w:sz w:val="24"/>
          <w:szCs w:val="24"/>
        </w:rPr>
        <w:t>Katarzyna Przybyła</w:t>
      </w:r>
      <w:r>
        <w:rPr>
          <w:rFonts w:ascii="Times New Roman" w:hAnsi="Times New Roman"/>
          <w:sz w:val="24"/>
          <w:szCs w:val="24"/>
        </w:rPr>
        <w:t xml:space="preserve"> zapytała czy pan opiekun świadczy usługi opiekuńcze cały czas z tą samą panią opiekunką od 2021</w:t>
      </w:r>
      <w:r w:rsidR="008F23BF">
        <w:rPr>
          <w:rFonts w:ascii="Times New Roman" w:hAnsi="Times New Roman"/>
          <w:sz w:val="24"/>
          <w:szCs w:val="24"/>
        </w:rPr>
        <w:t xml:space="preserve"> </w:t>
      </w:r>
      <w:r>
        <w:rPr>
          <w:rFonts w:ascii="Times New Roman" w:hAnsi="Times New Roman"/>
          <w:sz w:val="24"/>
          <w:szCs w:val="24"/>
        </w:rPr>
        <w:t>r.</w:t>
      </w:r>
    </w:p>
    <w:p w14:paraId="09B7D6FB" w14:textId="77777777" w:rsidR="00084316" w:rsidRPr="00BC448D" w:rsidRDefault="00084316" w:rsidP="00084316"/>
    <w:p w14:paraId="363AD2DA" w14:textId="67FB9D02" w:rsidR="00084316" w:rsidRDefault="00084316" w:rsidP="00084316">
      <w:pPr>
        <w:jc w:val="both"/>
        <w:rPr>
          <w:rFonts w:ascii="Times New Roman" w:hAnsi="Times New Roman"/>
          <w:sz w:val="24"/>
          <w:szCs w:val="24"/>
        </w:rPr>
      </w:pPr>
      <w:r w:rsidRPr="00982D8B">
        <w:rPr>
          <w:rFonts w:ascii="Times New Roman" w:hAnsi="Times New Roman"/>
          <w:b/>
          <w:sz w:val="24"/>
          <w:szCs w:val="24"/>
        </w:rPr>
        <w:t>Kierownik</w:t>
      </w:r>
      <w:r>
        <w:t xml:space="preserve"> </w:t>
      </w:r>
      <w:r w:rsidRPr="00982D8B">
        <w:rPr>
          <w:rFonts w:ascii="Times New Roman" w:hAnsi="Times New Roman"/>
          <w:b/>
          <w:sz w:val="24"/>
          <w:szCs w:val="24"/>
        </w:rPr>
        <w:t>Ilona Leś</w:t>
      </w:r>
      <w:r>
        <w:rPr>
          <w:rFonts w:ascii="Times New Roman" w:hAnsi="Times New Roman"/>
          <w:b/>
          <w:sz w:val="24"/>
          <w:szCs w:val="24"/>
        </w:rPr>
        <w:t xml:space="preserve"> </w:t>
      </w:r>
      <w:r>
        <w:rPr>
          <w:rFonts w:ascii="Times New Roman" w:hAnsi="Times New Roman"/>
          <w:sz w:val="24"/>
          <w:szCs w:val="24"/>
        </w:rPr>
        <w:t>zaprzeczyła dodając</w:t>
      </w:r>
      <w:r w:rsidR="008F23BF">
        <w:rPr>
          <w:rFonts w:ascii="Times New Roman" w:hAnsi="Times New Roman"/>
          <w:sz w:val="24"/>
          <w:szCs w:val="24"/>
        </w:rPr>
        <w:t>,</w:t>
      </w:r>
      <w:r>
        <w:rPr>
          <w:rFonts w:ascii="Times New Roman" w:hAnsi="Times New Roman"/>
          <w:sz w:val="24"/>
          <w:szCs w:val="24"/>
        </w:rPr>
        <w:t xml:space="preserve"> że kilka dni temu </w:t>
      </w:r>
      <w:r w:rsidR="00B91E5D">
        <w:rPr>
          <w:rFonts w:ascii="Times New Roman" w:hAnsi="Times New Roman"/>
          <w:sz w:val="24"/>
          <w:szCs w:val="24"/>
        </w:rPr>
        <w:t>świadczył usługi</w:t>
      </w:r>
      <w:r>
        <w:rPr>
          <w:rFonts w:ascii="Times New Roman" w:hAnsi="Times New Roman"/>
          <w:sz w:val="24"/>
          <w:szCs w:val="24"/>
        </w:rPr>
        <w:t xml:space="preserve"> z inną panią opiekunką.</w:t>
      </w:r>
    </w:p>
    <w:p w14:paraId="3DE7C51D" w14:textId="77777777" w:rsidR="00084316" w:rsidRDefault="00084316" w:rsidP="00084316">
      <w:pPr>
        <w:rPr>
          <w:rFonts w:ascii="Times New Roman" w:hAnsi="Times New Roman"/>
          <w:sz w:val="24"/>
          <w:szCs w:val="24"/>
        </w:rPr>
      </w:pPr>
    </w:p>
    <w:p w14:paraId="2730EF48" w14:textId="373CB9FE" w:rsidR="00084316" w:rsidRDefault="00084316" w:rsidP="00084316">
      <w:pPr>
        <w:jc w:val="both"/>
        <w:rPr>
          <w:rFonts w:ascii="Times New Roman" w:hAnsi="Times New Roman"/>
          <w:sz w:val="24"/>
          <w:szCs w:val="24"/>
        </w:rPr>
      </w:pPr>
      <w:r w:rsidRPr="005B5BFF">
        <w:rPr>
          <w:rFonts w:ascii="Times New Roman" w:hAnsi="Times New Roman"/>
          <w:b/>
          <w:sz w:val="24"/>
          <w:szCs w:val="24"/>
        </w:rPr>
        <w:t>Wiceprzewodnicząca</w:t>
      </w:r>
      <w:r>
        <w:rPr>
          <w:rFonts w:ascii="Times New Roman" w:hAnsi="Times New Roman"/>
          <w:b/>
          <w:sz w:val="24"/>
          <w:szCs w:val="24"/>
        </w:rPr>
        <w:t xml:space="preserve"> </w:t>
      </w:r>
      <w:r w:rsidRPr="00BC448D">
        <w:rPr>
          <w:rFonts w:ascii="Times New Roman" w:hAnsi="Times New Roman"/>
          <w:b/>
          <w:sz w:val="24"/>
          <w:szCs w:val="24"/>
        </w:rPr>
        <w:t>Katarzyna Przybyła</w:t>
      </w:r>
      <w:r>
        <w:rPr>
          <w:rFonts w:ascii="Times New Roman" w:hAnsi="Times New Roman"/>
          <w:sz w:val="24"/>
          <w:szCs w:val="24"/>
        </w:rPr>
        <w:t xml:space="preserve"> dopytywała</w:t>
      </w:r>
      <w:r w:rsidR="00B91E5D">
        <w:rPr>
          <w:rFonts w:ascii="Times New Roman" w:hAnsi="Times New Roman"/>
          <w:sz w:val="24"/>
          <w:szCs w:val="24"/>
        </w:rPr>
        <w:t>,</w:t>
      </w:r>
      <w:r>
        <w:rPr>
          <w:rFonts w:ascii="Times New Roman" w:hAnsi="Times New Roman"/>
          <w:sz w:val="24"/>
          <w:szCs w:val="24"/>
        </w:rPr>
        <w:t xml:space="preserve"> z którą panią świadczył usługi opiekuńcze 1,5 roku temu. Dodała, że otrzymywała sygnały od mieszkańców już wcześniej, że para opiekunów świadczy usługi opiekuńcze zawsze razem. </w:t>
      </w:r>
    </w:p>
    <w:p w14:paraId="2B080FC0" w14:textId="77777777" w:rsidR="00084316" w:rsidRPr="00BC448D" w:rsidRDefault="00084316" w:rsidP="00084316"/>
    <w:p w14:paraId="1B587187" w14:textId="57067860" w:rsidR="00084316" w:rsidRDefault="00084316" w:rsidP="00084316">
      <w:pPr>
        <w:jc w:val="both"/>
        <w:rPr>
          <w:rFonts w:ascii="Times New Roman" w:hAnsi="Times New Roman"/>
          <w:sz w:val="24"/>
          <w:szCs w:val="24"/>
        </w:rPr>
      </w:pPr>
      <w:r w:rsidRPr="00982D8B">
        <w:rPr>
          <w:rFonts w:ascii="Times New Roman" w:hAnsi="Times New Roman"/>
          <w:b/>
          <w:sz w:val="24"/>
          <w:szCs w:val="24"/>
        </w:rPr>
        <w:t>Kierownik</w:t>
      </w:r>
      <w:r>
        <w:t xml:space="preserve"> </w:t>
      </w:r>
      <w:r w:rsidRPr="00982D8B">
        <w:rPr>
          <w:rFonts w:ascii="Times New Roman" w:hAnsi="Times New Roman"/>
          <w:b/>
          <w:sz w:val="24"/>
          <w:szCs w:val="24"/>
        </w:rPr>
        <w:t>Ilona Leś</w:t>
      </w:r>
      <w:r>
        <w:rPr>
          <w:rFonts w:ascii="Times New Roman" w:hAnsi="Times New Roman"/>
          <w:b/>
          <w:sz w:val="24"/>
          <w:szCs w:val="24"/>
        </w:rPr>
        <w:t xml:space="preserve"> </w:t>
      </w:r>
      <w:r w:rsidR="00B91E5D">
        <w:rPr>
          <w:rFonts w:ascii="Times New Roman" w:hAnsi="Times New Roman"/>
          <w:sz w:val="24"/>
          <w:szCs w:val="24"/>
        </w:rPr>
        <w:t>opowiedziała do jakiego przypadku jest przydzielony opiekun -mężczyzna.</w:t>
      </w:r>
    </w:p>
    <w:p w14:paraId="4128DD29" w14:textId="77777777" w:rsidR="00084316" w:rsidRDefault="00084316" w:rsidP="00084316">
      <w:pPr>
        <w:rPr>
          <w:rFonts w:ascii="Times New Roman" w:hAnsi="Times New Roman"/>
          <w:sz w:val="24"/>
          <w:szCs w:val="24"/>
        </w:rPr>
      </w:pPr>
    </w:p>
    <w:p w14:paraId="60A7ECA0" w14:textId="2270A30F" w:rsidR="00084316" w:rsidRDefault="00084316" w:rsidP="00084316">
      <w:pPr>
        <w:jc w:val="both"/>
        <w:rPr>
          <w:rFonts w:ascii="Times New Roman" w:hAnsi="Times New Roman"/>
          <w:sz w:val="24"/>
          <w:szCs w:val="24"/>
        </w:rPr>
      </w:pPr>
      <w:r w:rsidRPr="005B5BFF">
        <w:rPr>
          <w:rFonts w:ascii="Times New Roman" w:hAnsi="Times New Roman"/>
          <w:b/>
          <w:sz w:val="24"/>
          <w:szCs w:val="24"/>
        </w:rPr>
        <w:t>Wiceprzewodnicząca</w:t>
      </w:r>
      <w:r>
        <w:rPr>
          <w:rFonts w:ascii="Times New Roman" w:hAnsi="Times New Roman"/>
          <w:b/>
          <w:sz w:val="24"/>
          <w:szCs w:val="24"/>
        </w:rPr>
        <w:t xml:space="preserve"> </w:t>
      </w:r>
      <w:r w:rsidRPr="00BC448D">
        <w:rPr>
          <w:rFonts w:ascii="Times New Roman" w:hAnsi="Times New Roman"/>
          <w:b/>
          <w:sz w:val="24"/>
          <w:szCs w:val="24"/>
        </w:rPr>
        <w:t>Katarzyna Przybyła</w:t>
      </w:r>
      <w:r>
        <w:rPr>
          <w:rFonts w:ascii="Times New Roman" w:hAnsi="Times New Roman"/>
          <w:sz w:val="24"/>
          <w:szCs w:val="24"/>
        </w:rPr>
        <w:t xml:space="preserve"> zgodziła się, </w:t>
      </w:r>
      <w:r w:rsidR="00B91E5D">
        <w:rPr>
          <w:rFonts w:ascii="Times New Roman" w:hAnsi="Times New Roman"/>
          <w:sz w:val="24"/>
          <w:szCs w:val="24"/>
        </w:rPr>
        <w:t>ż</w:t>
      </w:r>
      <w:r>
        <w:rPr>
          <w:rFonts w:ascii="Times New Roman" w:hAnsi="Times New Roman"/>
          <w:sz w:val="24"/>
          <w:szCs w:val="24"/>
        </w:rPr>
        <w:t>e środowisko przydzielone panu</w:t>
      </w:r>
      <w:r w:rsidR="008F23BF">
        <w:rPr>
          <w:rFonts w:ascii="Times New Roman" w:hAnsi="Times New Roman"/>
          <w:sz w:val="24"/>
          <w:szCs w:val="24"/>
        </w:rPr>
        <w:t xml:space="preserve"> </w:t>
      </w:r>
      <w:r>
        <w:rPr>
          <w:rFonts w:ascii="Times New Roman" w:hAnsi="Times New Roman"/>
          <w:sz w:val="24"/>
          <w:szCs w:val="24"/>
        </w:rPr>
        <w:t>-opiekunowi jest ciężkim przypadkiem, lecz zauważyła, że inne przypadki też są leżące i opiekunki świadczą usługi pojedynczo, bez drugiej osoby wspomagającej.</w:t>
      </w:r>
    </w:p>
    <w:p w14:paraId="023B2E30" w14:textId="77777777" w:rsidR="00084316" w:rsidRDefault="00084316" w:rsidP="00084316">
      <w:pPr>
        <w:rPr>
          <w:rFonts w:ascii="Times New Roman" w:hAnsi="Times New Roman"/>
          <w:sz w:val="24"/>
          <w:szCs w:val="24"/>
        </w:rPr>
      </w:pPr>
    </w:p>
    <w:p w14:paraId="252D9403" w14:textId="687AEE77" w:rsidR="00084316" w:rsidRPr="00084316" w:rsidRDefault="00084316" w:rsidP="00084316">
      <w:pPr>
        <w:jc w:val="both"/>
      </w:pPr>
      <w:r w:rsidRPr="00982D8B">
        <w:rPr>
          <w:rFonts w:ascii="Times New Roman" w:hAnsi="Times New Roman"/>
          <w:b/>
          <w:sz w:val="24"/>
          <w:szCs w:val="24"/>
        </w:rPr>
        <w:t>Kierownik</w:t>
      </w:r>
      <w:r>
        <w:t xml:space="preserve"> </w:t>
      </w:r>
      <w:r w:rsidRPr="00982D8B">
        <w:rPr>
          <w:rFonts w:ascii="Times New Roman" w:hAnsi="Times New Roman"/>
          <w:b/>
          <w:sz w:val="24"/>
          <w:szCs w:val="24"/>
        </w:rPr>
        <w:t>Ilona Leś</w:t>
      </w:r>
      <w:r>
        <w:rPr>
          <w:rFonts w:ascii="Times New Roman" w:hAnsi="Times New Roman"/>
          <w:b/>
          <w:sz w:val="24"/>
          <w:szCs w:val="24"/>
        </w:rPr>
        <w:t xml:space="preserve"> </w:t>
      </w:r>
      <w:r>
        <w:rPr>
          <w:rFonts w:ascii="Times New Roman" w:hAnsi="Times New Roman"/>
          <w:sz w:val="24"/>
          <w:szCs w:val="24"/>
        </w:rPr>
        <w:t>odpowiedziała, że jest jeszcze jedno środowisko z ciężkim przypadkiem i tam też opiekunki świadczą usługi we dwie.</w:t>
      </w:r>
    </w:p>
    <w:p w14:paraId="79696FD2" w14:textId="77777777" w:rsidR="00084316" w:rsidRPr="00084316" w:rsidRDefault="00084316" w:rsidP="00084316">
      <w:pPr>
        <w:rPr>
          <w:rFonts w:ascii="Times New Roman" w:hAnsi="Times New Roman"/>
        </w:rPr>
      </w:pPr>
    </w:p>
    <w:p w14:paraId="2CCB9543" w14:textId="49281776" w:rsidR="00084316" w:rsidRPr="00084316" w:rsidRDefault="00084316" w:rsidP="00084316">
      <w:pPr>
        <w:jc w:val="both"/>
      </w:pPr>
      <w:r w:rsidRPr="00982D8B">
        <w:rPr>
          <w:rFonts w:ascii="Times New Roman" w:hAnsi="Times New Roman"/>
          <w:b/>
          <w:sz w:val="24"/>
          <w:szCs w:val="24"/>
        </w:rPr>
        <w:lastRenderedPageBreak/>
        <w:t>Kierownik</w:t>
      </w:r>
      <w:r>
        <w:t xml:space="preserve"> </w:t>
      </w:r>
      <w:r w:rsidRPr="00982D8B">
        <w:rPr>
          <w:rFonts w:ascii="Times New Roman" w:hAnsi="Times New Roman"/>
          <w:b/>
          <w:sz w:val="24"/>
          <w:szCs w:val="24"/>
        </w:rPr>
        <w:t>Ilona Leś</w:t>
      </w:r>
      <w:r>
        <w:rPr>
          <w:rFonts w:ascii="Times New Roman" w:hAnsi="Times New Roman"/>
          <w:b/>
          <w:sz w:val="24"/>
          <w:szCs w:val="24"/>
        </w:rPr>
        <w:t xml:space="preserve"> </w:t>
      </w:r>
      <w:r>
        <w:rPr>
          <w:rFonts w:ascii="Times New Roman" w:hAnsi="Times New Roman"/>
          <w:sz w:val="24"/>
          <w:szCs w:val="24"/>
        </w:rPr>
        <w:t>udzieliła odpowiedzi na pytanie dotyczące zwalniania się pracowników</w:t>
      </w:r>
      <w:r w:rsidR="00884DF9">
        <w:rPr>
          <w:rFonts w:ascii="Times New Roman" w:hAnsi="Times New Roman"/>
          <w:sz w:val="24"/>
          <w:szCs w:val="24"/>
        </w:rPr>
        <w:t xml:space="preserve"> i mobbingu</w:t>
      </w:r>
      <w:r>
        <w:rPr>
          <w:rFonts w:ascii="Times New Roman" w:hAnsi="Times New Roman"/>
          <w:sz w:val="24"/>
          <w:szCs w:val="24"/>
        </w:rPr>
        <w:t xml:space="preserve">. Poinformowała, że w 2022 r. z pracy </w:t>
      </w:r>
      <w:r w:rsidR="00884DF9">
        <w:rPr>
          <w:rFonts w:ascii="Times New Roman" w:hAnsi="Times New Roman"/>
          <w:sz w:val="24"/>
          <w:szCs w:val="24"/>
        </w:rPr>
        <w:t>zrezygnowały</w:t>
      </w:r>
      <w:r>
        <w:rPr>
          <w:rFonts w:ascii="Times New Roman" w:hAnsi="Times New Roman"/>
          <w:sz w:val="24"/>
          <w:szCs w:val="24"/>
        </w:rPr>
        <w:t xml:space="preserve"> 3 osoby</w:t>
      </w:r>
      <w:r w:rsidR="00BC2CC0">
        <w:rPr>
          <w:rFonts w:ascii="Times New Roman" w:hAnsi="Times New Roman"/>
          <w:sz w:val="24"/>
          <w:szCs w:val="24"/>
        </w:rPr>
        <w:t xml:space="preserve"> oraz podała powody tego zjawiska</w:t>
      </w:r>
      <w:r w:rsidR="00D27D63">
        <w:rPr>
          <w:rFonts w:ascii="Times New Roman" w:hAnsi="Times New Roman"/>
          <w:sz w:val="24"/>
          <w:szCs w:val="24"/>
        </w:rPr>
        <w:t xml:space="preserve"> (czynniki ekonomiczne, odległość miejsca zamieszkania od miejsca pracy)</w:t>
      </w:r>
      <w:r>
        <w:rPr>
          <w:rFonts w:ascii="Times New Roman" w:hAnsi="Times New Roman"/>
          <w:sz w:val="24"/>
          <w:szCs w:val="24"/>
        </w:rPr>
        <w:t xml:space="preserve">. </w:t>
      </w:r>
      <w:r w:rsidR="00884DF9">
        <w:rPr>
          <w:rFonts w:ascii="Times New Roman" w:hAnsi="Times New Roman"/>
          <w:sz w:val="24"/>
          <w:szCs w:val="24"/>
        </w:rPr>
        <w:t>Wyjaśniła, że w </w:t>
      </w:r>
      <w:r w:rsidR="008F23BF">
        <w:rPr>
          <w:rFonts w:ascii="Times New Roman" w:hAnsi="Times New Roman"/>
          <w:sz w:val="24"/>
          <w:szCs w:val="24"/>
        </w:rPr>
        <w:t>ubiegłym roku</w:t>
      </w:r>
      <w:r w:rsidR="00884DF9">
        <w:rPr>
          <w:rFonts w:ascii="Times New Roman" w:hAnsi="Times New Roman"/>
          <w:sz w:val="24"/>
          <w:szCs w:val="24"/>
        </w:rPr>
        <w:t xml:space="preserve"> było prowadzone jedno postępowanie w zakresie mobbingu wobec osoby kierownika MOPS. Postępowanie prowadził Urząd Miasta i nie stwierdzono mobbingu. Skarżąca nie odwołała się od decyzji.</w:t>
      </w:r>
    </w:p>
    <w:p w14:paraId="311BD4AB" w14:textId="77777777" w:rsidR="00BC448D" w:rsidRDefault="00BC448D" w:rsidP="00921617">
      <w:pPr>
        <w:jc w:val="both"/>
        <w:rPr>
          <w:rFonts w:ascii="Times New Roman" w:hAnsi="Times New Roman"/>
          <w:sz w:val="24"/>
          <w:szCs w:val="24"/>
        </w:rPr>
      </w:pPr>
    </w:p>
    <w:p w14:paraId="5294ECD0" w14:textId="7EF3744C" w:rsidR="00884DF9" w:rsidRDefault="00884DF9" w:rsidP="00921617">
      <w:pPr>
        <w:jc w:val="both"/>
        <w:rPr>
          <w:rFonts w:ascii="Times New Roman" w:hAnsi="Times New Roman"/>
          <w:sz w:val="24"/>
          <w:szCs w:val="24"/>
        </w:rPr>
      </w:pPr>
      <w:r w:rsidRPr="00884DF9">
        <w:rPr>
          <w:rFonts w:ascii="Times New Roman" w:hAnsi="Times New Roman"/>
          <w:b/>
          <w:sz w:val="24"/>
          <w:szCs w:val="24"/>
        </w:rPr>
        <w:t xml:space="preserve">Radna Ewa Toporska </w:t>
      </w:r>
      <w:r>
        <w:rPr>
          <w:rFonts w:ascii="Times New Roman" w:hAnsi="Times New Roman"/>
          <w:sz w:val="24"/>
          <w:szCs w:val="24"/>
        </w:rPr>
        <w:t>jako były pracownik MOPS</w:t>
      </w:r>
      <w:r w:rsidR="00B91E5D">
        <w:rPr>
          <w:rFonts w:ascii="Times New Roman" w:hAnsi="Times New Roman"/>
          <w:sz w:val="24"/>
          <w:szCs w:val="24"/>
        </w:rPr>
        <w:t xml:space="preserve"> poinformowała, że</w:t>
      </w:r>
      <w:r>
        <w:rPr>
          <w:rFonts w:ascii="Times New Roman" w:hAnsi="Times New Roman"/>
          <w:sz w:val="24"/>
          <w:szCs w:val="24"/>
        </w:rPr>
        <w:t xml:space="preserve"> nie zauważyła zjawiska mobbingu</w:t>
      </w:r>
      <w:r w:rsidR="00B91E5D">
        <w:rPr>
          <w:rFonts w:ascii="Times New Roman" w:hAnsi="Times New Roman"/>
          <w:sz w:val="24"/>
          <w:szCs w:val="24"/>
        </w:rPr>
        <w:t xml:space="preserve"> wewnątrz instytucji</w:t>
      </w:r>
      <w:r>
        <w:rPr>
          <w:rFonts w:ascii="Times New Roman" w:hAnsi="Times New Roman"/>
          <w:sz w:val="24"/>
          <w:szCs w:val="24"/>
        </w:rPr>
        <w:t>.</w:t>
      </w:r>
    </w:p>
    <w:p w14:paraId="66D55259" w14:textId="77777777" w:rsidR="00884DF9" w:rsidRDefault="00884DF9" w:rsidP="00921617">
      <w:pPr>
        <w:jc w:val="both"/>
        <w:rPr>
          <w:rFonts w:ascii="Times New Roman" w:hAnsi="Times New Roman"/>
          <w:sz w:val="24"/>
          <w:szCs w:val="24"/>
        </w:rPr>
      </w:pPr>
    </w:p>
    <w:p w14:paraId="69A24B6F" w14:textId="2ABC3BD0" w:rsidR="00884DF9" w:rsidRPr="00884DF9" w:rsidRDefault="00884DF9" w:rsidP="00884DF9">
      <w:r w:rsidRPr="00982D8B">
        <w:rPr>
          <w:rFonts w:ascii="Times New Roman" w:hAnsi="Times New Roman"/>
          <w:b/>
          <w:sz w:val="24"/>
          <w:szCs w:val="24"/>
        </w:rPr>
        <w:t>Kierownik</w:t>
      </w:r>
      <w:r>
        <w:t xml:space="preserve"> </w:t>
      </w:r>
      <w:r w:rsidRPr="00982D8B">
        <w:rPr>
          <w:rFonts w:ascii="Times New Roman" w:hAnsi="Times New Roman"/>
          <w:b/>
          <w:sz w:val="24"/>
          <w:szCs w:val="24"/>
        </w:rPr>
        <w:t>Ilona Leś</w:t>
      </w:r>
      <w:r>
        <w:rPr>
          <w:rFonts w:ascii="Times New Roman" w:hAnsi="Times New Roman"/>
          <w:b/>
          <w:sz w:val="24"/>
          <w:szCs w:val="24"/>
        </w:rPr>
        <w:t xml:space="preserve"> </w:t>
      </w:r>
      <w:r>
        <w:rPr>
          <w:rFonts w:ascii="Times New Roman" w:hAnsi="Times New Roman"/>
          <w:sz w:val="24"/>
          <w:szCs w:val="24"/>
        </w:rPr>
        <w:t>dodała, że w roku 2023 r. zrezygnowały z pracy dwie osoby.</w:t>
      </w:r>
    </w:p>
    <w:p w14:paraId="20C516F2" w14:textId="77777777" w:rsidR="00884DF9" w:rsidRDefault="00884DF9" w:rsidP="00921617">
      <w:pPr>
        <w:jc w:val="both"/>
        <w:rPr>
          <w:rFonts w:ascii="Times New Roman" w:hAnsi="Times New Roman"/>
          <w:sz w:val="24"/>
          <w:szCs w:val="24"/>
        </w:rPr>
      </w:pPr>
    </w:p>
    <w:p w14:paraId="124F71DB" w14:textId="43CFA37D" w:rsidR="00884DF9" w:rsidRDefault="00884DF9" w:rsidP="00921617">
      <w:pPr>
        <w:jc w:val="both"/>
        <w:rPr>
          <w:rFonts w:ascii="Times New Roman" w:hAnsi="Times New Roman"/>
          <w:sz w:val="24"/>
          <w:szCs w:val="24"/>
        </w:rPr>
      </w:pPr>
      <w:r>
        <w:rPr>
          <w:rFonts w:ascii="Times New Roman" w:hAnsi="Times New Roman"/>
          <w:sz w:val="24"/>
          <w:szCs w:val="24"/>
        </w:rPr>
        <w:t>Nie zgłoszono więcej pytań do Kierownika MOPS i przedłożonych materiałów.</w:t>
      </w:r>
    </w:p>
    <w:p w14:paraId="540DFBDF" w14:textId="77777777" w:rsidR="00884DF9" w:rsidRDefault="00884DF9" w:rsidP="00921617">
      <w:pPr>
        <w:jc w:val="both"/>
        <w:rPr>
          <w:rFonts w:ascii="Times New Roman" w:hAnsi="Times New Roman"/>
          <w:sz w:val="24"/>
          <w:szCs w:val="24"/>
        </w:rPr>
      </w:pPr>
    </w:p>
    <w:p w14:paraId="4BEBEF5E" w14:textId="7EE9E77A" w:rsidR="00884DF9" w:rsidRPr="00C01EF6" w:rsidRDefault="00884DF9" w:rsidP="00884DF9">
      <w:pPr>
        <w:jc w:val="both"/>
        <w:rPr>
          <w:rFonts w:ascii="Times New Roman" w:eastAsia="Times New Roman" w:hAnsi="Times New Roman"/>
          <w:bCs/>
          <w:sz w:val="24"/>
          <w:szCs w:val="24"/>
          <w:lang w:eastAsia="pl-PL"/>
        </w:rPr>
      </w:pPr>
      <w:r>
        <w:rPr>
          <w:rFonts w:ascii="Times New Roman" w:hAnsi="Times New Roman"/>
          <w:sz w:val="24"/>
          <w:szCs w:val="24"/>
        </w:rPr>
        <w:t xml:space="preserve">Przewodniczący poprosił Przewodniczącego Komisji </w:t>
      </w:r>
      <w:r w:rsidRPr="00C01EF6">
        <w:rPr>
          <w:rFonts w:ascii="Times New Roman" w:eastAsia="Times New Roman" w:hAnsi="Times New Roman"/>
          <w:bCs/>
          <w:sz w:val="24"/>
          <w:szCs w:val="24"/>
          <w:lang w:eastAsia="pl-PL"/>
        </w:rPr>
        <w:t>Budżetu i Rozwoju o opinię</w:t>
      </w:r>
      <w:r>
        <w:rPr>
          <w:rFonts w:ascii="Times New Roman" w:eastAsia="Times New Roman" w:hAnsi="Times New Roman"/>
          <w:bCs/>
          <w:sz w:val="24"/>
          <w:szCs w:val="24"/>
          <w:lang w:eastAsia="pl-PL"/>
        </w:rPr>
        <w:t xml:space="preserve"> do Sprawozdania</w:t>
      </w:r>
      <w:r w:rsidRPr="00C01EF6">
        <w:rPr>
          <w:rFonts w:ascii="Times New Roman" w:eastAsia="Times New Roman" w:hAnsi="Times New Roman"/>
          <w:bCs/>
          <w:sz w:val="24"/>
          <w:szCs w:val="24"/>
          <w:lang w:eastAsia="pl-PL"/>
        </w:rPr>
        <w:t xml:space="preserve">. </w:t>
      </w:r>
    </w:p>
    <w:p w14:paraId="354ABFFE" w14:textId="77777777" w:rsidR="00884DF9" w:rsidRPr="00C01EF6" w:rsidRDefault="00884DF9" w:rsidP="00884DF9">
      <w:pPr>
        <w:jc w:val="both"/>
        <w:rPr>
          <w:rFonts w:ascii="Times New Roman" w:eastAsia="Times New Roman" w:hAnsi="Times New Roman"/>
          <w:b/>
          <w:bCs/>
          <w:sz w:val="24"/>
          <w:szCs w:val="24"/>
          <w:lang w:eastAsia="pl-PL"/>
        </w:rPr>
      </w:pPr>
    </w:p>
    <w:p w14:paraId="0FB43AC2" w14:textId="2D051E7F" w:rsidR="00884DF9" w:rsidRDefault="00884DF9" w:rsidP="00884DF9">
      <w:pPr>
        <w:pStyle w:val="Tekstpodstawowy"/>
        <w:tabs>
          <w:tab w:val="left" w:pos="709"/>
        </w:tabs>
        <w:jc w:val="both"/>
        <w:rPr>
          <w:b w:val="0"/>
          <w:sz w:val="24"/>
          <w:szCs w:val="24"/>
          <w:lang w:val="pl-PL"/>
        </w:rPr>
      </w:pPr>
      <w:r w:rsidRPr="00C01EF6">
        <w:rPr>
          <w:sz w:val="24"/>
          <w:szCs w:val="24"/>
          <w:lang w:val="pl-PL"/>
        </w:rPr>
        <w:t>Przewodniczący Komisji Budżetu i Rozwoju</w:t>
      </w:r>
      <w:r w:rsidRPr="00C01EF6">
        <w:rPr>
          <w:b w:val="0"/>
          <w:sz w:val="24"/>
          <w:szCs w:val="24"/>
          <w:lang w:val="pl-PL"/>
        </w:rPr>
        <w:t xml:space="preserve"> </w:t>
      </w:r>
      <w:r w:rsidRPr="00C01EF6">
        <w:rPr>
          <w:sz w:val="24"/>
          <w:szCs w:val="24"/>
          <w:lang w:val="pl-PL"/>
        </w:rPr>
        <w:t>Paweł Lekki</w:t>
      </w:r>
      <w:r w:rsidRPr="00C01EF6">
        <w:rPr>
          <w:b w:val="0"/>
          <w:sz w:val="24"/>
          <w:szCs w:val="24"/>
          <w:lang w:val="pl-PL"/>
        </w:rPr>
        <w:t xml:space="preserve"> </w:t>
      </w:r>
      <w:r>
        <w:rPr>
          <w:b w:val="0"/>
          <w:sz w:val="24"/>
          <w:szCs w:val="24"/>
          <w:lang w:val="pl-PL"/>
        </w:rPr>
        <w:t>podziękował za wyjaśnienia i </w:t>
      </w:r>
      <w:r w:rsidRPr="00C01EF6">
        <w:rPr>
          <w:b w:val="0"/>
          <w:sz w:val="24"/>
          <w:szCs w:val="24"/>
          <w:lang w:val="pl-PL"/>
        </w:rPr>
        <w:t xml:space="preserve">poinformował, że opinia </w:t>
      </w:r>
      <w:r>
        <w:rPr>
          <w:b w:val="0"/>
          <w:sz w:val="24"/>
          <w:szCs w:val="24"/>
          <w:lang w:val="pl-PL"/>
        </w:rPr>
        <w:t xml:space="preserve">Komisji </w:t>
      </w:r>
      <w:r w:rsidRPr="00C01EF6">
        <w:rPr>
          <w:b w:val="0"/>
          <w:sz w:val="24"/>
          <w:szCs w:val="24"/>
          <w:lang w:val="pl-PL"/>
        </w:rPr>
        <w:t xml:space="preserve">jest </w:t>
      </w:r>
      <w:r>
        <w:rPr>
          <w:b w:val="0"/>
          <w:sz w:val="24"/>
          <w:szCs w:val="24"/>
          <w:lang w:val="pl-PL"/>
        </w:rPr>
        <w:t>negatywna</w:t>
      </w:r>
      <w:r w:rsidRPr="00C01EF6">
        <w:rPr>
          <w:b w:val="0"/>
          <w:sz w:val="24"/>
          <w:szCs w:val="24"/>
          <w:lang w:val="pl-PL"/>
        </w:rPr>
        <w:t xml:space="preserve">. </w:t>
      </w:r>
    </w:p>
    <w:p w14:paraId="386FBD7D" w14:textId="77777777" w:rsidR="00884DF9" w:rsidRDefault="00884DF9" w:rsidP="00884DF9">
      <w:pPr>
        <w:pStyle w:val="Tekstpodstawowy"/>
        <w:tabs>
          <w:tab w:val="left" w:pos="709"/>
        </w:tabs>
        <w:jc w:val="both"/>
        <w:rPr>
          <w:b w:val="0"/>
          <w:sz w:val="24"/>
          <w:szCs w:val="24"/>
          <w:lang w:val="pl-PL"/>
        </w:rPr>
      </w:pPr>
    </w:p>
    <w:p w14:paraId="01B3188E" w14:textId="2FB81F1D" w:rsidR="00884DF9" w:rsidRPr="00C01EF6" w:rsidRDefault="00884DF9" w:rsidP="00884DF9">
      <w:pPr>
        <w:jc w:val="both"/>
        <w:rPr>
          <w:rFonts w:ascii="Times New Roman" w:eastAsia="Times New Roman" w:hAnsi="Times New Roman"/>
          <w:bCs/>
          <w:sz w:val="24"/>
          <w:szCs w:val="24"/>
          <w:lang w:eastAsia="pl-PL"/>
        </w:rPr>
      </w:pPr>
      <w:r w:rsidRPr="00B91E5D">
        <w:rPr>
          <w:rFonts w:ascii="Times New Roman" w:hAnsi="Times New Roman"/>
          <w:b/>
          <w:sz w:val="24"/>
          <w:szCs w:val="24"/>
        </w:rPr>
        <w:t>Przewodniczący</w:t>
      </w:r>
      <w:r>
        <w:rPr>
          <w:rFonts w:ascii="Times New Roman" w:hAnsi="Times New Roman"/>
          <w:sz w:val="24"/>
          <w:szCs w:val="24"/>
        </w:rPr>
        <w:t xml:space="preserve"> poinformował, że </w:t>
      </w:r>
      <w:r w:rsidR="009F588A">
        <w:rPr>
          <w:rFonts w:ascii="Times New Roman" w:hAnsi="Times New Roman"/>
          <w:sz w:val="24"/>
          <w:szCs w:val="24"/>
        </w:rPr>
        <w:t xml:space="preserve">sprawozdanie </w:t>
      </w:r>
      <w:r>
        <w:rPr>
          <w:rFonts w:ascii="Times New Roman" w:hAnsi="Times New Roman"/>
          <w:sz w:val="24"/>
          <w:szCs w:val="24"/>
        </w:rPr>
        <w:t xml:space="preserve">jest przedkładane Radzie i nie zostaje poddane pod głosowanie Rady. Poprosił Przewodniczącego Komisji </w:t>
      </w:r>
      <w:r>
        <w:rPr>
          <w:rFonts w:ascii="Times New Roman" w:eastAsia="Times New Roman" w:hAnsi="Times New Roman"/>
          <w:bCs/>
          <w:sz w:val="24"/>
          <w:szCs w:val="24"/>
          <w:lang w:eastAsia="pl-PL"/>
        </w:rPr>
        <w:t>Budżetu i Rozwoju o </w:t>
      </w:r>
      <w:r w:rsidRPr="00C01EF6">
        <w:rPr>
          <w:rFonts w:ascii="Times New Roman" w:eastAsia="Times New Roman" w:hAnsi="Times New Roman"/>
          <w:bCs/>
          <w:sz w:val="24"/>
          <w:szCs w:val="24"/>
          <w:lang w:eastAsia="pl-PL"/>
        </w:rPr>
        <w:t>opinię</w:t>
      </w:r>
      <w:r>
        <w:rPr>
          <w:rFonts w:ascii="Times New Roman" w:eastAsia="Times New Roman" w:hAnsi="Times New Roman"/>
          <w:bCs/>
          <w:sz w:val="24"/>
          <w:szCs w:val="24"/>
          <w:lang w:eastAsia="pl-PL"/>
        </w:rPr>
        <w:t xml:space="preserve"> do </w:t>
      </w:r>
      <w:r w:rsidR="00B91E5D">
        <w:rPr>
          <w:rFonts w:ascii="Times New Roman" w:eastAsia="Times New Roman" w:hAnsi="Times New Roman"/>
          <w:bCs/>
          <w:sz w:val="24"/>
          <w:szCs w:val="24"/>
          <w:lang w:eastAsia="pl-PL"/>
        </w:rPr>
        <w:t>projektu uchwały</w:t>
      </w:r>
      <w:r w:rsidRPr="00C01EF6">
        <w:rPr>
          <w:rFonts w:ascii="Times New Roman" w:eastAsia="Times New Roman" w:hAnsi="Times New Roman"/>
          <w:bCs/>
          <w:sz w:val="24"/>
          <w:szCs w:val="24"/>
          <w:lang w:eastAsia="pl-PL"/>
        </w:rPr>
        <w:t xml:space="preserve">. </w:t>
      </w:r>
    </w:p>
    <w:p w14:paraId="4EC1B11D" w14:textId="77777777" w:rsidR="00884DF9" w:rsidRPr="00C01EF6" w:rsidRDefault="00884DF9" w:rsidP="00884DF9">
      <w:pPr>
        <w:jc w:val="both"/>
        <w:rPr>
          <w:rFonts w:ascii="Times New Roman" w:eastAsia="Times New Roman" w:hAnsi="Times New Roman"/>
          <w:b/>
          <w:bCs/>
          <w:sz w:val="24"/>
          <w:szCs w:val="24"/>
          <w:lang w:eastAsia="pl-PL"/>
        </w:rPr>
      </w:pPr>
    </w:p>
    <w:p w14:paraId="31C52599" w14:textId="3F7B7EF5" w:rsidR="00884DF9" w:rsidRPr="00C01EF6" w:rsidRDefault="00884DF9" w:rsidP="00884DF9">
      <w:pPr>
        <w:pStyle w:val="Tekstpodstawowy"/>
        <w:tabs>
          <w:tab w:val="left" w:pos="709"/>
        </w:tabs>
        <w:jc w:val="both"/>
        <w:rPr>
          <w:b w:val="0"/>
          <w:sz w:val="24"/>
          <w:szCs w:val="24"/>
          <w:lang w:val="pl-PL"/>
        </w:rPr>
      </w:pPr>
      <w:r w:rsidRPr="00C01EF6">
        <w:rPr>
          <w:sz w:val="24"/>
          <w:szCs w:val="24"/>
          <w:lang w:val="pl-PL"/>
        </w:rPr>
        <w:t>Przewodniczący Komisji Budżetu i Rozwoju</w:t>
      </w:r>
      <w:r w:rsidRPr="00C01EF6">
        <w:rPr>
          <w:b w:val="0"/>
          <w:sz w:val="24"/>
          <w:szCs w:val="24"/>
          <w:lang w:val="pl-PL"/>
        </w:rPr>
        <w:t xml:space="preserve"> </w:t>
      </w:r>
      <w:r w:rsidRPr="00C01EF6">
        <w:rPr>
          <w:sz w:val="24"/>
          <w:szCs w:val="24"/>
          <w:lang w:val="pl-PL"/>
        </w:rPr>
        <w:t>Paweł Lekki</w:t>
      </w:r>
      <w:r w:rsidRPr="00C01EF6">
        <w:rPr>
          <w:b w:val="0"/>
          <w:sz w:val="24"/>
          <w:szCs w:val="24"/>
          <w:lang w:val="pl-PL"/>
        </w:rPr>
        <w:t xml:space="preserve"> </w:t>
      </w:r>
      <w:r>
        <w:rPr>
          <w:b w:val="0"/>
          <w:sz w:val="24"/>
          <w:szCs w:val="24"/>
          <w:lang w:val="pl-PL"/>
        </w:rPr>
        <w:t>podziękował za wyjaśnienia i </w:t>
      </w:r>
      <w:r w:rsidRPr="00C01EF6">
        <w:rPr>
          <w:b w:val="0"/>
          <w:sz w:val="24"/>
          <w:szCs w:val="24"/>
          <w:lang w:val="pl-PL"/>
        </w:rPr>
        <w:t xml:space="preserve">poinformował, że </w:t>
      </w:r>
      <w:r w:rsidR="00B91E5D">
        <w:rPr>
          <w:b w:val="0"/>
          <w:sz w:val="24"/>
          <w:szCs w:val="24"/>
          <w:lang w:val="pl-PL"/>
        </w:rPr>
        <w:t xml:space="preserve">w tym przypadku również </w:t>
      </w:r>
      <w:r w:rsidRPr="00C01EF6">
        <w:rPr>
          <w:b w:val="0"/>
          <w:sz w:val="24"/>
          <w:szCs w:val="24"/>
          <w:lang w:val="pl-PL"/>
        </w:rPr>
        <w:t xml:space="preserve">opinia </w:t>
      </w:r>
      <w:r>
        <w:rPr>
          <w:b w:val="0"/>
          <w:sz w:val="24"/>
          <w:szCs w:val="24"/>
          <w:lang w:val="pl-PL"/>
        </w:rPr>
        <w:t xml:space="preserve">Komisji </w:t>
      </w:r>
      <w:r w:rsidRPr="00C01EF6">
        <w:rPr>
          <w:b w:val="0"/>
          <w:sz w:val="24"/>
          <w:szCs w:val="24"/>
          <w:lang w:val="pl-PL"/>
        </w:rPr>
        <w:t xml:space="preserve">jest </w:t>
      </w:r>
      <w:r>
        <w:rPr>
          <w:b w:val="0"/>
          <w:sz w:val="24"/>
          <w:szCs w:val="24"/>
          <w:lang w:val="pl-PL"/>
        </w:rPr>
        <w:t>negatywna</w:t>
      </w:r>
      <w:r w:rsidRPr="00C01EF6">
        <w:rPr>
          <w:b w:val="0"/>
          <w:sz w:val="24"/>
          <w:szCs w:val="24"/>
          <w:lang w:val="pl-PL"/>
        </w:rPr>
        <w:t xml:space="preserve">. </w:t>
      </w:r>
    </w:p>
    <w:p w14:paraId="7359B5F4" w14:textId="53A64C39" w:rsidR="00884DF9" w:rsidRDefault="00884DF9" w:rsidP="00921617">
      <w:pPr>
        <w:jc w:val="both"/>
        <w:rPr>
          <w:rFonts w:ascii="Times New Roman" w:hAnsi="Times New Roman"/>
          <w:sz w:val="24"/>
          <w:szCs w:val="24"/>
        </w:rPr>
      </w:pPr>
    </w:p>
    <w:p w14:paraId="2505F5A0" w14:textId="77777777" w:rsidR="00884DF9" w:rsidRPr="00C01EF6" w:rsidRDefault="00884DF9" w:rsidP="00884DF9">
      <w:pPr>
        <w:jc w:val="both"/>
        <w:rPr>
          <w:rFonts w:ascii="Times New Roman" w:hAnsi="Times New Roman"/>
          <w:sz w:val="24"/>
          <w:szCs w:val="24"/>
        </w:rPr>
      </w:pPr>
      <w:r w:rsidRPr="00C01EF6">
        <w:rPr>
          <w:rFonts w:ascii="Times New Roman" w:hAnsi="Times New Roman"/>
          <w:b/>
          <w:sz w:val="24"/>
          <w:szCs w:val="24"/>
        </w:rPr>
        <w:t xml:space="preserve">Przewodniczący </w:t>
      </w:r>
      <w:r w:rsidRPr="00C01EF6">
        <w:rPr>
          <w:rFonts w:ascii="Times New Roman" w:hAnsi="Times New Roman"/>
          <w:sz w:val="24"/>
          <w:szCs w:val="24"/>
        </w:rPr>
        <w:t>zamknął dyskusję i przeszedł do głosowania.</w:t>
      </w:r>
    </w:p>
    <w:p w14:paraId="70ACCF31" w14:textId="77777777" w:rsidR="00884DF9" w:rsidRPr="00C01EF6" w:rsidRDefault="00884DF9" w:rsidP="00884DF9">
      <w:pPr>
        <w:jc w:val="both"/>
        <w:rPr>
          <w:rFonts w:ascii="Times New Roman" w:eastAsia="Times New Roman" w:hAnsi="Times New Roman"/>
          <w:b/>
          <w:bCs/>
          <w:sz w:val="24"/>
          <w:szCs w:val="24"/>
          <w:lang w:eastAsia="pl-PL"/>
        </w:rPr>
      </w:pPr>
    </w:p>
    <w:p w14:paraId="3095835D" w14:textId="2B9723CB" w:rsidR="00884DF9" w:rsidRPr="00C01EF6" w:rsidRDefault="00884DF9" w:rsidP="00884DF9">
      <w:pPr>
        <w:pStyle w:val="Akapitzlist"/>
        <w:tabs>
          <w:tab w:val="left" w:pos="142"/>
          <w:tab w:val="left" w:pos="426"/>
        </w:tabs>
        <w:ind w:left="0"/>
        <w:jc w:val="both"/>
        <w:rPr>
          <w:sz w:val="24"/>
          <w:szCs w:val="24"/>
        </w:rPr>
      </w:pPr>
      <w:r w:rsidRPr="00C01EF6">
        <w:rPr>
          <w:bCs/>
          <w:sz w:val="24"/>
          <w:szCs w:val="24"/>
        </w:rPr>
        <w:t>Rada Miejska w głosowaniu podjęła</w:t>
      </w:r>
      <w:r w:rsidRPr="00C01EF6">
        <w:rPr>
          <w:b/>
          <w:bCs/>
          <w:sz w:val="24"/>
          <w:szCs w:val="24"/>
        </w:rPr>
        <w:t xml:space="preserve"> </w:t>
      </w:r>
      <w:r w:rsidRPr="00C01EF6">
        <w:rPr>
          <w:b/>
          <w:bCs/>
          <w:i/>
          <w:sz w:val="24"/>
          <w:szCs w:val="24"/>
        </w:rPr>
        <w:t xml:space="preserve">Uchwałę </w:t>
      </w:r>
      <w:r w:rsidRPr="00C01EF6">
        <w:rPr>
          <w:b/>
          <w:i/>
          <w:sz w:val="24"/>
          <w:szCs w:val="24"/>
        </w:rPr>
        <w:t>Nr LII/</w:t>
      </w:r>
      <w:r>
        <w:rPr>
          <w:b/>
          <w:i/>
          <w:sz w:val="24"/>
          <w:szCs w:val="24"/>
        </w:rPr>
        <w:t>52</w:t>
      </w:r>
      <w:r w:rsidRPr="00C01EF6">
        <w:rPr>
          <w:b/>
          <w:i/>
          <w:sz w:val="24"/>
          <w:szCs w:val="24"/>
        </w:rPr>
        <w:t>1/202</w:t>
      </w:r>
      <w:r w:rsidR="006B2425">
        <w:rPr>
          <w:b/>
          <w:i/>
          <w:sz w:val="24"/>
          <w:szCs w:val="24"/>
        </w:rPr>
        <w:t>3</w:t>
      </w:r>
      <w:r w:rsidRPr="00C01EF6">
        <w:rPr>
          <w:b/>
          <w:i/>
          <w:sz w:val="24"/>
          <w:szCs w:val="24"/>
          <w:lang w:eastAsia="x-none"/>
        </w:rPr>
        <w:t xml:space="preserve"> </w:t>
      </w:r>
      <w:r w:rsidRPr="00C01EF6">
        <w:rPr>
          <w:b/>
          <w:bCs/>
          <w:i/>
          <w:sz w:val="24"/>
          <w:szCs w:val="24"/>
        </w:rPr>
        <w:t xml:space="preserve">w sprawie </w:t>
      </w:r>
      <w:r w:rsidRPr="00982D8B">
        <w:rPr>
          <w:b/>
          <w:sz w:val="24"/>
          <w:szCs w:val="24"/>
        </w:rPr>
        <w:t>Oceny Zasobów Pomocy Społecznej za rok 2022 dla Gminy Sławków</w:t>
      </w:r>
      <w:r w:rsidRPr="00C01EF6">
        <w:rPr>
          <w:b/>
          <w:bCs/>
          <w:i/>
          <w:sz w:val="24"/>
          <w:szCs w:val="24"/>
        </w:rPr>
        <w:t xml:space="preserve"> </w:t>
      </w:r>
      <w:r w:rsidRPr="00C01EF6">
        <w:rPr>
          <w:bCs/>
          <w:sz w:val="24"/>
          <w:szCs w:val="24"/>
        </w:rPr>
        <w:t>1</w:t>
      </w:r>
      <w:r w:rsidR="008F23BF">
        <w:rPr>
          <w:bCs/>
          <w:sz w:val="24"/>
          <w:szCs w:val="24"/>
        </w:rPr>
        <w:t>0</w:t>
      </w:r>
      <w:r w:rsidRPr="00C01EF6">
        <w:rPr>
          <w:bCs/>
          <w:sz w:val="24"/>
          <w:szCs w:val="24"/>
        </w:rPr>
        <w:t> głosami ,,za”,</w:t>
      </w:r>
      <w:r>
        <w:rPr>
          <w:bCs/>
          <w:sz w:val="24"/>
          <w:szCs w:val="24"/>
        </w:rPr>
        <w:t xml:space="preserve"> 1 ,,przeciw”</w:t>
      </w:r>
      <w:r w:rsidR="0005756E">
        <w:rPr>
          <w:bCs/>
          <w:sz w:val="24"/>
          <w:szCs w:val="24"/>
        </w:rPr>
        <w:t xml:space="preserve"> i 2 </w:t>
      </w:r>
      <w:r>
        <w:rPr>
          <w:bCs/>
          <w:sz w:val="24"/>
          <w:szCs w:val="24"/>
        </w:rPr>
        <w:t>głosy ,,wstrz. się”</w:t>
      </w:r>
      <w:r w:rsidRPr="00C01EF6">
        <w:rPr>
          <w:bCs/>
          <w:sz w:val="24"/>
          <w:szCs w:val="24"/>
        </w:rPr>
        <w:t xml:space="preserve"> </w:t>
      </w:r>
      <w:r w:rsidRPr="00C01EF6">
        <w:rPr>
          <w:b/>
          <w:bCs/>
          <w:sz w:val="24"/>
          <w:szCs w:val="24"/>
        </w:rPr>
        <w:t xml:space="preserve">(głosowanie nr </w:t>
      </w:r>
      <w:r w:rsidR="0005756E">
        <w:rPr>
          <w:b/>
          <w:bCs/>
          <w:sz w:val="24"/>
          <w:szCs w:val="24"/>
        </w:rPr>
        <w:t>5</w:t>
      </w:r>
      <w:r w:rsidRPr="00C01EF6">
        <w:rPr>
          <w:b/>
          <w:bCs/>
          <w:sz w:val="24"/>
          <w:szCs w:val="24"/>
        </w:rPr>
        <w:t>)</w:t>
      </w:r>
      <w:r w:rsidRPr="00C01EF6">
        <w:rPr>
          <w:bCs/>
          <w:sz w:val="24"/>
          <w:szCs w:val="24"/>
        </w:rPr>
        <w:t xml:space="preserve">. Uchwała </w:t>
      </w:r>
      <w:r w:rsidRPr="00C01EF6">
        <w:rPr>
          <w:sz w:val="24"/>
          <w:szCs w:val="24"/>
        </w:rPr>
        <w:t xml:space="preserve">stanowi </w:t>
      </w:r>
      <w:r w:rsidRPr="00C01EF6">
        <w:rPr>
          <w:b/>
          <w:sz w:val="24"/>
          <w:szCs w:val="24"/>
        </w:rPr>
        <w:t xml:space="preserve">załącznik nr </w:t>
      </w:r>
      <w:r>
        <w:rPr>
          <w:b/>
          <w:sz w:val="24"/>
          <w:szCs w:val="24"/>
        </w:rPr>
        <w:t>8</w:t>
      </w:r>
      <w:r w:rsidRPr="00C01EF6">
        <w:rPr>
          <w:b/>
          <w:sz w:val="24"/>
          <w:szCs w:val="24"/>
        </w:rPr>
        <w:t xml:space="preserve"> </w:t>
      </w:r>
      <w:r w:rsidRPr="00C01EF6">
        <w:rPr>
          <w:sz w:val="24"/>
          <w:szCs w:val="24"/>
        </w:rPr>
        <w:t>do protokołu.</w:t>
      </w:r>
    </w:p>
    <w:p w14:paraId="0CCFA97E" w14:textId="77777777" w:rsidR="00884DF9" w:rsidRPr="00884DF9" w:rsidRDefault="00884DF9" w:rsidP="00921617">
      <w:pPr>
        <w:jc w:val="both"/>
        <w:rPr>
          <w:rFonts w:ascii="Times New Roman" w:hAnsi="Times New Roman"/>
          <w:sz w:val="24"/>
          <w:szCs w:val="24"/>
        </w:rPr>
      </w:pPr>
    </w:p>
    <w:p w14:paraId="31E14AAC" w14:textId="173444EB" w:rsidR="00824A21" w:rsidRPr="00982D8B" w:rsidRDefault="00604D4B" w:rsidP="00824A21">
      <w:pPr>
        <w:tabs>
          <w:tab w:val="left" w:pos="937"/>
        </w:tabs>
        <w:jc w:val="both"/>
        <w:rPr>
          <w:rFonts w:ascii="Times New Roman" w:hAnsi="Times New Roman"/>
          <w:b/>
          <w:sz w:val="24"/>
          <w:szCs w:val="24"/>
        </w:rPr>
      </w:pPr>
      <w:r w:rsidRPr="00982D8B">
        <w:rPr>
          <w:rFonts w:ascii="Times New Roman" w:hAnsi="Times New Roman"/>
          <w:b/>
          <w:sz w:val="24"/>
          <w:szCs w:val="24"/>
        </w:rPr>
        <w:t xml:space="preserve">Ad. </w:t>
      </w:r>
      <w:r w:rsidR="00824A21" w:rsidRPr="00982D8B">
        <w:rPr>
          <w:rFonts w:ascii="Times New Roman" w:hAnsi="Times New Roman"/>
          <w:b/>
          <w:sz w:val="24"/>
          <w:szCs w:val="24"/>
        </w:rPr>
        <w:t>8</w:t>
      </w:r>
      <w:r w:rsidRPr="00982D8B">
        <w:rPr>
          <w:rFonts w:ascii="Times New Roman" w:hAnsi="Times New Roman"/>
          <w:b/>
          <w:sz w:val="24"/>
          <w:szCs w:val="24"/>
        </w:rPr>
        <w:t xml:space="preserve">. </w:t>
      </w:r>
      <w:r w:rsidR="00824A21" w:rsidRPr="00982D8B">
        <w:rPr>
          <w:rFonts w:ascii="Times New Roman" w:hAnsi="Times New Roman"/>
          <w:b/>
          <w:sz w:val="24"/>
          <w:szCs w:val="24"/>
        </w:rPr>
        <w:t>Harmonogram prac remontowych dróg, ulic i placów na 2023 r.</w:t>
      </w:r>
    </w:p>
    <w:p w14:paraId="38B3E604" w14:textId="461F17CF" w:rsidR="00604D4B" w:rsidRPr="00982D8B" w:rsidRDefault="00604D4B" w:rsidP="00604D4B">
      <w:pPr>
        <w:tabs>
          <w:tab w:val="left" w:pos="937"/>
        </w:tabs>
        <w:jc w:val="both"/>
        <w:rPr>
          <w:rFonts w:ascii="Times New Roman" w:hAnsi="Times New Roman"/>
          <w:b/>
          <w:sz w:val="24"/>
          <w:szCs w:val="24"/>
        </w:rPr>
      </w:pPr>
    </w:p>
    <w:p w14:paraId="605C8797" w14:textId="5386A696" w:rsidR="00B667D2" w:rsidRPr="00982D8B" w:rsidRDefault="0005756E" w:rsidP="00604D4B">
      <w:pPr>
        <w:tabs>
          <w:tab w:val="left" w:pos="937"/>
        </w:tabs>
        <w:jc w:val="both"/>
        <w:rPr>
          <w:rFonts w:ascii="Times New Roman" w:hAnsi="Times New Roman"/>
          <w:sz w:val="24"/>
          <w:szCs w:val="24"/>
        </w:rPr>
      </w:pPr>
      <w:r>
        <w:rPr>
          <w:rFonts w:ascii="Times New Roman" w:hAnsi="Times New Roman"/>
          <w:b/>
          <w:i/>
          <w:sz w:val="24"/>
          <w:szCs w:val="24"/>
        </w:rPr>
        <w:t>,,</w:t>
      </w:r>
      <w:r w:rsidRPr="0005756E">
        <w:rPr>
          <w:rFonts w:ascii="Times New Roman" w:hAnsi="Times New Roman"/>
          <w:b/>
          <w:i/>
          <w:sz w:val="24"/>
          <w:szCs w:val="24"/>
        </w:rPr>
        <w:t>Harmonogram prac remontowych dróg na 2023 r.</w:t>
      </w:r>
      <w:r w:rsidR="00982D8B" w:rsidRPr="00982D8B">
        <w:rPr>
          <w:rFonts w:ascii="Times New Roman" w:hAnsi="Times New Roman"/>
          <w:b/>
          <w:i/>
          <w:sz w:val="24"/>
          <w:szCs w:val="24"/>
        </w:rPr>
        <w:t>”</w:t>
      </w:r>
      <w:r w:rsidR="00982D8B" w:rsidRPr="00982D8B">
        <w:rPr>
          <w:rFonts w:ascii="Times New Roman" w:hAnsi="Times New Roman"/>
          <w:sz w:val="24"/>
          <w:szCs w:val="24"/>
        </w:rPr>
        <w:t xml:space="preserve"> stanowi </w:t>
      </w:r>
      <w:r w:rsidR="00982D8B" w:rsidRPr="00982D8B">
        <w:rPr>
          <w:rFonts w:ascii="Times New Roman" w:hAnsi="Times New Roman"/>
          <w:b/>
          <w:sz w:val="24"/>
          <w:szCs w:val="24"/>
        </w:rPr>
        <w:t xml:space="preserve">załącznik nr </w:t>
      </w:r>
      <w:r>
        <w:rPr>
          <w:rFonts w:ascii="Times New Roman" w:hAnsi="Times New Roman"/>
          <w:b/>
          <w:sz w:val="24"/>
          <w:szCs w:val="24"/>
        </w:rPr>
        <w:t>9</w:t>
      </w:r>
      <w:r w:rsidR="00982D8B" w:rsidRPr="00982D8B">
        <w:rPr>
          <w:rFonts w:ascii="Times New Roman" w:hAnsi="Times New Roman"/>
          <w:sz w:val="24"/>
          <w:szCs w:val="24"/>
        </w:rPr>
        <w:t xml:space="preserve"> do pr</w:t>
      </w:r>
      <w:r>
        <w:rPr>
          <w:rFonts w:ascii="Times New Roman" w:hAnsi="Times New Roman"/>
          <w:sz w:val="24"/>
          <w:szCs w:val="24"/>
        </w:rPr>
        <w:t>o</w:t>
      </w:r>
      <w:r w:rsidR="00982D8B" w:rsidRPr="00982D8B">
        <w:rPr>
          <w:rFonts w:ascii="Times New Roman" w:hAnsi="Times New Roman"/>
          <w:sz w:val="24"/>
          <w:szCs w:val="24"/>
        </w:rPr>
        <w:t>tokołu.</w:t>
      </w:r>
    </w:p>
    <w:p w14:paraId="723C7384" w14:textId="77777777" w:rsidR="00982D8B" w:rsidRPr="00982D8B" w:rsidRDefault="00982D8B" w:rsidP="00604D4B">
      <w:pPr>
        <w:tabs>
          <w:tab w:val="left" w:pos="937"/>
        </w:tabs>
        <w:jc w:val="both"/>
        <w:rPr>
          <w:rFonts w:ascii="Times New Roman" w:hAnsi="Times New Roman"/>
          <w:b/>
          <w:color w:val="000000" w:themeColor="text1"/>
          <w:sz w:val="24"/>
          <w:szCs w:val="24"/>
        </w:rPr>
      </w:pPr>
    </w:p>
    <w:p w14:paraId="0A987401" w14:textId="544A605F" w:rsidR="00866387" w:rsidRPr="0005756E" w:rsidRDefault="0005756E" w:rsidP="00604D4B">
      <w:pPr>
        <w:tabs>
          <w:tab w:val="left" w:pos="937"/>
        </w:tabs>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Radny Michał Malinowski </w:t>
      </w:r>
      <w:r>
        <w:rPr>
          <w:rFonts w:ascii="Times New Roman" w:hAnsi="Times New Roman"/>
          <w:color w:val="000000" w:themeColor="text1"/>
          <w:sz w:val="24"/>
          <w:szCs w:val="24"/>
        </w:rPr>
        <w:t xml:space="preserve">prosił, by </w:t>
      </w:r>
      <w:r w:rsidR="00B91E5D">
        <w:rPr>
          <w:rFonts w:ascii="Times New Roman" w:hAnsi="Times New Roman"/>
          <w:color w:val="000000" w:themeColor="text1"/>
          <w:sz w:val="24"/>
          <w:szCs w:val="24"/>
        </w:rPr>
        <w:t>mieć na uwadze konieczność</w:t>
      </w:r>
      <w:r>
        <w:rPr>
          <w:rFonts w:ascii="Times New Roman" w:hAnsi="Times New Roman"/>
          <w:color w:val="000000" w:themeColor="text1"/>
          <w:sz w:val="24"/>
          <w:szCs w:val="24"/>
        </w:rPr>
        <w:t xml:space="preserve"> remontu ul. Podwalnej i ul. Wrzosowej. W imieniu mieszkańca podziękował za naprawę łącznika ul. Krakowskiej z garażami</w:t>
      </w:r>
      <w:r w:rsidR="008F23BF">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008F23BF">
        <w:rPr>
          <w:rFonts w:ascii="Times New Roman" w:hAnsi="Times New Roman"/>
          <w:color w:val="000000" w:themeColor="text1"/>
          <w:sz w:val="24"/>
          <w:szCs w:val="24"/>
        </w:rPr>
        <w:t>Z</w:t>
      </w:r>
      <w:r>
        <w:rPr>
          <w:rFonts w:ascii="Times New Roman" w:hAnsi="Times New Roman"/>
          <w:color w:val="000000" w:themeColor="text1"/>
          <w:sz w:val="24"/>
          <w:szCs w:val="24"/>
        </w:rPr>
        <w:t>apytał w imieniu mieszkańca</w:t>
      </w:r>
      <w:r w:rsidR="00EB3145">
        <w:rPr>
          <w:rFonts w:ascii="Times New Roman" w:hAnsi="Times New Roman"/>
          <w:color w:val="000000" w:themeColor="text1"/>
          <w:sz w:val="24"/>
          <w:szCs w:val="24"/>
        </w:rPr>
        <w:t>,</w:t>
      </w:r>
      <w:r>
        <w:rPr>
          <w:rFonts w:ascii="Times New Roman" w:hAnsi="Times New Roman"/>
          <w:color w:val="000000" w:themeColor="text1"/>
          <w:sz w:val="24"/>
          <w:szCs w:val="24"/>
        </w:rPr>
        <w:t xml:space="preserve"> czy byłaby możliwość utwardzenia </w:t>
      </w:r>
      <w:r w:rsidR="00B91E5D">
        <w:rPr>
          <w:rFonts w:ascii="Times New Roman" w:hAnsi="Times New Roman"/>
          <w:color w:val="000000" w:themeColor="text1"/>
          <w:sz w:val="24"/>
          <w:szCs w:val="24"/>
        </w:rPr>
        <w:t xml:space="preserve">tego podłoża </w:t>
      </w:r>
      <w:r>
        <w:rPr>
          <w:rFonts w:ascii="Times New Roman" w:hAnsi="Times New Roman"/>
          <w:color w:val="000000" w:themeColor="text1"/>
          <w:sz w:val="24"/>
          <w:szCs w:val="24"/>
        </w:rPr>
        <w:t xml:space="preserve">walcem </w:t>
      </w:r>
      <w:r w:rsidR="00132A85">
        <w:rPr>
          <w:rFonts w:ascii="Times New Roman" w:hAnsi="Times New Roman"/>
          <w:color w:val="000000" w:themeColor="text1"/>
          <w:sz w:val="24"/>
          <w:szCs w:val="24"/>
        </w:rPr>
        <w:t xml:space="preserve">i </w:t>
      </w:r>
      <w:r>
        <w:rPr>
          <w:rFonts w:ascii="Times New Roman" w:hAnsi="Times New Roman"/>
          <w:color w:val="000000" w:themeColor="text1"/>
          <w:sz w:val="24"/>
          <w:szCs w:val="24"/>
        </w:rPr>
        <w:t>czy byłaby możliwość utwardzenia takim samym kruszywem</w:t>
      </w:r>
      <w:r w:rsidR="00B91E5D">
        <w:rPr>
          <w:rFonts w:ascii="Times New Roman" w:hAnsi="Times New Roman"/>
          <w:color w:val="000000" w:themeColor="text1"/>
          <w:sz w:val="24"/>
          <w:szCs w:val="24"/>
        </w:rPr>
        <w:t xml:space="preserve"> terenu</w:t>
      </w:r>
      <w:r>
        <w:rPr>
          <w:rFonts w:ascii="Times New Roman" w:hAnsi="Times New Roman"/>
          <w:color w:val="000000" w:themeColor="text1"/>
          <w:sz w:val="24"/>
          <w:szCs w:val="24"/>
        </w:rPr>
        <w:t xml:space="preserve"> przy garażach. </w:t>
      </w:r>
    </w:p>
    <w:p w14:paraId="41ACFB0E" w14:textId="77777777" w:rsidR="00866387" w:rsidRPr="00C01EF6" w:rsidRDefault="00866387" w:rsidP="00604D4B">
      <w:pPr>
        <w:tabs>
          <w:tab w:val="left" w:pos="937"/>
        </w:tabs>
        <w:jc w:val="both"/>
        <w:rPr>
          <w:rFonts w:ascii="Times New Roman" w:hAnsi="Times New Roman"/>
          <w:i/>
          <w:color w:val="000000" w:themeColor="text1"/>
          <w:sz w:val="24"/>
          <w:szCs w:val="24"/>
        </w:rPr>
      </w:pPr>
    </w:p>
    <w:p w14:paraId="52650140" w14:textId="65744092" w:rsidR="0005756E" w:rsidRPr="0005756E" w:rsidRDefault="0005756E" w:rsidP="0005756E">
      <w:pPr>
        <w:tabs>
          <w:tab w:val="left" w:pos="937"/>
        </w:tabs>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Radny Marian Jędrusik </w:t>
      </w:r>
      <w:r>
        <w:rPr>
          <w:rFonts w:ascii="Times New Roman" w:hAnsi="Times New Roman"/>
          <w:color w:val="000000" w:themeColor="text1"/>
          <w:sz w:val="24"/>
          <w:szCs w:val="24"/>
        </w:rPr>
        <w:t>poinformował, że w planie remontó</w:t>
      </w:r>
      <w:r w:rsidR="00B91E5D">
        <w:rPr>
          <w:rFonts w:ascii="Times New Roman" w:hAnsi="Times New Roman"/>
          <w:color w:val="000000" w:themeColor="text1"/>
          <w:sz w:val="24"/>
          <w:szCs w:val="24"/>
        </w:rPr>
        <w:t>w dróg z 2019 r. była ujęta ul. </w:t>
      </w:r>
      <w:r>
        <w:rPr>
          <w:rFonts w:ascii="Times New Roman" w:hAnsi="Times New Roman"/>
          <w:color w:val="000000" w:themeColor="text1"/>
          <w:sz w:val="24"/>
          <w:szCs w:val="24"/>
        </w:rPr>
        <w:t>Krzywda, któ</w:t>
      </w:r>
      <w:r w:rsidR="00E236D1">
        <w:rPr>
          <w:rFonts w:ascii="Times New Roman" w:hAnsi="Times New Roman"/>
          <w:color w:val="000000" w:themeColor="text1"/>
          <w:sz w:val="24"/>
          <w:szCs w:val="24"/>
        </w:rPr>
        <w:t>r</w:t>
      </w:r>
      <w:r w:rsidR="00B91E5D">
        <w:rPr>
          <w:rFonts w:ascii="Times New Roman" w:hAnsi="Times New Roman"/>
          <w:color w:val="000000" w:themeColor="text1"/>
          <w:sz w:val="24"/>
          <w:szCs w:val="24"/>
        </w:rPr>
        <w:t>ej remont do tej pory nie został zrealizowany. Ulica ta nie została ujęta również w </w:t>
      </w:r>
      <w:r>
        <w:rPr>
          <w:rFonts w:ascii="Times New Roman" w:hAnsi="Times New Roman"/>
          <w:color w:val="000000" w:themeColor="text1"/>
          <w:sz w:val="24"/>
          <w:szCs w:val="24"/>
        </w:rPr>
        <w:t xml:space="preserve">planie remontów na </w:t>
      </w:r>
      <w:r w:rsidR="00B91E5D">
        <w:rPr>
          <w:rFonts w:ascii="Times New Roman" w:hAnsi="Times New Roman"/>
          <w:color w:val="000000" w:themeColor="text1"/>
          <w:sz w:val="24"/>
          <w:szCs w:val="24"/>
        </w:rPr>
        <w:t>rok 2023. W aktualnym planie nie ma też np. ul. Wał i </w:t>
      </w:r>
      <w:r>
        <w:rPr>
          <w:rFonts w:ascii="Times New Roman" w:hAnsi="Times New Roman"/>
          <w:color w:val="000000" w:themeColor="text1"/>
          <w:sz w:val="24"/>
          <w:szCs w:val="24"/>
        </w:rPr>
        <w:t>Kozłowskiej. Prosił, by w momencie powstania wolnych środków w budżecie miasta wyremontować chociaż fragment ulicy Krzywda.</w:t>
      </w:r>
    </w:p>
    <w:p w14:paraId="07EDD835" w14:textId="77777777" w:rsidR="0005756E" w:rsidRDefault="0005756E" w:rsidP="00604D4B">
      <w:pPr>
        <w:tabs>
          <w:tab w:val="left" w:pos="937"/>
        </w:tabs>
        <w:jc w:val="both"/>
        <w:rPr>
          <w:rFonts w:ascii="Times New Roman" w:hAnsi="Times New Roman"/>
          <w:b/>
          <w:color w:val="000000" w:themeColor="text1"/>
          <w:sz w:val="24"/>
          <w:szCs w:val="24"/>
        </w:rPr>
      </w:pPr>
    </w:p>
    <w:p w14:paraId="49F26F6B" w14:textId="1B3DF35E" w:rsidR="0005756E" w:rsidRDefault="0005756E" w:rsidP="00604D4B">
      <w:pPr>
        <w:tabs>
          <w:tab w:val="left" w:pos="937"/>
        </w:tabs>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Przewodniczący </w:t>
      </w:r>
      <w:r>
        <w:rPr>
          <w:rFonts w:ascii="Times New Roman" w:hAnsi="Times New Roman"/>
          <w:color w:val="000000" w:themeColor="text1"/>
          <w:sz w:val="24"/>
          <w:szCs w:val="24"/>
        </w:rPr>
        <w:t>uznał, że zasadność tego remontu jest bezdyskusyjna, jednak</w:t>
      </w:r>
      <w:r w:rsidR="00AE14CC">
        <w:rPr>
          <w:rFonts w:ascii="Times New Roman" w:hAnsi="Times New Roman"/>
          <w:color w:val="000000" w:themeColor="text1"/>
          <w:sz w:val="24"/>
          <w:szCs w:val="24"/>
        </w:rPr>
        <w:t xml:space="preserve"> takich dróg w </w:t>
      </w:r>
      <w:r>
        <w:rPr>
          <w:rFonts w:ascii="Times New Roman" w:hAnsi="Times New Roman"/>
          <w:color w:val="000000" w:themeColor="text1"/>
          <w:sz w:val="24"/>
          <w:szCs w:val="24"/>
        </w:rPr>
        <w:t>mieście jest więcej.</w:t>
      </w:r>
    </w:p>
    <w:p w14:paraId="37DE1F8D" w14:textId="77777777" w:rsidR="00B91E5D" w:rsidRPr="0005756E" w:rsidRDefault="00B91E5D" w:rsidP="00604D4B">
      <w:pPr>
        <w:tabs>
          <w:tab w:val="left" w:pos="937"/>
        </w:tabs>
        <w:jc w:val="both"/>
        <w:rPr>
          <w:rFonts w:ascii="Times New Roman" w:hAnsi="Times New Roman"/>
          <w:color w:val="000000" w:themeColor="text1"/>
          <w:sz w:val="24"/>
          <w:szCs w:val="24"/>
        </w:rPr>
      </w:pPr>
    </w:p>
    <w:p w14:paraId="74A92659" w14:textId="496E1BB9" w:rsidR="0005756E" w:rsidRPr="00E236D1" w:rsidRDefault="0005756E" w:rsidP="00604D4B">
      <w:pPr>
        <w:tabs>
          <w:tab w:val="left" w:pos="937"/>
        </w:tabs>
        <w:jc w:val="both"/>
        <w:rPr>
          <w:rFonts w:ascii="Times New Roman" w:hAnsi="Times New Roman"/>
          <w:color w:val="000000" w:themeColor="text1"/>
          <w:sz w:val="24"/>
          <w:szCs w:val="24"/>
        </w:rPr>
      </w:pPr>
      <w:r>
        <w:rPr>
          <w:rFonts w:ascii="Times New Roman" w:hAnsi="Times New Roman"/>
          <w:b/>
          <w:color w:val="000000" w:themeColor="text1"/>
          <w:sz w:val="24"/>
          <w:szCs w:val="24"/>
        </w:rPr>
        <w:lastRenderedPageBreak/>
        <w:t xml:space="preserve">Radny Paweł Lekki </w:t>
      </w:r>
      <w:r w:rsidR="00E236D1">
        <w:rPr>
          <w:rFonts w:ascii="Times New Roman" w:hAnsi="Times New Roman"/>
          <w:color w:val="000000" w:themeColor="text1"/>
          <w:sz w:val="24"/>
          <w:szCs w:val="24"/>
        </w:rPr>
        <w:t>biorąc pod uwagę oferty złożone w postępowaniu przetargowym</w:t>
      </w:r>
      <w:r w:rsidR="00B91E5D">
        <w:rPr>
          <w:rFonts w:ascii="Times New Roman" w:hAnsi="Times New Roman"/>
          <w:color w:val="000000" w:themeColor="text1"/>
          <w:sz w:val="24"/>
          <w:szCs w:val="24"/>
        </w:rPr>
        <w:t xml:space="preserve"> na remont dróg gminnych</w:t>
      </w:r>
      <w:r w:rsidR="00132A85">
        <w:rPr>
          <w:rFonts w:ascii="Times New Roman" w:hAnsi="Times New Roman"/>
          <w:color w:val="000000" w:themeColor="text1"/>
          <w:sz w:val="24"/>
          <w:szCs w:val="24"/>
        </w:rPr>
        <w:t>,</w:t>
      </w:r>
      <w:r w:rsidR="00E236D1">
        <w:rPr>
          <w:rFonts w:ascii="Times New Roman" w:hAnsi="Times New Roman"/>
          <w:color w:val="000000" w:themeColor="text1"/>
          <w:sz w:val="24"/>
          <w:szCs w:val="24"/>
        </w:rPr>
        <w:t xml:space="preserve"> pytał czy wykonawca zostanie wybrany czy zostanie ogłoszony drugi przetarg.</w:t>
      </w:r>
    </w:p>
    <w:p w14:paraId="230CE622" w14:textId="77777777" w:rsidR="00E236D1" w:rsidRPr="00E236D1" w:rsidRDefault="00E236D1" w:rsidP="00604D4B">
      <w:pPr>
        <w:tabs>
          <w:tab w:val="left" w:pos="937"/>
        </w:tabs>
        <w:jc w:val="both"/>
        <w:rPr>
          <w:rFonts w:ascii="Times New Roman" w:hAnsi="Times New Roman"/>
          <w:color w:val="000000" w:themeColor="text1"/>
          <w:sz w:val="24"/>
          <w:szCs w:val="24"/>
        </w:rPr>
      </w:pPr>
    </w:p>
    <w:p w14:paraId="7DFD2F2B" w14:textId="092E1856" w:rsidR="0005756E" w:rsidRDefault="0005756E" w:rsidP="00604D4B">
      <w:pPr>
        <w:tabs>
          <w:tab w:val="left" w:pos="937"/>
        </w:tabs>
        <w:jc w:val="both"/>
        <w:rPr>
          <w:rFonts w:ascii="Times New Roman" w:hAnsi="Times New Roman"/>
          <w:color w:val="000000" w:themeColor="text1"/>
          <w:sz w:val="24"/>
          <w:szCs w:val="24"/>
        </w:rPr>
      </w:pPr>
      <w:r>
        <w:rPr>
          <w:rFonts w:ascii="Times New Roman" w:hAnsi="Times New Roman"/>
          <w:b/>
          <w:color w:val="000000" w:themeColor="text1"/>
          <w:sz w:val="24"/>
          <w:szCs w:val="24"/>
        </w:rPr>
        <w:t>Burmistrz</w:t>
      </w:r>
      <w:r w:rsidR="00E236D1">
        <w:rPr>
          <w:rFonts w:ascii="Times New Roman" w:hAnsi="Times New Roman"/>
          <w:color w:val="000000" w:themeColor="text1"/>
          <w:sz w:val="24"/>
          <w:szCs w:val="24"/>
        </w:rPr>
        <w:t xml:space="preserve"> odpowiedział, że oferty są aktualnie analizowane. </w:t>
      </w:r>
    </w:p>
    <w:p w14:paraId="33354FBD" w14:textId="77777777" w:rsidR="00E236D1" w:rsidRDefault="00E236D1" w:rsidP="00604D4B">
      <w:pPr>
        <w:tabs>
          <w:tab w:val="left" w:pos="937"/>
        </w:tabs>
        <w:jc w:val="both"/>
        <w:rPr>
          <w:rFonts w:ascii="Times New Roman" w:hAnsi="Times New Roman"/>
          <w:color w:val="000000" w:themeColor="text1"/>
          <w:sz w:val="24"/>
          <w:szCs w:val="24"/>
        </w:rPr>
      </w:pPr>
    </w:p>
    <w:p w14:paraId="1F40C32E" w14:textId="6CDAC5A7" w:rsidR="00E236D1" w:rsidRDefault="00E236D1" w:rsidP="00604D4B">
      <w:pPr>
        <w:tabs>
          <w:tab w:val="left" w:pos="937"/>
        </w:tabs>
        <w:jc w:val="both"/>
        <w:rPr>
          <w:rFonts w:ascii="Times New Roman" w:hAnsi="Times New Roman"/>
          <w:color w:val="000000" w:themeColor="text1"/>
          <w:sz w:val="24"/>
          <w:szCs w:val="24"/>
        </w:rPr>
      </w:pPr>
      <w:r w:rsidRPr="00E236D1">
        <w:rPr>
          <w:rFonts w:ascii="Times New Roman" w:hAnsi="Times New Roman"/>
          <w:b/>
          <w:color w:val="000000" w:themeColor="text1"/>
          <w:sz w:val="24"/>
          <w:szCs w:val="24"/>
        </w:rPr>
        <w:t>Radna Mariola Tomczyk</w:t>
      </w:r>
      <w:r>
        <w:rPr>
          <w:rFonts w:ascii="Times New Roman" w:hAnsi="Times New Roman"/>
          <w:color w:val="000000" w:themeColor="text1"/>
          <w:sz w:val="24"/>
          <w:szCs w:val="24"/>
        </w:rPr>
        <w:t xml:space="preserve"> prosiła o odnowienie oznakowania poziomego i pionowego </w:t>
      </w:r>
      <w:r w:rsidR="00B91E5D">
        <w:rPr>
          <w:rFonts w:ascii="Times New Roman" w:hAnsi="Times New Roman"/>
          <w:color w:val="000000" w:themeColor="text1"/>
          <w:sz w:val="24"/>
          <w:szCs w:val="24"/>
        </w:rPr>
        <w:t>dla miejsca parkingowego dla osób niepełnosprawnych</w:t>
      </w:r>
      <w:r>
        <w:rPr>
          <w:rFonts w:ascii="Times New Roman" w:hAnsi="Times New Roman"/>
          <w:color w:val="000000" w:themeColor="text1"/>
          <w:sz w:val="24"/>
          <w:szCs w:val="24"/>
        </w:rPr>
        <w:t xml:space="preserve"> przy ul. Krakowskiej.</w:t>
      </w:r>
    </w:p>
    <w:p w14:paraId="02B4ACEB" w14:textId="77777777" w:rsidR="00E236D1" w:rsidRDefault="00E236D1" w:rsidP="00604D4B">
      <w:pPr>
        <w:tabs>
          <w:tab w:val="left" w:pos="937"/>
        </w:tabs>
        <w:jc w:val="both"/>
        <w:rPr>
          <w:rFonts w:ascii="Times New Roman" w:hAnsi="Times New Roman"/>
          <w:color w:val="000000" w:themeColor="text1"/>
          <w:sz w:val="24"/>
          <w:szCs w:val="24"/>
        </w:rPr>
      </w:pPr>
    </w:p>
    <w:p w14:paraId="685A5DA1" w14:textId="1FDD7E8C" w:rsidR="00E236D1" w:rsidRPr="00E236D1" w:rsidRDefault="00E236D1" w:rsidP="00604D4B">
      <w:pPr>
        <w:tabs>
          <w:tab w:val="left" w:pos="937"/>
        </w:tabs>
        <w:jc w:val="both"/>
        <w:rPr>
          <w:rFonts w:ascii="Times New Roman" w:hAnsi="Times New Roman"/>
          <w:color w:val="000000" w:themeColor="text1"/>
          <w:sz w:val="24"/>
          <w:szCs w:val="24"/>
        </w:rPr>
      </w:pPr>
      <w:r w:rsidRPr="00E236D1">
        <w:rPr>
          <w:rFonts w:ascii="Times New Roman" w:hAnsi="Times New Roman"/>
          <w:b/>
          <w:color w:val="000000" w:themeColor="text1"/>
          <w:sz w:val="24"/>
          <w:szCs w:val="24"/>
        </w:rPr>
        <w:t xml:space="preserve">Radny Michał Malinowski </w:t>
      </w:r>
      <w:r>
        <w:rPr>
          <w:rFonts w:ascii="Times New Roman" w:hAnsi="Times New Roman"/>
          <w:color w:val="000000" w:themeColor="text1"/>
          <w:sz w:val="24"/>
          <w:szCs w:val="24"/>
        </w:rPr>
        <w:t>odstąpił o</w:t>
      </w:r>
      <w:r w:rsidR="00B91E5D">
        <w:rPr>
          <w:rFonts w:ascii="Times New Roman" w:hAnsi="Times New Roman"/>
          <w:color w:val="000000" w:themeColor="text1"/>
          <w:sz w:val="24"/>
          <w:szCs w:val="24"/>
        </w:rPr>
        <w:t>d</w:t>
      </w:r>
      <w:r>
        <w:rPr>
          <w:rFonts w:ascii="Times New Roman" w:hAnsi="Times New Roman"/>
          <w:color w:val="000000" w:themeColor="text1"/>
          <w:sz w:val="24"/>
          <w:szCs w:val="24"/>
        </w:rPr>
        <w:t xml:space="preserve"> pomysłu zmiany ruchu na ul. Wita Stwosza na ruch jednokierunkowy. Zaproponował rozwiązania, które zwiększą bezpieczeństwo pieszych na tej ulicy.</w:t>
      </w:r>
    </w:p>
    <w:p w14:paraId="485C17DD" w14:textId="77777777" w:rsidR="00E236D1" w:rsidRDefault="00E236D1" w:rsidP="00604D4B">
      <w:pPr>
        <w:tabs>
          <w:tab w:val="left" w:pos="937"/>
        </w:tabs>
        <w:jc w:val="both"/>
        <w:rPr>
          <w:rFonts w:ascii="Times New Roman" w:hAnsi="Times New Roman"/>
          <w:color w:val="000000" w:themeColor="text1"/>
          <w:sz w:val="24"/>
          <w:szCs w:val="24"/>
        </w:rPr>
      </w:pPr>
    </w:p>
    <w:p w14:paraId="441461D7" w14:textId="77EEBEF5" w:rsidR="00E236D1" w:rsidRPr="00E236D1" w:rsidRDefault="00E236D1" w:rsidP="00604D4B">
      <w:pPr>
        <w:tabs>
          <w:tab w:val="left" w:pos="937"/>
        </w:tabs>
        <w:jc w:val="both"/>
        <w:rPr>
          <w:rFonts w:ascii="Times New Roman" w:hAnsi="Times New Roman"/>
          <w:color w:val="000000" w:themeColor="text1"/>
          <w:sz w:val="24"/>
          <w:szCs w:val="24"/>
        </w:rPr>
      </w:pPr>
      <w:r w:rsidRPr="00E236D1">
        <w:rPr>
          <w:rFonts w:ascii="Times New Roman" w:hAnsi="Times New Roman"/>
          <w:b/>
          <w:color w:val="000000" w:themeColor="text1"/>
          <w:sz w:val="24"/>
          <w:szCs w:val="24"/>
        </w:rPr>
        <w:t>Radny Paweł Lekki</w:t>
      </w:r>
      <w:r>
        <w:rPr>
          <w:rFonts w:ascii="Times New Roman" w:hAnsi="Times New Roman"/>
          <w:color w:val="000000" w:themeColor="text1"/>
          <w:sz w:val="24"/>
          <w:szCs w:val="24"/>
        </w:rPr>
        <w:t xml:space="preserve"> pytał czy można powrócić do tematu przystanku autobusowego na ul. Fabrycznej</w:t>
      </w:r>
      <w:r w:rsidR="00024FE3">
        <w:rPr>
          <w:rFonts w:ascii="Times New Roman" w:hAnsi="Times New Roman"/>
          <w:color w:val="000000" w:themeColor="text1"/>
          <w:sz w:val="24"/>
          <w:szCs w:val="24"/>
        </w:rPr>
        <w:t xml:space="preserve"> przy mieszkaniach komunalnych</w:t>
      </w:r>
      <w:r>
        <w:rPr>
          <w:rFonts w:ascii="Times New Roman" w:hAnsi="Times New Roman"/>
          <w:color w:val="000000" w:themeColor="text1"/>
          <w:sz w:val="24"/>
          <w:szCs w:val="24"/>
        </w:rPr>
        <w:t>.</w:t>
      </w:r>
    </w:p>
    <w:p w14:paraId="7507856B" w14:textId="77777777" w:rsidR="0005756E" w:rsidRDefault="0005756E" w:rsidP="00604D4B">
      <w:pPr>
        <w:tabs>
          <w:tab w:val="left" w:pos="937"/>
        </w:tabs>
        <w:jc w:val="both"/>
        <w:rPr>
          <w:rFonts w:ascii="Times New Roman" w:hAnsi="Times New Roman"/>
          <w:b/>
          <w:color w:val="000000" w:themeColor="text1"/>
          <w:sz w:val="24"/>
          <w:szCs w:val="24"/>
        </w:rPr>
      </w:pPr>
    </w:p>
    <w:p w14:paraId="2EB7C3E4" w14:textId="1DC47FBE" w:rsidR="00E236D1" w:rsidRPr="00024FE3" w:rsidRDefault="00024FE3" w:rsidP="00604D4B">
      <w:pPr>
        <w:tabs>
          <w:tab w:val="left" w:pos="937"/>
        </w:tabs>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Burmistrz Miasta </w:t>
      </w:r>
      <w:r>
        <w:rPr>
          <w:rFonts w:ascii="Times New Roman" w:hAnsi="Times New Roman"/>
          <w:color w:val="000000" w:themeColor="text1"/>
          <w:sz w:val="24"/>
          <w:szCs w:val="24"/>
        </w:rPr>
        <w:t>omówił problemy manewrowe w tym miejscu oraz jak miał wyglądać ten przystanek kilka lat wcześniej.</w:t>
      </w:r>
    </w:p>
    <w:p w14:paraId="5AE2D9A5" w14:textId="77777777" w:rsidR="00E236D1" w:rsidRDefault="00E236D1" w:rsidP="00604D4B">
      <w:pPr>
        <w:tabs>
          <w:tab w:val="left" w:pos="937"/>
        </w:tabs>
        <w:jc w:val="both"/>
        <w:rPr>
          <w:rFonts w:ascii="Times New Roman" w:hAnsi="Times New Roman"/>
          <w:b/>
          <w:color w:val="000000" w:themeColor="text1"/>
          <w:sz w:val="24"/>
          <w:szCs w:val="24"/>
        </w:rPr>
      </w:pPr>
    </w:p>
    <w:p w14:paraId="706ECC9C" w14:textId="1CFC7FEE" w:rsidR="0005756E" w:rsidRDefault="00E236D1" w:rsidP="00604D4B">
      <w:pPr>
        <w:tabs>
          <w:tab w:val="left" w:pos="937"/>
        </w:tabs>
        <w:jc w:val="both"/>
        <w:rPr>
          <w:rFonts w:ascii="Times New Roman" w:hAnsi="Times New Roman"/>
          <w:b/>
          <w:color w:val="000000" w:themeColor="text1"/>
          <w:sz w:val="24"/>
          <w:szCs w:val="24"/>
        </w:rPr>
      </w:pPr>
      <w:r>
        <w:rPr>
          <w:rFonts w:ascii="Times New Roman" w:hAnsi="Times New Roman"/>
          <w:b/>
          <w:color w:val="000000" w:themeColor="text1"/>
          <w:sz w:val="24"/>
          <w:szCs w:val="24"/>
        </w:rPr>
        <w:t>Zastępca Burmistrza</w:t>
      </w:r>
      <w:r w:rsidR="00024FE3">
        <w:rPr>
          <w:rFonts w:ascii="Times New Roman" w:hAnsi="Times New Roman"/>
          <w:b/>
          <w:color w:val="000000" w:themeColor="text1"/>
          <w:sz w:val="24"/>
          <w:szCs w:val="24"/>
        </w:rPr>
        <w:t xml:space="preserve"> </w:t>
      </w:r>
      <w:r w:rsidR="00024FE3" w:rsidRPr="00024FE3">
        <w:rPr>
          <w:rFonts w:ascii="Times New Roman" w:hAnsi="Times New Roman"/>
          <w:color w:val="000000" w:themeColor="text1"/>
          <w:sz w:val="24"/>
          <w:szCs w:val="24"/>
        </w:rPr>
        <w:t>poinformował</w:t>
      </w:r>
      <w:r w:rsidR="00024FE3">
        <w:rPr>
          <w:rFonts w:ascii="Times New Roman" w:hAnsi="Times New Roman"/>
          <w:color w:val="000000" w:themeColor="text1"/>
          <w:sz w:val="24"/>
          <w:szCs w:val="24"/>
        </w:rPr>
        <w:t>, że nie jest możliwe umiejscowienia przystanku na pętli ze względów bezpieczeństwa.</w:t>
      </w:r>
    </w:p>
    <w:p w14:paraId="5CD479A4" w14:textId="77777777" w:rsidR="00E236D1" w:rsidRDefault="00E236D1" w:rsidP="00604D4B">
      <w:pPr>
        <w:tabs>
          <w:tab w:val="left" w:pos="937"/>
        </w:tabs>
        <w:jc w:val="both"/>
        <w:rPr>
          <w:rFonts w:ascii="Times New Roman" w:hAnsi="Times New Roman"/>
          <w:b/>
          <w:color w:val="000000" w:themeColor="text1"/>
          <w:sz w:val="24"/>
          <w:szCs w:val="24"/>
        </w:rPr>
      </w:pPr>
    </w:p>
    <w:p w14:paraId="0E7B63FE" w14:textId="16654AEE" w:rsidR="00E236D1" w:rsidRDefault="00E236D1" w:rsidP="00604D4B">
      <w:pPr>
        <w:tabs>
          <w:tab w:val="left" w:pos="937"/>
        </w:tabs>
        <w:jc w:val="both"/>
        <w:rPr>
          <w:rFonts w:ascii="Times New Roman" w:hAnsi="Times New Roman"/>
          <w:b/>
          <w:color w:val="000000" w:themeColor="text1"/>
          <w:sz w:val="24"/>
          <w:szCs w:val="24"/>
        </w:rPr>
      </w:pPr>
      <w:r>
        <w:rPr>
          <w:rFonts w:ascii="Times New Roman" w:hAnsi="Times New Roman"/>
          <w:b/>
          <w:color w:val="000000" w:themeColor="text1"/>
          <w:sz w:val="24"/>
          <w:szCs w:val="24"/>
        </w:rPr>
        <w:t>Radny Paweł Lekki</w:t>
      </w:r>
      <w:r w:rsidR="00024FE3">
        <w:rPr>
          <w:rFonts w:ascii="Times New Roman" w:hAnsi="Times New Roman"/>
          <w:b/>
          <w:color w:val="000000" w:themeColor="text1"/>
          <w:sz w:val="24"/>
          <w:szCs w:val="24"/>
        </w:rPr>
        <w:t xml:space="preserve"> </w:t>
      </w:r>
      <w:r w:rsidR="00024FE3" w:rsidRPr="00024FE3">
        <w:rPr>
          <w:rFonts w:ascii="Times New Roman" w:hAnsi="Times New Roman"/>
          <w:color w:val="000000" w:themeColor="text1"/>
          <w:sz w:val="24"/>
          <w:szCs w:val="24"/>
        </w:rPr>
        <w:t>zaproponował, by zlokalizować pętle wokół drzewa.</w:t>
      </w:r>
    </w:p>
    <w:p w14:paraId="4BC46449" w14:textId="77777777" w:rsidR="00E236D1" w:rsidRDefault="00E236D1" w:rsidP="00604D4B">
      <w:pPr>
        <w:tabs>
          <w:tab w:val="left" w:pos="937"/>
        </w:tabs>
        <w:jc w:val="both"/>
        <w:rPr>
          <w:rFonts w:ascii="Times New Roman" w:hAnsi="Times New Roman"/>
          <w:b/>
          <w:color w:val="000000" w:themeColor="text1"/>
          <w:sz w:val="24"/>
          <w:szCs w:val="24"/>
        </w:rPr>
      </w:pPr>
    </w:p>
    <w:p w14:paraId="3123D7D7" w14:textId="6137D372" w:rsidR="00E236D1" w:rsidRDefault="00E236D1" w:rsidP="00E236D1">
      <w:pPr>
        <w:tabs>
          <w:tab w:val="left" w:pos="937"/>
        </w:tabs>
        <w:jc w:val="both"/>
        <w:rPr>
          <w:rFonts w:ascii="Times New Roman" w:hAnsi="Times New Roman"/>
          <w:color w:val="000000" w:themeColor="text1"/>
          <w:sz w:val="24"/>
          <w:szCs w:val="24"/>
        </w:rPr>
      </w:pPr>
      <w:r>
        <w:rPr>
          <w:rFonts w:ascii="Times New Roman" w:hAnsi="Times New Roman"/>
          <w:b/>
          <w:color w:val="000000" w:themeColor="text1"/>
          <w:sz w:val="24"/>
          <w:szCs w:val="24"/>
        </w:rPr>
        <w:t>Zastępca Burmistrza</w:t>
      </w:r>
      <w:r w:rsidR="00024FE3">
        <w:rPr>
          <w:rFonts w:ascii="Times New Roman" w:hAnsi="Times New Roman"/>
          <w:b/>
          <w:color w:val="000000" w:themeColor="text1"/>
          <w:sz w:val="24"/>
          <w:szCs w:val="24"/>
        </w:rPr>
        <w:t xml:space="preserve"> </w:t>
      </w:r>
      <w:r w:rsidR="004C055C">
        <w:rPr>
          <w:rFonts w:ascii="Times New Roman" w:hAnsi="Times New Roman"/>
          <w:color w:val="000000" w:themeColor="text1"/>
          <w:sz w:val="24"/>
          <w:szCs w:val="24"/>
        </w:rPr>
        <w:t>odpowiedział, ż</w:t>
      </w:r>
      <w:r w:rsidR="00024FE3">
        <w:rPr>
          <w:rFonts w:ascii="Times New Roman" w:hAnsi="Times New Roman"/>
          <w:color w:val="000000" w:themeColor="text1"/>
          <w:sz w:val="24"/>
          <w:szCs w:val="24"/>
        </w:rPr>
        <w:t>e było to już analizowane i nie jest możliwe do realizacji.</w:t>
      </w:r>
    </w:p>
    <w:p w14:paraId="40CA3D0B" w14:textId="77777777" w:rsidR="00024FE3" w:rsidRDefault="00024FE3" w:rsidP="00E236D1">
      <w:pPr>
        <w:tabs>
          <w:tab w:val="left" w:pos="937"/>
        </w:tabs>
        <w:jc w:val="both"/>
        <w:rPr>
          <w:rFonts w:ascii="Times New Roman" w:hAnsi="Times New Roman"/>
          <w:color w:val="000000" w:themeColor="text1"/>
          <w:sz w:val="24"/>
          <w:szCs w:val="24"/>
        </w:rPr>
      </w:pPr>
    </w:p>
    <w:p w14:paraId="47B364B0" w14:textId="55792A59" w:rsidR="00024FE3" w:rsidRPr="00024FE3" w:rsidRDefault="00024FE3" w:rsidP="00E236D1">
      <w:pPr>
        <w:tabs>
          <w:tab w:val="left" w:pos="937"/>
        </w:tabs>
        <w:jc w:val="both"/>
        <w:rPr>
          <w:rFonts w:ascii="Times New Roman" w:hAnsi="Times New Roman"/>
          <w:color w:val="000000" w:themeColor="text1"/>
          <w:sz w:val="24"/>
          <w:szCs w:val="24"/>
        </w:rPr>
      </w:pPr>
      <w:r w:rsidRPr="00024FE3">
        <w:rPr>
          <w:rFonts w:ascii="Times New Roman" w:hAnsi="Times New Roman"/>
          <w:b/>
          <w:color w:val="000000" w:themeColor="text1"/>
          <w:sz w:val="24"/>
          <w:szCs w:val="24"/>
        </w:rPr>
        <w:t xml:space="preserve">Burmistrz Miasta </w:t>
      </w:r>
      <w:r>
        <w:rPr>
          <w:rFonts w:ascii="Times New Roman" w:hAnsi="Times New Roman"/>
          <w:color w:val="000000" w:themeColor="text1"/>
          <w:sz w:val="24"/>
          <w:szCs w:val="24"/>
        </w:rPr>
        <w:t xml:space="preserve">poinformował, że środki finansowe z </w:t>
      </w:r>
      <w:r w:rsidR="0037274C">
        <w:rPr>
          <w:rFonts w:ascii="Times New Roman" w:hAnsi="Times New Roman"/>
          <w:color w:val="000000" w:themeColor="text1"/>
          <w:sz w:val="24"/>
          <w:szCs w:val="24"/>
        </w:rPr>
        <w:t xml:space="preserve">Górnośląsko-Zagłębiowskiej Metropolii </w:t>
      </w:r>
      <w:r>
        <w:rPr>
          <w:rFonts w:ascii="Times New Roman" w:hAnsi="Times New Roman"/>
          <w:color w:val="000000" w:themeColor="text1"/>
          <w:sz w:val="24"/>
          <w:szCs w:val="24"/>
        </w:rPr>
        <w:t xml:space="preserve">i od Euroterminala są przeznaczone na budowę łącznika. Ani </w:t>
      </w:r>
      <w:r w:rsidR="0037274C">
        <w:rPr>
          <w:rFonts w:ascii="Times New Roman" w:hAnsi="Times New Roman"/>
          <w:color w:val="000000" w:themeColor="text1"/>
          <w:sz w:val="24"/>
          <w:szCs w:val="24"/>
        </w:rPr>
        <w:t>GZM</w:t>
      </w:r>
      <w:r>
        <w:rPr>
          <w:rFonts w:ascii="Times New Roman" w:hAnsi="Times New Roman"/>
          <w:color w:val="000000" w:themeColor="text1"/>
          <w:sz w:val="24"/>
          <w:szCs w:val="24"/>
        </w:rPr>
        <w:t xml:space="preserve"> ani Euroterminal nie przeznaczy tych środków na inny cel.</w:t>
      </w:r>
    </w:p>
    <w:p w14:paraId="111DA878" w14:textId="77777777" w:rsidR="00E236D1" w:rsidRDefault="00E236D1" w:rsidP="00604D4B">
      <w:pPr>
        <w:tabs>
          <w:tab w:val="left" w:pos="937"/>
        </w:tabs>
        <w:jc w:val="both"/>
        <w:rPr>
          <w:rFonts w:ascii="Times New Roman" w:hAnsi="Times New Roman"/>
          <w:b/>
          <w:color w:val="000000" w:themeColor="text1"/>
          <w:sz w:val="24"/>
          <w:szCs w:val="24"/>
        </w:rPr>
      </w:pPr>
    </w:p>
    <w:p w14:paraId="3EB7FE30" w14:textId="3426A214" w:rsidR="0037274C" w:rsidRPr="0037274C" w:rsidRDefault="0037274C" w:rsidP="00604D4B">
      <w:pPr>
        <w:tabs>
          <w:tab w:val="left" w:pos="937"/>
        </w:tabs>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Zastępca Burmistrza </w:t>
      </w:r>
      <w:r>
        <w:rPr>
          <w:rFonts w:ascii="Times New Roman" w:hAnsi="Times New Roman"/>
          <w:color w:val="000000" w:themeColor="text1"/>
          <w:sz w:val="24"/>
          <w:szCs w:val="24"/>
        </w:rPr>
        <w:t>poinformował, że został złożony pozew przeciwko firmie ARSEM</w:t>
      </w:r>
      <w:r w:rsidR="00FF21FE">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FF21FE">
        <w:rPr>
          <w:rFonts w:ascii="Times New Roman" w:hAnsi="Times New Roman"/>
          <w:color w:val="000000" w:themeColor="text1"/>
          <w:sz w:val="24"/>
          <w:szCs w:val="24"/>
        </w:rPr>
        <w:t>wykonawcy</w:t>
      </w:r>
      <w:r>
        <w:rPr>
          <w:rFonts w:ascii="Times New Roman" w:hAnsi="Times New Roman"/>
          <w:color w:val="000000" w:themeColor="text1"/>
          <w:sz w:val="24"/>
          <w:szCs w:val="24"/>
        </w:rPr>
        <w:t xml:space="preserve"> inwestycj</w:t>
      </w:r>
      <w:r w:rsidR="00FF21FE">
        <w:rPr>
          <w:rFonts w:ascii="Times New Roman" w:hAnsi="Times New Roman"/>
          <w:color w:val="000000" w:themeColor="text1"/>
          <w:sz w:val="24"/>
          <w:szCs w:val="24"/>
        </w:rPr>
        <w:t>i</w:t>
      </w:r>
      <w:r>
        <w:rPr>
          <w:rFonts w:ascii="Times New Roman" w:hAnsi="Times New Roman"/>
          <w:color w:val="000000" w:themeColor="text1"/>
          <w:sz w:val="24"/>
          <w:szCs w:val="24"/>
        </w:rPr>
        <w:t xml:space="preserve"> przy ul. Św. Jakuba</w:t>
      </w:r>
      <w:r w:rsidR="00FF21FE">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o </w:t>
      </w:r>
      <w:r w:rsidR="009F588A">
        <w:rPr>
          <w:rFonts w:ascii="Times New Roman" w:hAnsi="Times New Roman"/>
          <w:color w:val="000000" w:themeColor="text1"/>
          <w:sz w:val="24"/>
          <w:szCs w:val="24"/>
        </w:rPr>
        <w:t xml:space="preserve">zapłatę </w:t>
      </w:r>
      <w:r>
        <w:rPr>
          <w:rFonts w:ascii="Times New Roman" w:hAnsi="Times New Roman"/>
          <w:color w:val="000000" w:themeColor="text1"/>
          <w:sz w:val="24"/>
          <w:szCs w:val="24"/>
        </w:rPr>
        <w:t xml:space="preserve">kar należnych gminie. </w:t>
      </w:r>
      <w:r w:rsidR="00FF21FE">
        <w:rPr>
          <w:rFonts w:ascii="Times New Roman" w:hAnsi="Times New Roman"/>
          <w:color w:val="000000" w:themeColor="text1"/>
          <w:sz w:val="24"/>
          <w:szCs w:val="24"/>
        </w:rPr>
        <w:t xml:space="preserve">Zastępca Burmistrza dodał, że </w:t>
      </w:r>
      <w:r>
        <w:rPr>
          <w:rFonts w:ascii="Times New Roman" w:hAnsi="Times New Roman"/>
          <w:color w:val="000000" w:themeColor="text1"/>
          <w:sz w:val="24"/>
          <w:szCs w:val="24"/>
        </w:rPr>
        <w:t>10 maja odbędzie się objazd dróg, na którym zostanie poruszony temat bezpieczeństwa na ul. Wita Stwosza.</w:t>
      </w:r>
    </w:p>
    <w:p w14:paraId="0F6A8483" w14:textId="77777777" w:rsidR="009E0392" w:rsidRPr="00C01EF6" w:rsidRDefault="009E0392" w:rsidP="00433A85">
      <w:pPr>
        <w:jc w:val="both"/>
        <w:rPr>
          <w:rFonts w:ascii="Times New Roman" w:hAnsi="Times New Roman"/>
          <w:color w:val="000000" w:themeColor="text1"/>
          <w:sz w:val="24"/>
          <w:szCs w:val="24"/>
        </w:rPr>
      </w:pPr>
    </w:p>
    <w:p w14:paraId="39B3706D" w14:textId="675DB216" w:rsidR="00C0095B" w:rsidRPr="00C01EF6" w:rsidRDefault="00967316" w:rsidP="00BC1C9F">
      <w:pPr>
        <w:tabs>
          <w:tab w:val="left" w:pos="937"/>
        </w:tabs>
        <w:jc w:val="both"/>
        <w:rPr>
          <w:rFonts w:ascii="Times New Roman" w:hAnsi="Times New Roman"/>
          <w:b/>
          <w:color w:val="000000" w:themeColor="text1"/>
          <w:sz w:val="24"/>
          <w:szCs w:val="24"/>
        </w:rPr>
      </w:pPr>
      <w:r w:rsidRPr="00C01EF6">
        <w:rPr>
          <w:rFonts w:ascii="Times New Roman" w:hAnsi="Times New Roman"/>
          <w:b/>
          <w:color w:val="000000" w:themeColor="text1"/>
          <w:sz w:val="24"/>
          <w:szCs w:val="24"/>
        </w:rPr>
        <w:t>Ad.</w:t>
      </w:r>
      <w:r w:rsidR="00B67281" w:rsidRPr="00C01EF6">
        <w:rPr>
          <w:rFonts w:ascii="Times New Roman" w:hAnsi="Times New Roman"/>
          <w:b/>
          <w:color w:val="000000" w:themeColor="text1"/>
          <w:sz w:val="24"/>
          <w:szCs w:val="24"/>
        </w:rPr>
        <w:t xml:space="preserve"> </w:t>
      </w:r>
      <w:r w:rsidR="00950735" w:rsidRPr="00C01EF6">
        <w:rPr>
          <w:rFonts w:ascii="Times New Roman" w:hAnsi="Times New Roman"/>
          <w:b/>
          <w:color w:val="000000" w:themeColor="text1"/>
          <w:sz w:val="24"/>
          <w:szCs w:val="24"/>
        </w:rPr>
        <w:t>9</w:t>
      </w:r>
      <w:r w:rsidRPr="00C01EF6">
        <w:rPr>
          <w:rFonts w:ascii="Times New Roman" w:hAnsi="Times New Roman"/>
          <w:b/>
          <w:color w:val="000000" w:themeColor="text1"/>
          <w:sz w:val="24"/>
          <w:szCs w:val="24"/>
        </w:rPr>
        <w:t xml:space="preserve">. </w:t>
      </w:r>
      <w:r w:rsidR="00C0095B" w:rsidRPr="00C01EF6">
        <w:rPr>
          <w:rFonts w:ascii="Times New Roman" w:hAnsi="Times New Roman"/>
          <w:b/>
          <w:color w:val="000000" w:themeColor="text1"/>
          <w:sz w:val="24"/>
          <w:szCs w:val="24"/>
        </w:rPr>
        <w:t>Podjęcie uchwał:</w:t>
      </w:r>
    </w:p>
    <w:p w14:paraId="5A6EC66C" w14:textId="77777777" w:rsidR="00240FE5" w:rsidRPr="00C01EF6" w:rsidRDefault="00240FE5" w:rsidP="00BC1C9F">
      <w:pPr>
        <w:pStyle w:val="Akapitzlist"/>
        <w:keepNext/>
        <w:autoSpaceDE w:val="0"/>
        <w:autoSpaceDN w:val="0"/>
        <w:adjustRightInd w:val="0"/>
        <w:ind w:left="0"/>
        <w:jc w:val="both"/>
        <w:rPr>
          <w:b/>
          <w:color w:val="000000" w:themeColor="text1"/>
          <w:sz w:val="24"/>
          <w:szCs w:val="24"/>
        </w:rPr>
      </w:pPr>
    </w:p>
    <w:p w14:paraId="66BF06A8" w14:textId="1B0E0401" w:rsidR="00C0095B" w:rsidRPr="00C01EF6" w:rsidRDefault="00F04615" w:rsidP="00BC1C9F">
      <w:pPr>
        <w:pStyle w:val="Akapitzlist"/>
        <w:keepNext/>
        <w:autoSpaceDE w:val="0"/>
        <w:autoSpaceDN w:val="0"/>
        <w:adjustRightInd w:val="0"/>
        <w:ind w:left="0"/>
        <w:jc w:val="both"/>
        <w:rPr>
          <w:b/>
          <w:color w:val="000000" w:themeColor="text1"/>
          <w:sz w:val="24"/>
          <w:szCs w:val="24"/>
        </w:rPr>
      </w:pPr>
      <w:r w:rsidRPr="00C01EF6">
        <w:rPr>
          <w:b/>
          <w:color w:val="000000" w:themeColor="text1"/>
          <w:sz w:val="24"/>
          <w:szCs w:val="24"/>
        </w:rPr>
        <w:t>1</w:t>
      </w:r>
      <w:r w:rsidR="00C0095B" w:rsidRPr="00C01EF6">
        <w:rPr>
          <w:b/>
          <w:color w:val="000000" w:themeColor="text1"/>
          <w:sz w:val="24"/>
          <w:szCs w:val="24"/>
        </w:rPr>
        <w:t>)</w:t>
      </w:r>
      <w:r w:rsidR="00C0095B" w:rsidRPr="00C01EF6">
        <w:rPr>
          <w:b/>
          <w:bCs/>
          <w:color w:val="000000" w:themeColor="text1"/>
          <w:sz w:val="24"/>
          <w:szCs w:val="24"/>
        </w:rPr>
        <w:t xml:space="preserve"> w sprawie </w:t>
      </w:r>
      <w:r w:rsidR="0037274C" w:rsidRPr="0037274C">
        <w:rPr>
          <w:b/>
          <w:bCs/>
          <w:color w:val="000000" w:themeColor="text1"/>
          <w:sz w:val="24"/>
          <w:szCs w:val="24"/>
        </w:rPr>
        <w:t>zmiany uchwały Nr XLVIII/463/2022 w sprawie uchwalenia Wieloletniej Prognozy Finansowej Gminy Sławków na lata 2023 – 2039</w:t>
      </w:r>
    </w:p>
    <w:p w14:paraId="471B8EB6" w14:textId="77777777" w:rsidR="00BA55C3" w:rsidRPr="00C01EF6" w:rsidRDefault="00BA55C3" w:rsidP="00BC1C9F">
      <w:pPr>
        <w:jc w:val="both"/>
        <w:rPr>
          <w:rFonts w:ascii="Times New Roman" w:eastAsia="Times New Roman" w:hAnsi="Times New Roman"/>
          <w:b/>
          <w:bCs/>
          <w:sz w:val="24"/>
          <w:szCs w:val="24"/>
          <w:lang w:val="x-none" w:eastAsia="pl-PL"/>
        </w:rPr>
      </w:pPr>
    </w:p>
    <w:p w14:paraId="76A989BF" w14:textId="47604A85" w:rsidR="005E1CFA" w:rsidRPr="00C01EF6" w:rsidRDefault="005E1CFA" w:rsidP="00980543">
      <w:pPr>
        <w:jc w:val="both"/>
        <w:rPr>
          <w:rFonts w:ascii="Times New Roman" w:eastAsia="Times New Roman" w:hAnsi="Times New Roman"/>
          <w:bCs/>
          <w:sz w:val="24"/>
          <w:szCs w:val="24"/>
          <w:lang w:eastAsia="pl-PL"/>
        </w:rPr>
      </w:pPr>
      <w:r w:rsidRPr="00C01EF6">
        <w:rPr>
          <w:rFonts w:ascii="Times New Roman" w:eastAsia="Times New Roman" w:hAnsi="Times New Roman"/>
          <w:b/>
          <w:bCs/>
          <w:sz w:val="24"/>
          <w:szCs w:val="24"/>
          <w:lang w:eastAsia="pl-PL"/>
        </w:rPr>
        <w:t xml:space="preserve">Przewodniczący </w:t>
      </w:r>
      <w:r w:rsidR="009E0392" w:rsidRPr="00C01EF6">
        <w:rPr>
          <w:rFonts w:ascii="Times New Roman" w:eastAsia="Times New Roman" w:hAnsi="Times New Roman"/>
          <w:bCs/>
          <w:sz w:val="24"/>
          <w:szCs w:val="24"/>
          <w:lang w:eastAsia="pl-PL"/>
        </w:rPr>
        <w:t>odda</w:t>
      </w:r>
      <w:r w:rsidR="00641D38" w:rsidRPr="00C01EF6">
        <w:rPr>
          <w:rFonts w:ascii="Times New Roman" w:eastAsia="Times New Roman" w:hAnsi="Times New Roman"/>
          <w:bCs/>
          <w:sz w:val="24"/>
          <w:szCs w:val="24"/>
          <w:lang w:eastAsia="pl-PL"/>
        </w:rPr>
        <w:t>ł</w:t>
      </w:r>
      <w:r w:rsidR="009E0392" w:rsidRPr="00C01EF6">
        <w:rPr>
          <w:rFonts w:ascii="Times New Roman" w:eastAsia="Times New Roman" w:hAnsi="Times New Roman"/>
          <w:bCs/>
          <w:sz w:val="24"/>
          <w:szCs w:val="24"/>
          <w:lang w:eastAsia="pl-PL"/>
        </w:rPr>
        <w:t xml:space="preserve"> głos Skarbnikowi Miasta.</w:t>
      </w:r>
    </w:p>
    <w:p w14:paraId="32D5E9E9" w14:textId="77777777" w:rsidR="005E1CFA" w:rsidRPr="00C01EF6" w:rsidRDefault="005E1CFA" w:rsidP="00980543">
      <w:pPr>
        <w:jc w:val="both"/>
        <w:rPr>
          <w:rFonts w:ascii="Times New Roman" w:eastAsia="Times New Roman" w:hAnsi="Times New Roman"/>
          <w:bCs/>
          <w:sz w:val="24"/>
          <w:szCs w:val="24"/>
          <w:lang w:eastAsia="pl-PL"/>
        </w:rPr>
      </w:pPr>
    </w:p>
    <w:p w14:paraId="4956FD66" w14:textId="4E4B910B" w:rsidR="005E1CFA" w:rsidRPr="00C01EF6" w:rsidRDefault="005E1CFA" w:rsidP="00980543">
      <w:pPr>
        <w:jc w:val="both"/>
        <w:rPr>
          <w:rFonts w:ascii="Times New Roman" w:eastAsia="Times New Roman" w:hAnsi="Times New Roman"/>
          <w:bCs/>
          <w:sz w:val="24"/>
          <w:szCs w:val="24"/>
          <w:lang w:eastAsia="pl-PL"/>
        </w:rPr>
      </w:pPr>
      <w:r w:rsidRPr="00C01EF6">
        <w:rPr>
          <w:rFonts w:ascii="Times New Roman" w:eastAsia="Times New Roman" w:hAnsi="Times New Roman"/>
          <w:b/>
          <w:bCs/>
          <w:sz w:val="24"/>
          <w:szCs w:val="24"/>
          <w:lang w:eastAsia="pl-PL"/>
        </w:rPr>
        <w:t xml:space="preserve">Skarbnik </w:t>
      </w:r>
      <w:r w:rsidR="00096B22" w:rsidRPr="00C01EF6">
        <w:rPr>
          <w:rFonts w:ascii="Times New Roman" w:eastAsia="Times New Roman" w:hAnsi="Times New Roman"/>
          <w:bCs/>
          <w:sz w:val="24"/>
          <w:szCs w:val="24"/>
          <w:lang w:eastAsia="pl-PL"/>
        </w:rPr>
        <w:t xml:space="preserve">prosił o przyjęcie projektu w kształcie omówionym na </w:t>
      </w:r>
      <w:r w:rsidR="00132A85">
        <w:rPr>
          <w:rFonts w:ascii="Times New Roman" w:eastAsia="Times New Roman" w:hAnsi="Times New Roman"/>
          <w:bCs/>
          <w:sz w:val="24"/>
          <w:szCs w:val="24"/>
          <w:lang w:eastAsia="pl-PL"/>
        </w:rPr>
        <w:t>spotkaniu</w:t>
      </w:r>
      <w:r w:rsidR="0037274C">
        <w:rPr>
          <w:rFonts w:ascii="Times New Roman" w:eastAsia="Times New Roman" w:hAnsi="Times New Roman"/>
          <w:bCs/>
          <w:sz w:val="24"/>
          <w:szCs w:val="24"/>
          <w:lang w:eastAsia="pl-PL"/>
        </w:rPr>
        <w:t xml:space="preserve"> </w:t>
      </w:r>
      <w:r w:rsidR="00132A85">
        <w:rPr>
          <w:rFonts w:ascii="Times New Roman" w:eastAsia="Times New Roman" w:hAnsi="Times New Roman"/>
          <w:bCs/>
          <w:sz w:val="24"/>
          <w:szCs w:val="24"/>
          <w:lang w:eastAsia="pl-PL"/>
        </w:rPr>
        <w:t>informacyjnym</w:t>
      </w:r>
      <w:r w:rsidR="0037274C">
        <w:rPr>
          <w:rFonts w:ascii="Times New Roman" w:eastAsia="Times New Roman" w:hAnsi="Times New Roman"/>
          <w:bCs/>
          <w:sz w:val="24"/>
          <w:szCs w:val="24"/>
          <w:lang w:eastAsia="pl-PL"/>
        </w:rPr>
        <w:t>.</w:t>
      </w:r>
    </w:p>
    <w:p w14:paraId="2A79C9BC" w14:textId="1445C291" w:rsidR="00AC40E9" w:rsidRPr="00C01EF6" w:rsidRDefault="00AC40E9" w:rsidP="00980543">
      <w:pPr>
        <w:jc w:val="both"/>
        <w:rPr>
          <w:rFonts w:ascii="Times New Roman" w:eastAsia="Times New Roman" w:hAnsi="Times New Roman"/>
          <w:bCs/>
          <w:sz w:val="24"/>
          <w:szCs w:val="24"/>
          <w:lang w:eastAsia="pl-PL"/>
        </w:rPr>
      </w:pPr>
    </w:p>
    <w:p w14:paraId="308C50DB" w14:textId="77777777" w:rsidR="00AC40E9" w:rsidRDefault="00AC40E9" w:rsidP="00AC40E9">
      <w:pPr>
        <w:jc w:val="both"/>
        <w:rPr>
          <w:rFonts w:ascii="Times New Roman" w:eastAsia="Times New Roman" w:hAnsi="Times New Roman"/>
          <w:bCs/>
          <w:sz w:val="24"/>
          <w:szCs w:val="24"/>
          <w:lang w:eastAsia="pl-PL"/>
        </w:rPr>
      </w:pPr>
      <w:r w:rsidRPr="00C01EF6">
        <w:rPr>
          <w:rFonts w:ascii="Times New Roman" w:eastAsia="Times New Roman" w:hAnsi="Times New Roman"/>
          <w:bCs/>
          <w:sz w:val="24"/>
          <w:szCs w:val="24"/>
          <w:lang w:eastAsia="pl-PL"/>
        </w:rPr>
        <w:t>Radni nie zgłosili pytań.</w:t>
      </w:r>
    </w:p>
    <w:p w14:paraId="105A0752" w14:textId="77777777" w:rsidR="0037274C" w:rsidRPr="00C01EF6" w:rsidRDefault="0037274C" w:rsidP="00AC40E9">
      <w:pPr>
        <w:jc w:val="both"/>
        <w:rPr>
          <w:rFonts w:ascii="Times New Roman" w:eastAsia="Times New Roman" w:hAnsi="Times New Roman"/>
          <w:bCs/>
          <w:sz w:val="24"/>
          <w:szCs w:val="24"/>
          <w:lang w:eastAsia="pl-PL"/>
        </w:rPr>
      </w:pPr>
    </w:p>
    <w:p w14:paraId="0F5F9CF2" w14:textId="76F0587E" w:rsidR="005A1044" w:rsidRPr="00C01EF6" w:rsidRDefault="005A1044" w:rsidP="005A1044">
      <w:pPr>
        <w:jc w:val="both"/>
        <w:rPr>
          <w:rFonts w:ascii="Times New Roman" w:eastAsia="Times New Roman" w:hAnsi="Times New Roman"/>
          <w:bCs/>
          <w:sz w:val="24"/>
          <w:szCs w:val="24"/>
          <w:lang w:eastAsia="pl-PL"/>
        </w:rPr>
      </w:pPr>
      <w:r w:rsidRPr="00C01EF6">
        <w:rPr>
          <w:rFonts w:ascii="Times New Roman" w:eastAsia="Times New Roman" w:hAnsi="Times New Roman"/>
          <w:b/>
          <w:bCs/>
          <w:sz w:val="24"/>
          <w:szCs w:val="24"/>
          <w:lang w:eastAsia="pl-PL"/>
        </w:rPr>
        <w:t>Przewodniczący</w:t>
      </w:r>
      <w:r w:rsidRPr="00C01EF6">
        <w:rPr>
          <w:rFonts w:ascii="Times New Roman" w:eastAsia="Times New Roman" w:hAnsi="Times New Roman"/>
          <w:bCs/>
          <w:sz w:val="24"/>
          <w:szCs w:val="24"/>
          <w:lang w:eastAsia="pl-PL"/>
        </w:rPr>
        <w:t xml:space="preserve"> zapytał Przewodniczącego Komisji Budżetu i Rozwoju o opinię. </w:t>
      </w:r>
    </w:p>
    <w:p w14:paraId="6214A137" w14:textId="77777777" w:rsidR="005A1044" w:rsidRPr="00C01EF6" w:rsidRDefault="005A1044" w:rsidP="005A1044">
      <w:pPr>
        <w:jc w:val="both"/>
        <w:rPr>
          <w:rFonts w:ascii="Times New Roman" w:eastAsia="Times New Roman" w:hAnsi="Times New Roman"/>
          <w:b/>
          <w:bCs/>
          <w:sz w:val="24"/>
          <w:szCs w:val="24"/>
          <w:lang w:eastAsia="pl-PL"/>
        </w:rPr>
      </w:pPr>
    </w:p>
    <w:p w14:paraId="4C79A8C0" w14:textId="4A082EC3" w:rsidR="005A1044" w:rsidRPr="00C01EF6" w:rsidRDefault="005A1044" w:rsidP="005A1044">
      <w:pPr>
        <w:pStyle w:val="Tekstpodstawowy"/>
        <w:tabs>
          <w:tab w:val="left" w:pos="709"/>
        </w:tabs>
        <w:jc w:val="both"/>
        <w:rPr>
          <w:b w:val="0"/>
          <w:sz w:val="24"/>
          <w:szCs w:val="24"/>
          <w:lang w:val="pl-PL"/>
        </w:rPr>
      </w:pPr>
      <w:r w:rsidRPr="00C01EF6">
        <w:rPr>
          <w:sz w:val="24"/>
          <w:szCs w:val="24"/>
          <w:lang w:val="pl-PL"/>
        </w:rPr>
        <w:t>Przewodniczący Komisji Budżetu i Rozwoju</w:t>
      </w:r>
      <w:r w:rsidRPr="00C01EF6">
        <w:rPr>
          <w:b w:val="0"/>
          <w:sz w:val="24"/>
          <w:szCs w:val="24"/>
          <w:lang w:val="pl-PL"/>
        </w:rPr>
        <w:t xml:space="preserve"> </w:t>
      </w:r>
      <w:r w:rsidRPr="00C01EF6">
        <w:rPr>
          <w:sz w:val="24"/>
          <w:szCs w:val="24"/>
          <w:lang w:val="pl-PL"/>
        </w:rPr>
        <w:t>Paweł Lekki</w:t>
      </w:r>
      <w:r w:rsidRPr="00C01EF6">
        <w:rPr>
          <w:b w:val="0"/>
          <w:sz w:val="24"/>
          <w:szCs w:val="24"/>
          <w:lang w:val="pl-PL"/>
        </w:rPr>
        <w:t xml:space="preserve"> poinformował, że opinia jest pozytywna. </w:t>
      </w:r>
    </w:p>
    <w:p w14:paraId="43CC2ABF" w14:textId="77777777" w:rsidR="005E1CFA" w:rsidRPr="00C01EF6" w:rsidRDefault="005E1CFA" w:rsidP="00980543">
      <w:pPr>
        <w:jc w:val="both"/>
        <w:rPr>
          <w:rFonts w:ascii="Times New Roman" w:eastAsia="Times New Roman" w:hAnsi="Times New Roman"/>
          <w:b/>
          <w:bCs/>
          <w:sz w:val="24"/>
          <w:szCs w:val="24"/>
          <w:lang w:eastAsia="pl-PL"/>
        </w:rPr>
      </w:pPr>
    </w:p>
    <w:p w14:paraId="0D3FC45E" w14:textId="77777777" w:rsidR="00C0095B" w:rsidRPr="00C01EF6" w:rsidRDefault="00C0095B" w:rsidP="00BC1C9F">
      <w:pPr>
        <w:jc w:val="both"/>
        <w:rPr>
          <w:rFonts w:ascii="Times New Roman" w:hAnsi="Times New Roman"/>
          <w:sz w:val="24"/>
          <w:szCs w:val="24"/>
        </w:rPr>
      </w:pPr>
      <w:r w:rsidRPr="00C01EF6">
        <w:rPr>
          <w:rFonts w:ascii="Times New Roman" w:hAnsi="Times New Roman"/>
          <w:b/>
          <w:sz w:val="24"/>
          <w:szCs w:val="24"/>
        </w:rPr>
        <w:lastRenderedPageBreak/>
        <w:t xml:space="preserve">Przewodniczący </w:t>
      </w:r>
      <w:r w:rsidRPr="00C01EF6">
        <w:rPr>
          <w:rFonts w:ascii="Times New Roman" w:hAnsi="Times New Roman"/>
          <w:sz w:val="24"/>
          <w:szCs w:val="24"/>
        </w:rPr>
        <w:t>zamknął dyskusję i przeszedł do głosowania.</w:t>
      </w:r>
    </w:p>
    <w:p w14:paraId="625D0EB5" w14:textId="77777777" w:rsidR="00C0095B" w:rsidRPr="00C01EF6" w:rsidRDefault="00C0095B" w:rsidP="00BC1C9F">
      <w:pPr>
        <w:jc w:val="both"/>
        <w:rPr>
          <w:rFonts w:ascii="Times New Roman" w:eastAsia="Times New Roman" w:hAnsi="Times New Roman"/>
          <w:b/>
          <w:bCs/>
          <w:sz w:val="24"/>
          <w:szCs w:val="24"/>
          <w:lang w:eastAsia="pl-PL"/>
        </w:rPr>
      </w:pPr>
    </w:p>
    <w:p w14:paraId="270A1750" w14:textId="7EAC8262" w:rsidR="00C0095B" w:rsidRPr="00C01EF6" w:rsidRDefault="00C0095B" w:rsidP="00BC1C9F">
      <w:pPr>
        <w:pStyle w:val="Akapitzlist"/>
        <w:tabs>
          <w:tab w:val="left" w:pos="142"/>
          <w:tab w:val="left" w:pos="426"/>
        </w:tabs>
        <w:ind w:left="0"/>
        <w:jc w:val="both"/>
        <w:rPr>
          <w:sz w:val="24"/>
          <w:szCs w:val="24"/>
        </w:rPr>
      </w:pPr>
      <w:r w:rsidRPr="00C01EF6">
        <w:rPr>
          <w:bCs/>
          <w:sz w:val="24"/>
          <w:szCs w:val="24"/>
        </w:rPr>
        <w:t>Rada Miejska w głosowaniu podjęła</w:t>
      </w:r>
      <w:r w:rsidRPr="00C01EF6">
        <w:rPr>
          <w:b/>
          <w:bCs/>
          <w:sz w:val="24"/>
          <w:szCs w:val="24"/>
        </w:rPr>
        <w:t xml:space="preserve"> </w:t>
      </w:r>
      <w:r w:rsidRPr="00C01EF6">
        <w:rPr>
          <w:b/>
          <w:bCs/>
          <w:i/>
          <w:sz w:val="24"/>
          <w:szCs w:val="24"/>
        </w:rPr>
        <w:t xml:space="preserve">Uchwałę </w:t>
      </w:r>
      <w:r w:rsidRPr="00C01EF6">
        <w:rPr>
          <w:b/>
          <w:i/>
          <w:sz w:val="24"/>
          <w:szCs w:val="24"/>
        </w:rPr>
        <w:t xml:space="preserve">Nr </w:t>
      </w:r>
      <w:r w:rsidR="00A829CA" w:rsidRPr="00C01EF6">
        <w:rPr>
          <w:b/>
          <w:i/>
          <w:sz w:val="24"/>
          <w:szCs w:val="24"/>
        </w:rPr>
        <w:t>L</w:t>
      </w:r>
      <w:r w:rsidR="002D3F0C" w:rsidRPr="00C01EF6">
        <w:rPr>
          <w:b/>
          <w:i/>
          <w:sz w:val="24"/>
          <w:szCs w:val="24"/>
        </w:rPr>
        <w:t>II</w:t>
      </w:r>
      <w:r w:rsidRPr="00C01EF6">
        <w:rPr>
          <w:b/>
          <w:i/>
          <w:sz w:val="24"/>
          <w:szCs w:val="24"/>
        </w:rPr>
        <w:t>/</w:t>
      </w:r>
      <w:r w:rsidR="0037274C">
        <w:rPr>
          <w:b/>
          <w:i/>
          <w:sz w:val="24"/>
          <w:szCs w:val="24"/>
        </w:rPr>
        <w:t>522</w:t>
      </w:r>
      <w:r w:rsidRPr="00C01EF6">
        <w:rPr>
          <w:b/>
          <w:i/>
          <w:sz w:val="24"/>
          <w:szCs w:val="24"/>
        </w:rPr>
        <w:t>/202</w:t>
      </w:r>
      <w:r w:rsidR="006B2425">
        <w:rPr>
          <w:b/>
          <w:i/>
          <w:sz w:val="24"/>
          <w:szCs w:val="24"/>
        </w:rPr>
        <w:t>3</w:t>
      </w:r>
      <w:r w:rsidRPr="00C01EF6">
        <w:rPr>
          <w:b/>
          <w:i/>
          <w:sz w:val="24"/>
          <w:szCs w:val="24"/>
          <w:lang w:eastAsia="x-none"/>
        </w:rPr>
        <w:t xml:space="preserve"> </w:t>
      </w:r>
      <w:r w:rsidRPr="00C01EF6">
        <w:rPr>
          <w:b/>
          <w:bCs/>
          <w:i/>
          <w:sz w:val="24"/>
          <w:szCs w:val="24"/>
        </w:rPr>
        <w:t xml:space="preserve">w sprawie </w:t>
      </w:r>
      <w:r w:rsidR="0037274C" w:rsidRPr="0037274C">
        <w:rPr>
          <w:b/>
          <w:bCs/>
          <w:i/>
          <w:sz w:val="24"/>
          <w:szCs w:val="24"/>
        </w:rPr>
        <w:t>zmiany uchwały Nr</w:t>
      </w:r>
      <w:r w:rsidR="00AD6C69">
        <w:rPr>
          <w:b/>
          <w:bCs/>
          <w:i/>
          <w:sz w:val="24"/>
          <w:szCs w:val="24"/>
        </w:rPr>
        <w:t> </w:t>
      </w:r>
      <w:del w:id="0" w:author="Anna Kędzierska" w:date="2023-05-18T11:37:00Z">
        <w:r w:rsidR="0037274C" w:rsidRPr="0037274C" w:rsidDel="00AD6C69">
          <w:rPr>
            <w:b/>
            <w:bCs/>
            <w:i/>
            <w:sz w:val="24"/>
            <w:szCs w:val="24"/>
          </w:rPr>
          <w:delText xml:space="preserve"> </w:delText>
        </w:r>
      </w:del>
      <w:r w:rsidR="0037274C" w:rsidRPr="0037274C">
        <w:rPr>
          <w:b/>
          <w:bCs/>
          <w:i/>
          <w:sz w:val="24"/>
          <w:szCs w:val="24"/>
        </w:rPr>
        <w:t>XLVIII/463/2022 w sprawie uchwalenia Wieloletniej Prognozy Finansowej Gminy Sławków na lata 2023 – 2039</w:t>
      </w:r>
      <w:r w:rsidR="0037274C">
        <w:rPr>
          <w:b/>
          <w:bCs/>
          <w:i/>
          <w:sz w:val="24"/>
          <w:szCs w:val="24"/>
        </w:rPr>
        <w:t xml:space="preserve"> </w:t>
      </w:r>
      <w:r w:rsidRPr="00C01EF6">
        <w:rPr>
          <w:bCs/>
          <w:sz w:val="24"/>
          <w:szCs w:val="24"/>
        </w:rPr>
        <w:t>1</w:t>
      </w:r>
      <w:r w:rsidR="0037274C">
        <w:rPr>
          <w:bCs/>
          <w:sz w:val="24"/>
          <w:szCs w:val="24"/>
        </w:rPr>
        <w:t>3</w:t>
      </w:r>
      <w:r w:rsidR="00A43A0D" w:rsidRPr="00C01EF6">
        <w:rPr>
          <w:bCs/>
          <w:sz w:val="24"/>
          <w:szCs w:val="24"/>
        </w:rPr>
        <w:t> </w:t>
      </w:r>
      <w:r w:rsidRPr="00C01EF6">
        <w:rPr>
          <w:bCs/>
          <w:sz w:val="24"/>
          <w:szCs w:val="24"/>
        </w:rPr>
        <w:t xml:space="preserve">głosami ,,za”, </w:t>
      </w:r>
      <w:r w:rsidRPr="00C01EF6">
        <w:rPr>
          <w:b/>
          <w:bCs/>
          <w:sz w:val="24"/>
          <w:szCs w:val="24"/>
        </w:rPr>
        <w:t xml:space="preserve">(głosowanie nr </w:t>
      </w:r>
      <w:r w:rsidR="0037274C">
        <w:rPr>
          <w:b/>
          <w:bCs/>
          <w:sz w:val="24"/>
          <w:szCs w:val="24"/>
        </w:rPr>
        <w:t>6</w:t>
      </w:r>
      <w:r w:rsidRPr="00C01EF6">
        <w:rPr>
          <w:b/>
          <w:bCs/>
          <w:sz w:val="24"/>
          <w:szCs w:val="24"/>
        </w:rPr>
        <w:t>)</w:t>
      </w:r>
      <w:r w:rsidRPr="00C01EF6">
        <w:rPr>
          <w:bCs/>
          <w:sz w:val="24"/>
          <w:szCs w:val="24"/>
        </w:rPr>
        <w:t xml:space="preserve">. Uchwała </w:t>
      </w:r>
      <w:r w:rsidRPr="00C01EF6">
        <w:rPr>
          <w:sz w:val="24"/>
          <w:szCs w:val="24"/>
        </w:rPr>
        <w:t xml:space="preserve">stanowi </w:t>
      </w:r>
      <w:r w:rsidRPr="00C01EF6">
        <w:rPr>
          <w:b/>
          <w:sz w:val="24"/>
          <w:szCs w:val="24"/>
        </w:rPr>
        <w:t xml:space="preserve">załącznik </w:t>
      </w:r>
      <w:r w:rsidRPr="0037274C">
        <w:rPr>
          <w:b/>
          <w:sz w:val="24"/>
          <w:szCs w:val="24"/>
        </w:rPr>
        <w:t xml:space="preserve">nr </w:t>
      </w:r>
      <w:r w:rsidR="00EC1A27" w:rsidRPr="0037274C">
        <w:rPr>
          <w:b/>
          <w:sz w:val="24"/>
          <w:szCs w:val="24"/>
        </w:rPr>
        <w:t>1</w:t>
      </w:r>
      <w:r w:rsidR="0037274C" w:rsidRPr="0037274C">
        <w:rPr>
          <w:b/>
          <w:sz w:val="24"/>
          <w:szCs w:val="24"/>
        </w:rPr>
        <w:t>0</w:t>
      </w:r>
      <w:r w:rsidRPr="0037274C">
        <w:rPr>
          <w:b/>
          <w:sz w:val="24"/>
          <w:szCs w:val="24"/>
        </w:rPr>
        <w:t xml:space="preserve"> </w:t>
      </w:r>
      <w:r w:rsidRPr="0037274C">
        <w:rPr>
          <w:sz w:val="24"/>
          <w:szCs w:val="24"/>
        </w:rPr>
        <w:t>do </w:t>
      </w:r>
      <w:r w:rsidRPr="00C01EF6">
        <w:rPr>
          <w:sz w:val="24"/>
          <w:szCs w:val="24"/>
        </w:rPr>
        <w:t>protokołu.</w:t>
      </w:r>
    </w:p>
    <w:p w14:paraId="492D1E92" w14:textId="77777777" w:rsidR="00C0095B" w:rsidRPr="00C01EF6" w:rsidRDefault="00C0095B" w:rsidP="00BC1C9F">
      <w:pPr>
        <w:jc w:val="both"/>
        <w:rPr>
          <w:rFonts w:ascii="Times New Roman" w:hAnsi="Times New Roman"/>
          <w:color w:val="000000" w:themeColor="text1"/>
          <w:sz w:val="24"/>
          <w:szCs w:val="24"/>
        </w:rPr>
      </w:pPr>
    </w:p>
    <w:p w14:paraId="62FA9DF4" w14:textId="4D25F349" w:rsidR="00C0095B" w:rsidRPr="00C01EF6" w:rsidRDefault="00611205" w:rsidP="00BC1C9F">
      <w:pPr>
        <w:pStyle w:val="Akapitzlist"/>
        <w:keepNext/>
        <w:autoSpaceDE w:val="0"/>
        <w:autoSpaceDN w:val="0"/>
        <w:adjustRightInd w:val="0"/>
        <w:ind w:left="284" w:hanging="284"/>
        <w:jc w:val="both"/>
        <w:rPr>
          <w:b/>
          <w:bCs/>
          <w:color w:val="000000" w:themeColor="text1"/>
          <w:sz w:val="24"/>
          <w:szCs w:val="24"/>
        </w:rPr>
      </w:pPr>
      <w:r w:rsidRPr="00C01EF6">
        <w:rPr>
          <w:b/>
          <w:bCs/>
          <w:color w:val="000000" w:themeColor="text1"/>
          <w:sz w:val="24"/>
          <w:szCs w:val="24"/>
        </w:rPr>
        <w:t>2</w:t>
      </w:r>
      <w:r w:rsidR="00C0095B" w:rsidRPr="00C01EF6">
        <w:rPr>
          <w:b/>
          <w:bCs/>
          <w:color w:val="000000" w:themeColor="text1"/>
          <w:sz w:val="24"/>
          <w:szCs w:val="24"/>
        </w:rPr>
        <w:t xml:space="preserve">) w sprawie </w:t>
      </w:r>
      <w:r w:rsidR="0037274C" w:rsidRPr="0037274C">
        <w:rPr>
          <w:b/>
          <w:bCs/>
          <w:color w:val="000000" w:themeColor="text1"/>
          <w:sz w:val="24"/>
          <w:szCs w:val="24"/>
        </w:rPr>
        <w:t>zmiany uchwały Nr XLVIII/464/2022 w sprawie uchwały budżetowej Miasta Sławkowa na 2023 rok</w:t>
      </w:r>
    </w:p>
    <w:p w14:paraId="3461BBC7" w14:textId="77777777" w:rsidR="005A1044" w:rsidRPr="00C01EF6" w:rsidRDefault="005A1044" w:rsidP="00BC1C9F">
      <w:pPr>
        <w:pStyle w:val="Akapitzlist"/>
        <w:keepNext/>
        <w:autoSpaceDE w:val="0"/>
        <w:autoSpaceDN w:val="0"/>
        <w:adjustRightInd w:val="0"/>
        <w:ind w:left="284" w:hanging="284"/>
        <w:jc w:val="both"/>
        <w:rPr>
          <w:b/>
          <w:sz w:val="24"/>
          <w:szCs w:val="24"/>
        </w:rPr>
      </w:pPr>
    </w:p>
    <w:p w14:paraId="3E09B132" w14:textId="5DB91508" w:rsidR="005A1044" w:rsidRPr="00C01EF6" w:rsidRDefault="005A1044" w:rsidP="005A1044">
      <w:pPr>
        <w:jc w:val="both"/>
        <w:rPr>
          <w:rFonts w:ascii="Times New Roman" w:eastAsia="Times New Roman" w:hAnsi="Times New Roman"/>
          <w:bCs/>
          <w:sz w:val="24"/>
          <w:szCs w:val="24"/>
          <w:lang w:eastAsia="pl-PL"/>
        </w:rPr>
      </w:pPr>
      <w:r w:rsidRPr="00C01EF6">
        <w:rPr>
          <w:rFonts w:ascii="Times New Roman" w:eastAsia="Times New Roman" w:hAnsi="Times New Roman"/>
          <w:b/>
          <w:bCs/>
          <w:sz w:val="24"/>
          <w:szCs w:val="24"/>
          <w:lang w:eastAsia="pl-PL"/>
        </w:rPr>
        <w:t xml:space="preserve">Przewodniczący </w:t>
      </w:r>
      <w:r w:rsidRPr="00C01EF6">
        <w:rPr>
          <w:rFonts w:ascii="Times New Roman" w:eastAsia="Times New Roman" w:hAnsi="Times New Roman"/>
          <w:bCs/>
          <w:sz w:val="24"/>
          <w:szCs w:val="24"/>
          <w:lang w:eastAsia="pl-PL"/>
        </w:rPr>
        <w:t>oddał głos Skarbnikowi.</w:t>
      </w:r>
    </w:p>
    <w:p w14:paraId="14DF9738" w14:textId="77777777" w:rsidR="005A1044" w:rsidRPr="00C01EF6" w:rsidRDefault="005A1044" w:rsidP="005A1044">
      <w:pPr>
        <w:jc w:val="both"/>
        <w:rPr>
          <w:rFonts w:ascii="Times New Roman" w:eastAsia="Times New Roman" w:hAnsi="Times New Roman"/>
          <w:bCs/>
          <w:sz w:val="24"/>
          <w:szCs w:val="24"/>
          <w:lang w:eastAsia="pl-PL"/>
        </w:rPr>
      </w:pPr>
    </w:p>
    <w:p w14:paraId="60B900D4" w14:textId="58E5AA2F" w:rsidR="005A1044" w:rsidRPr="00C01EF6" w:rsidRDefault="00096B22" w:rsidP="005A1044">
      <w:pPr>
        <w:jc w:val="both"/>
        <w:rPr>
          <w:rFonts w:ascii="Times New Roman" w:eastAsia="Times New Roman" w:hAnsi="Times New Roman"/>
          <w:bCs/>
          <w:sz w:val="24"/>
          <w:szCs w:val="24"/>
          <w:lang w:eastAsia="pl-PL"/>
        </w:rPr>
      </w:pPr>
      <w:r w:rsidRPr="00C01EF6">
        <w:rPr>
          <w:rFonts w:ascii="Times New Roman" w:eastAsia="Times New Roman" w:hAnsi="Times New Roman"/>
          <w:b/>
          <w:bCs/>
          <w:sz w:val="24"/>
          <w:szCs w:val="24"/>
          <w:lang w:eastAsia="pl-PL"/>
        </w:rPr>
        <w:t xml:space="preserve">Skarbnik </w:t>
      </w:r>
      <w:r w:rsidR="00641D38" w:rsidRPr="00C01EF6">
        <w:rPr>
          <w:rFonts w:ascii="Times New Roman" w:eastAsia="Times New Roman" w:hAnsi="Times New Roman"/>
          <w:bCs/>
          <w:sz w:val="24"/>
          <w:szCs w:val="24"/>
          <w:lang w:eastAsia="pl-PL"/>
        </w:rPr>
        <w:t xml:space="preserve">prosił o przyjęcie uchwały </w:t>
      </w:r>
      <w:r w:rsidRPr="00C01EF6">
        <w:rPr>
          <w:rFonts w:ascii="Times New Roman" w:eastAsia="Times New Roman" w:hAnsi="Times New Roman"/>
          <w:bCs/>
          <w:sz w:val="24"/>
          <w:szCs w:val="24"/>
          <w:lang w:eastAsia="pl-PL"/>
        </w:rPr>
        <w:t>w </w:t>
      </w:r>
      <w:r w:rsidR="00641D38" w:rsidRPr="00C01EF6">
        <w:rPr>
          <w:rFonts w:ascii="Times New Roman" w:eastAsia="Times New Roman" w:hAnsi="Times New Roman"/>
          <w:bCs/>
          <w:sz w:val="24"/>
          <w:szCs w:val="24"/>
          <w:lang w:eastAsia="pl-PL"/>
        </w:rPr>
        <w:t xml:space="preserve">tekście omówionym na </w:t>
      </w:r>
      <w:r w:rsidR="000772E3">
        <w:rPr>
          <w:rFonts w:ascii="Times New Roman" w:eastAsia="Times New Roman" w:hAnsi="Times New Roman"/>
          <w:bCs/>
          <w:sz w:val="24"/>
          <w:szCs w:val="24"/>
          <w:lang w:eastAsia="pl-PL"/>
        </w:rPr>
        <w:t>spotkaniu informacyjnym</w:t>
      </w:r>
      <w:r w:rsidR="00641D38" w:rsidRPr="00C01EF6">
        <w:rPr>
          <w:rFonts w:ascii="Times New Roman" w:eastAsia="Times New Roman" w:hAnsi="Times New Roman"/>
          <w:bCs/>
          <w:sz w:val="24"/>
          <w:szCs w:val="24"/>
          <w:lang w:eastAsia="pl-PL"/>
        </w:rPr>
        <w:t xml:space="preserve">. </w:t>
      </w:r>
    </w:p>
    <w:p w14:paraId="438A8E74" w14:textId="77777777" w:rsidR="00F84102" w:rsidRPr="00C01EF6" w:rsidRDefault="00F84102" w:rsidP="00BC1C9F">
      <w:pPr>
        <w:jc w:val="both"/>
        <w:rPr>
          <w:rFonts w:ascii="Times New Roman" w:eastAsia="Times New Roman" w:hAnsi="Times New Roman"/>
          <w:b/>
          <w:bCs/>
          <w:sz w:val="24"/>
          <w:szCs w:val="24"/>
          <w:lang w:eastAsia="pl-PL"/>
        </w:rPr>
      </w:pPr>
    </w:p>
    <w:p w14:paraId="3587D8CD" w14:textId="1B6C8D0F" w:rsidR="00F45169" w:rsidRPr="00C01EF6" w:rsidRDefault="00081C4D" w:rsidP="00BC1C9F">
      <w:pPr>
        <w:jc w:val="both"/>
        <w:rPr>
          <w:rFonts w:ascii="Times New Roman" w:eastAsia="Times New Roman" w:hAnsi="Times New Roman"/>
          <w:bCs/>
          <w:sz w:val="24"/>
          <w:szCs w:val="24"/>
          <w:lang w:eastAsia="pl-PL"/>
        </w:rPr>
      </w:pPr>
      <w:r w:rsidRPr="00C01EF6">
        <w:rPr>
          <w:rFonts w:ascii="Times New Roman" w:eastAsia="Times New Roman" w:hAnsi="Times New Roman"/>
          <w:bCs/>
          <w:sz w:val="24"/>
          <w:szCs w:val="24"/>
          <w:lang w:eastAsia="pl-PL"/>
        </w:rPr>
        <w:t>Radni n</w:t>
      </w:r>
      <w:r w:rsidR="00F45169" w:rsidRPr="00C01EF6">
        <w:rPr>
          <w:rFonts w:ascii="Times New Roman" w:eastAsia="Times New Roman" w:hAnsi="Times New Roman"/>
          <w:bCs/>
          <w:sz w:val="24"/>
          <w:szCs w:val="24"/>
          <w:lang w:eastAsia="pl-PL"/>
        </w:rPr>
        <w:t>ie zgłos</w:t>
      </w:r>
      <w:r w:rsidRPr="00C01EF6">
        <w:rPr>
          <w:rFonts w:ascii="Times New Roman" w:eastAsia="Times New Roman" w:hAnsi="Times New Roman"/>
          <w:bCs/>
          <w:sz w:val="24"/>
          <w:szCs w:val="24"/>
          <w:lang w:eastAsia="pl-PL"/>
        </w:rPr>
        <w:t>ili</w:t>
      </w:r>
      <w:r w:rsidR="00F45169" w:rsidRPr="00C01EF6">
        <w:rPr>
          <w:rFonts w:ascii="Times New Roman" w:eastAsia="Times New Roman" w:hAnsi="Times New Roman"/>
          <w:bCs/>
          <w:sz w:val="24"/>
          <w:szCs w:val="24"/>
          <w:lang w:eastAsia="pl-PL"/>
        </w:rPr>
        <w:t xml:space="preserve"> pytań.</w:t>
      </w:r>
    </w:p>
    <w:p w14:paraId="3794F016" w14:textId="77777777" w:rsidR="00F45169" w:rsidRPr="00C01EF6" w:rsidRDefault="00F45169" w:rsidP="00BC1C9F">
      <w:pPr>
        <w:jc w:val="both"/>
        <w:rPr>
          <w:rFonts w:ascii="Times New Roman" w:eastAsia="Times New Roman" w:hAnsi="Times New Roman"/>
          <w:b/>
          <w:bCs/>
          <w:sz w:val="24"/>
          <w:szCs w:val="24"/>
          <w:lang w:eastAsia="pl-PL"/>
        </w:rPr>
      </w:pPr>
    </w:p>
    <w:p w14:paraId="67CB5DFF" w14:textId="7D7FC96A" w:rsidR="004F3702" w:rsidRPr="00C01EF6" w:rsidRDefault="00A20DA2" w:rsidP="00BC1C9F">
      <w:pPr>
        <w:jc w:val="both"/>
        <w:rPr>
          <w:rFonts w:ascii="Times New Roman" w:eastAsia="Times New Roman" w:hAnsi="Times New Roman"/>
          <w:bCs/>
          <w:sz w:val="24"/>
          <w:szCs w:val="24"/>
          <w:lang w:eastAsia="pl-PL"/>
        </w:rPr>
      </w:pPr>
      <w:r w:rsidRPr="00C01EF6">
        <w:rPr>
          <w:rFonts w:ascii="Times New Roman" w:eastAsia="Times New Roman" w:hAnsi="Times New Roman"/>
          <w:b/>
          <w:bCs/>
          <w:sz w:val="24"/>
          <w:szCs w:val="24"/>
          <w:lang w:eastAsia="pl-PL"/>
        </w:rPr>
        <w:t>Przewodniczący</w:t>
      </w:r>
      <w:r w:rsidRPr="00C01EF6">
        <w:rPr>
          <w:rFonts w:ascii="Times New Roman" w:eastAsia="Times New Roman" w:hAnsi="Times New Roman"/>
          <w:bCs/>
          <w:sz w:val="24"/>
          <w:szCs w:val="24"/>
          <w:lang w:eastAsia="pl-PL"/>
        </w:rPr>
        <w:t xml:space="preserve"> </w:t>
      </w:r>
      <w:r w:rsidR="004F3702" w:rsidRPr="00C01EF6">
        <w:rPr>
          <w:rFonts w:ascii="Times New Roman" w:eastAsia="Times New Roman" w:hAnsi="Times New Roman"/>
          <w:bCs/>
          <w:sz w:val="24"/>
          <w:szCs w:val="24"/>
          <w:lang w:eastAsia="pl-PL"/>
        </w:rPr>
        <w:t>zapytał Przewodnicząc</w:t>
      </w:r>
      <w:r w:rsidR="005A1044" w:rsidRPr="00C01EF6">
        <w:rPr>
          <w:rFonts w:ascii="Times New Roman" w:eastAsia="Times New Roman" w:hAnsi="Times New Roman"/>
          <w:bCs/>
          <w:sz w:val="24"/>
          <w:szCs w:val="24"/>
          <w:lang w:eastAsia="pl-PL"/>
        </w:rPr>
        <w:t xml:space="preserve">ego </w:t>
      </w:r>
      <w:r w:rsidR="004F3702" w:rsidRPr="00C01EF6">
        <w:rPr>
          <w:rFonts w:ascii="Times New Roman" w:eastAsia="Times New Roman" w:hAnsi="Times New Roman"/>
          <w:bCs/>
          <w:sz w:val="24"/>
          <w:szCs w:val="24"/>
          <w:lang w:eastAsia="pl-PL"/>
        </w:rPr>
        <w:t xml:space="preserve">Komisji Budżetu i Rozwoju o opinię. </w:t>
      </w:r>
    </w:p>
    <w:p w14:paraId="7FE1EFF3" w14:textId="77777777" w:rsidR="004F3702" w:rsidRPr="00C01EF6" w:rsidRDefault="004F3702" w:rsidP="00BC1C9F">
      <w:pPr>
        <w:jc w:val="both"/>
        <w:rPr>
          <w:rFonts w:ascii="Times New Roman" w:eastAsia="Times New Roman" w:hAnsi="Times New Roman"/>
          <w:b/>
          <w:bCs/>
          <w:sz w:val="24"/>
          <w:szCs w:val="24"/>
          <w:lang w:eastAsia="pl-PL"/>
        </w:rPr>
      </w:pPr>
    </w:p>
    <w:p w14:paraId="7A9BA56A" w14:textId="2C912432" w:rsidR="0033736B" w:rsidRPr="00C01EF6" w:rsidRDefault="005A1044" w:rsidP="0033736B">
      <w:pPr>
        <w:pStyle w:val="Tekstpodstawowy"/>
        <w:tabs>
          <w:tab w:val="left" w:pos="709"/>
        </w:tabs>
        <w:jc w:val="both"/>
        <w:rPr>
          <w:b w:val="0"/>
          <w:sz w:val="24"/>
          <w:szCs w:val="24"/>
          <w:lang w:val="pl-PL"/>
        </w:rPr>
      </w:pPr>
      <w:r w:rsidRPr="00C01EF6">
        <w:rPr>
          <w:sz w:val="24"/>
          <w:szCs w:val="24"/>
          <w:lang w:val="pl-PL"/>
        </w:rPr>
        <w:t>Przewodniczący</w:t>
      </w:r>
      <w:r w:rsidR="0033736B" w:rsidRPr="00C01EF6">
        <w:rPr>
          <w:sz w:val="24"/>
          <w:szCs w:val="24"/>
          <w:lang w:val="pl-PL"/>
        </w:rPr>
        <w:t xml:space="preserve"> Komisji Budżetu i Rozwoju</w:t>
      </w:r>
      <w:r w:rsidR="00E140C7">
        <w:rPr>
          <w:sz w:val="24"/>
          <w:szCs w:val="24"/>
          <w:lang w:val="pl-PL"/>
        </w:rPr>
        <w:t xml:space="preserve"> </w:t>
      </w:r>
      <w:r w:rsidR="00E140C7" w:rsidRPr="00C01EF6">
        <w:rPr>
          <w:sz w:val="24"/>
          <w:szCs w:val="24"/>
          <w:lang w:val="pl-PL"/>
        </w:rPr>
        <w:t>Paweł Lekki</w:t>
      </w:r>
      <w:r w:rsidRPr="00C01EF6">
        <w:rPr>
          <w:b w:val="0"/>
          <w:sz w:val="24"/>
          <w:szCs w:val="24"/>
          <w:lang w:val="pl-PL"/>
        </w:rPr>
        <w:t xml:space="preserve"> poinformował</w:t>
      </w:r>
      <w:r w:rsidR="0033736B" w:rsidRPr="00C01EF6">
        <w:rPr>
          <w:b w:val="0"/>
          <w:sz w:val="24"/>
          <w:szCs w:val="24"/>
          <w:lang w:val="pl-PL"/>
        </w:rPr>
        <w:t xml:space="preserve">, że opinia jest pozytywna. </w:t>
      </w:r>
    </w:p>
    <w:p w14:paraId="5A417703" w14:textId="77777777" w:rsidR="00C0095B" w:rsidRPr="00C01EF6" w:rsidRDefault="00C0095B" w:rsidP="00BC1C9F">
      <w:pPr>
        <w:jc w:val="both"/>
        <w:rPr>
          <w:rFonts w:ascii="Times New Roman" w:eastAsia="Times New Roman" w:hAnsi="Times New Roman"/>
          <w:b/>
          <w:bCs/>
          <w:sz w:val="24"/>
          <w:szCs w:val="24"/>
          <w:lang w:eastAsia="pl-PL"/>
        </w:rPr>
      </w:pPr>
    </w:p>
    <w:p w14:paraId="1C7F878F" w14:textId="77777777" w:rsidR="00C0095B" w:rsidRPr="00C01EF6" w:rsidRDefault="00C0095B" w:rsidP="00BC1C9F">
      <w:pPr>
        <w:jc w:val="both"/>
        <w:rPr>
          <w:rFonts w:ascii="Times New Roman" w:hAnsi="Times New Roman"/>
          <w:sz w:val="24"/>
          <w:szCs w:val="24"/>
        </w:rPr>
      </w:pPr>
      <w:r w:rsidRPr="00C01EF6">
        <w:rPr>
          <w:rFonts w:ascii="Times New Roman" w:hAnsi="Times New Roman"/>
          <w:b/>
          <w:sz w:val="24"/>
          <w:szCs w:val="24"/>
        </w:rPr>
        <w:t xml:space="preserve">Przewodniczący </w:t>
      </w:r>
      <w:r w:rsidRPr="00C01EF6">
        <w:rPr>
          <w:rFonts w:ascii="Times New Roman" w:hAnsi="Times New Roman"/>
          <w:sz w:val="24"/>
          <w:szCs w:val="24"/>
        </w:rPr>
        <w:t>zamknął dyskusję i przeszedł do głosowania.</w:t>
      </w:r>
    </w:p>
    <w:p w14:paraId="638027C7" w14:textId="77777777" w:rsidR="00C0095B" w:rsidRPr="00C01EF6" w:rsidRDefault="00C0095B" w:rsidP="00BC1C9F">
      <w:pPr>
        <w:pStyle w:val="Akapitzlist"/>
        <w:tabs>
          <w:tab w:val="left" w:pos="142"/>
          <w:tab w:val="left" w:pos="426"/>
        </w:tabs>
        <w:ind w:left="0"/>
        <w:jc w:val="both"/>
        <w:rPr>
          <w:bCs/>
          <w:sz w:val="24"/>
          <w:szCs w:val="24"/>
        </w:rPr>
      </w:pPr>
    </w:p>
    <w:p w14:paraId="4682EB4A" w14:textId="0ADDEA85" w:rsidR="00C0095B" w:rsidRPr="00C01EF6" w:rsidRDefault="00C0095B" w:rsidP="00BC1C9F">
      <w:pPr>
        <w:pStyle w:val="Akapitzlist"/>
        <w:tabs>
          <w:tab w:val="left" w:pos="142"/>
          <w:tab w:val="left" w:pos="426"/>
        </w:tabs>
        <w:ind w:left="0"/>
        <w:jc w:val="both"/>
        <w:rPr>
          <w:bCs/>
          <w:sz w:val="24"/>
          <w:szCs w:val="24"/>
        </w:rPr>
      </w:pPr>
      <w:r w:rsidRPr="00C01EF6">
        <w:rPr>
          <w:bCs/>
          <w:sz w:val="24"/>
          <w:szCs w:val="24"/>
        </w:rPr>
        <w:t>Rada Miejska w głosowaniu podjęła</w:t>
      </w:r>
      <w:r w:rsidRPr="00C01EF6">
        <w:rPr>
          <w:b/>
          <w:bCs/>
          <w:sz w:val="24"/>
          <w:szCs w:val="24"/>
        </w:rPr>
        <w:t xml:space="preserve"> </w:t>
      </w:r>
      <w:r w:rsidRPr="00C01EF6">
        <w:rPr>
          <w:b/>
          <w:bCs/>
          <w:i/>
          <w:sz w:val="24"/>
          <w:szCs w:val="24"/>
        </w:rPr>
        <w:t>Uchwałę</w:t>
      </w:r>
      <w:r w:rsidRPr="00C01EF6">
        <w:rPr>
          <w:b/>
          <w:i/>
          <w:sz w:val="24"/>
          <w:szCs w:val="24"/>
        </w:rPr>
        <w:t xml:space="preserve"> Nr </w:t>
      </w:r>
      <w:r w:rsidR="00A829CA" w:rsidRPr="00C01EF6">
        <w:rPr>
          <w:b/>
          <w:i/>
          <w:sz w:val="24"/>
          <w:szCs w:val="24"/>
        </w:rPr>
        <w:t>L</w:t>
      </w:r>
      <w:r w:rsidR="002D3F0C" w:rsidRPr="00C01EF6">
        <w:rPr>
          <w:b/>
          <w:i/>
          <w:sz w:val="24"/>
          <w:szCs w:val="24"/>
        </w:rPr>
        <w:t>I</w:t>
      </w:r>
      <w:r w:rsidR="00611205" w:rsidRPr="00C01EF6">
        <w:rPr>
          <w:b/>
          <w:i/>
          <w:sz w:val="24"/>
          <w:szCs w:val="24"/>
        </w:rPr>
        <w:t>I</w:t>
      </w:r>
      <w:r w:rsidR="00A43A0D" w:rsidRPr="00C01EF6">
        <w:rPr>
          <w:b/>
          <w:i/>
          <w:sz w:val="24"/>
          <w:szCs w:val="24"/>
        </w:rPr>
        <w:t>/</w:t>
      </w:r>
      <w:r w:rsidR="0037274C">
        <w:rPr>
          <w:b/>
          <w:i/>
          <w:sz w:val="24"/>
          <w:szCs w:val="24"/>
        </w:rPr>
        <w:t>523</w:t>
      </w:r>
      <w:r w:rsidRPr="00C01EF6">
        <w:rPr>
          <w:b/>
          <w:i/>
          <w:sz w:val="24"/>
          <w:szCs w:val="24"/>
        </w:rPr>
        <w:t>/202</w:t>
      </w:r>
      <w:r w:rsidR="006B2425">
        <w:rPr>
          <w:b/>
          <w:i/>
          <w:sz w:val="24"/>
          <w:szCs w:val="24"/>
        </w:rPr>
        <w:t>3</w:t>
      </w:r>
      <w:r w:rsidRPr="00C01EF6">
        <w:rPr>
          <w:b/>
          <w:i/>
          <w:sz w:val="24"/>
          <w:szCs w:val="24"/>
        </w:rPr>
        <w:t xml:space="preserve"> </w:t>
      </w:r>
      <w:r w:rsidRPr="00C01EF6">
        <w:rPr>
          <w:b/>
          <w:bCs/>
          <w:i/>
          <w:sz w:val="24"/>
          <w:szCs w:val="24"/>
        </w:rPr>
        <w:t>w</w:t>
      </w:r>
      <w:r w:rsidR="00730B5F" w:rsidRPr="00C01EF6">
        <w:rPr>
          <w:b/>
          <w:bCs/>
          <w:i/>
          <w:sz w:val="24"/>
          <w:szCs w:val="24"/>
        </w:rPr>
        <w:t xml:space="preserve"> sprawie</w:t>
      </w:r>
      <w:r w:rsidRPr="00C01EF6">
        <w:rPr>
          <w:b/>
          <w:bCs/>
          <w:i/>
          <w:sz w:val="24"/>
          <w:szCs w:val="24"/>
        </w:rPr>
        <w:t xml:space="preserve"> </w:t>
      </w:r>
      <w:r w:rsidR="0037274C" w:rsidRPr="0037274C">
        <w:rPr>
          <w:b/>
          <w:bCs/>
          <w:i/>
          <w:sz w:val="24"/>
          <w:szCs w:val="24"/>
        </w:rPr>
        <w:t>zmiany uchwały Nr</w:t>
      </w:r>
      <w:r w:rsidR="00BC2CC0">
        <w:rPr>
          <w:b/>
          <w:bCs/>
          <w:i/>
          <w:sz w:val="24"/>
          <w:szCs w:val="24"/>
        </w:rPr>
        <w:t> </w:t>
      </w:r>
      <w:r w:rsidR="0037274C" w:rsidRPr="0037274C">
        <w:rPr>
          <w:b/>
          <w:bCs/>
          <w:i/>
          <w:sz w:val="24"/>
          <w:szCs w:val="24"/>
        </w:rPr>
        <w:t xml:space="preserve">XLVIII/464/2022 w sprawie uchwały budżetowej Miasta Sławkowa na 2023 rok </w:t>
      </w:r>
      <w:r w:rsidRPr="00C01EF6">
        <w:rPr>
          <w:bCs/>
          <w:sz w:val="24"/>
          <w:szCs w:val="24"/>
        </w:rPr>
        <w:t>1</w:t>
      </w:r>
      <w:r w:rsidR="006B2425">
        <w:rPr>
          <w:bCs/>
          <w:sz w:val="24"/>
          <w:szCs w:val="24"/>
        </w:rPr>
        <w:t>2</w:t>
      </w:r>
      <w:r w:rsidR="00EF501D" w:rsidRPr="00C01EF6">
        <w:rPr>
          <w:bCs/>
          <w:sz w:val="24"/>
          <w:szCs w:val="24"/>
        </w:rPr>
        <w:t> </w:t>
      </w:r>
      <w:r w:rsidR="00833E66" w:rsidRPr="00C01EF6">
        <w:rPr>
          <w:bCs/>
          <w:sz w:val="24"/>
          <w:szCs w:val="24"/>
        </w:rPr>
        <w:t>głosami ,,za”</w:t>
      </w:r>
      <w:r w:rsidR="006B2425">
        <w:rPr>
          <w:bCs/>
          <w:sz w:val="24"/>
          <w:szCs w:val="24"/>
        </w:rPr>
        <w:t>, 1 ,,wstrz. się”</w:t>
      </w:r>
      <w:r w:rsidRPr="00C01EF6">
        <w:rPr>
          <w:bCs/>
          <w:sz w:val="24"/>
          <w:szCs w:val="24"/>
        </w:rPr>
        <w:t xml:space="preserve"> </w:t>
      </w:r>
      <w:r w:rsidRPr="00C01EF6">
        <w:rPr>
          <w:b/>
          <w:bCs/>
          <w:sz w:val="24"/>
          <w:szCs w:val="24"/>
        </w:rPr>
        <w:t>(głosowanie nr</w:t>
      </w:r>
      <w:r w:rsidR="00833E66" w:rsidRPr="00C01EF6">
        <w:rPr>
          <w:b/>
          <w:bCs/>
          <w:sz w:val="24"/>
          <w:szCs w:val="24"/>
        </w:rPr>
        <w:t xml:space="preserve"> </w:t>
      </w:r>
      <w:r w:rsidR="0037274C">
        <w:rPr>
          <w:b/>
          <w:bCs/>
          <w:sz w:val="24"/>
          <w:szCs w:val="24"/>
        </w:rPr>
        <w:t>7</w:t>
      </w:r>
      <w:r w:rsidRPr="00C01EF6">
        <w:rPr>
          <w:b/>
          <w:bCs/>
          <w:sz w:val="24"/>
          <w:szCs w:val="24"/>
        </w:rPr>
        <w:t>)</w:t>
      </w:r>
      <w:r w:rsidRPr="00C01EF6">
        <w:rPr>
          <w:bCs/>
          <w:sz w:val="24"/>
          <w:szCs w:val="24"/>
        </w:rPr>
        <w:t xml:space="preserve">. Uchwała stanowi </w:t>
      </w:r>
      <w:r w:rsidRPr="00C01EF6">
        <w:rPr>
          <w:b/>
          <w:bCs/>
          <w:sz w:val="24"/>
          <w:szCs w:val="24"/>
        </w:rPr>
        <w:t xml:space="preserve">załącznik nr </w:t>
      </w:r>
      <w:r w:rsidR="000C2F53" w:rsidRPr="00C01EF6">
        <w:rPr>
          <w:b/>
          <w:bCs/>
          <w:sz w:val="24"/>
          <w:szCs w:val="24"/>
        </w:rPr>
        <w:t>1</w:t>
      </w:r>
      <w:r w:rsidR="0037274C">
        <w:rPr>
          <w:b/>
          <w:bCs/>
          <w:sz w:val="24"/>
          <w:szCs w:val="24"/>
        </w:rPr>
        <w:t>1</w:t>
      </w:r>
      <w:r w:rsidRPr="00C01EF6">
        <w:rPr>
          <w:b/>
          <w:bCs/>
          <w:sz w:val="24"/>
          <w:szCs w:val="24"/>
        </w:rPr>
        <w:t xml:space="preserve"> </w:t>
      </w:r>
      <w:r w:rsidRPr="00C01EF6">
        <w:rPr>
          <w:bCs/>
          <w:sz w:val="24"/>
          <w:szCs w:val="24"/>
        </w:rPr>
        <w:t>do protokołu.</w:t>
      </w:r>
    </w:p>
    <w:p w14:paraId="7089D65A" w14:textId="77777777" w:rsidR="00EB2651" w:rsidRPr="00C01EF6" w:rsidRDefault="00EB2651" w:rsidP="00015C6B">
      <w:pPr>
        <w:jc w:val="both"/>
        <w:rPr>
          <w:rFonts w:ascii="Times New Roman" w:hAnsi="Times New Roman"/>
          <w:bCs/>
          <w:sz w:val="24"/>
          <w:szCs w:val="24"/>
        </w:rPr>
      </w:pPr>
    </w:p>
    <w:p w14:paraId="0ED93D30" w14:textId="39AA3C51" w:rsidR="00EB2651" w:rsidRPr="00C01EF6" w:rsidRDefault="00950735" w:rsidP="00611205">
      <w:pPr>
        <w:pStyle w:val="Akapitzlist"/>
        <w:numPr>
          <w:ilvl w:val="0"/>
          <w:numId w:val="33"/>
        </w:numPr>
        <w:jc w:val="both"/>
        <w:rPr>
          <w:b/>
          <w:color w:val="000000" w:themeColor="text1"/>
          <w:sz w:val="24"/>
          <w:szCs w:val="24"/>
        </w:rPr>
      </w:pPr>
      <w:r w:rsidRPr="00C01EF6">
        <w:rPr>
          <w:b/>
          <w:bCs/>
          <w:color w:val="000000" w:themeColor="text1"/>
          <w:sz w:val="24"/>
          <w:szCs w:val="24"/>
        </w:rPr>
        <w:t>w sprawie</w:t>
      </w:r>
      <w:r w:rsidRPr="00C01EF6">
        <w:rPr>
          <w:b/>
          <w:color w:val="000000" w:themeColor="text1"/>
          <w:sz w:val="24"/>
          <w:szCs w:val="24"/>
        </w:rPr>
        <w:t xml:space="preserve"> </w:t>
      </w:r>
      <w:r w:rsidR="0037274C" w:rsidRPr="0037274C">
        <w:rPr>
          <w:b/>
          <w:color w:val="000000" w:themeColor="text1"/>
          <w:sz w:val="24"/>
          <w:szCs w:val="24"/>
        </w:rPr>
        <w:t>wyrażenia zgody na zbycie nieruchomości gminnej w trybie przetargowym,</w:t>
      </w:r>
    </w:p>
    <w:p w14:paraId="3F0D0F0A" w14:textId="77777777" w:rsidR="00EB2651" w:rsidRPr="00C01EF6" w:rsidRDefault="00EB2651" w:rsidP="00EB2651">
      <w:pPr>
        <w:jc w:val="both"/>
        <w:rPr>
          <w:rFonts w:ascii="Times New Roman" w:hAnsi="Times New Roman"/>
          <w:b/>
          <w:sz w:val="24"/>
          <w:szCs w:val="24"/>
        </w:rPr>
      </w:pPr>
    </w:p>
    <w:p w14:paraId="7306B9BD" w14:textId="77777777" w:rsidR="00EB2651" w:rsidRPr="00C01EF6" w:rsidRDefault="00EB2651" w:rsidP="00EB2651">
      <w:pPr>
        <w:jc w:val="both"/>
        <w:rPr>
          <w:rFonts w:ascii="Times New Roman" w:eastAsia="Times New Roman" w:hAnsi="Times New Roman"/>
          <w:bCs/>
          <w:sz w:val="24"/>
          <w:szCs w:val="24"/>
          <w:lang w:eastAsia="pl-PL"/>
        </w:rPr>
      </w:pPr>
      <w:r w:rsidRPr="00C01EF6">
        <w:rPr>
          <w:rFonts w:ascii="Times New Roman" w:eastAsia="Times New Roman" w:hAnsi="Times New Roman"/>
          <w:bCs/>
          <w:sz w:val="24"/>
          <w:szCs w:val="24"/>
          <w:lang w:eastAsia="pl-PL"/>
        </w:rPr>
        <w:t>Nie zgłoszono pytań.</w:t>
      </w:r>
    </w:p>
    <w:p w14:paraId="64106FF5" w14:textId="77777777" w:rsidR="00EB2651" w:rsidRPr="00C01EF6" w:rsidRDefault="00EB2651" w:rsidP="00EB2651">
      <w:pPr>
        <w:jc w:val="both"/>
        <w:rPr>
          <w:rFonts w:ascii="Times New Roman" w:eastAsia="Times New Roman" w:hAnsi="Times New Roman"/>
          <w:bCs/>
          <w:sz w:val="24"/>
          <w:szCs w:val="24"/>
          <w:lang w:eastAsia="pl-PL"/>
        </w:rPr>
      </w:pPr>
    </w:p>
    <w:p w14:paraId="65A40436" w14:textId="1A493057" w:rsidR="00EB2651" w:rsidRPr="00C01EF6" w:rsidRDefault="00EB2651" w:rsidP="00EB2651">
      <w:pPr>
        <w:jc w:val="both"/>
        <w:rPr>
          <w:rFonts w:ascii="Times New Roman" w:eastAsia="Times New Roman" w:hAnsi="Times New Roman"/>
          <w:b/>
          <w:bCs/>
          <w:sz w:val="24"/>
          <w:szCs w:val="24"/>
          <w:lang w:eastAsia="pl-PL"/>
        </w:rPr>
      </w:pPr>
      <w:r w:rsidRPr="00C01EF6">
        <w:rPr>
          <w:rFonts w:ascii="Times New Roman" w:eastAsia="Times New Roman" w:hAnsi="Times New Roman"/>
          <w:b/>
          <w:bCs/>
          <w:sz w:val="24"/>
          <w:szCs w:val="24"/>
          <w:lang w:eastAsia="pl-PL"/>
        </w:rPr>
        <w:t xml:space="preserve">Przewodniczący </w:t>
      </w:r>
      <w:r w:rsidRPr="00C01EF6">
        <w:rPr>
          <w:rFonts w:ascii="Times New Roman" w:eastAsia="Times New Roman" w:hAnsi="Times New Roman"/>
          <w:bCs/>
          <w:sz w:val="24"/>
          <w:szCs w:val="24"/>
          <w:lang w:eastAsia="pl-PL"/>
        </w:rPr>
        <w:t>zapytał Przewodnicząc</w:t>
      </w:r>
      <w:r w:rsidR="005A1044" w:rsidRPr="00C01EF6">
        <w:rPr>
          <w:rFonts w:ascii="Times New Roman" w:eastAsia="Times New Roman" w:hAnsi="Times New Roman"/>
          <w:bCs/>
          <w:sz w:val="24"/>
          <w:szCs w:val="24"/>
          <w:lang w:eastAsia="pl-PL"/>
        </w:rPr>
        <w:t>ego</w:t>
      </w:r>
      <w:r w:rsidRPr="00C01EF6">
        <w:rPr>
          <w:rFonts w:ascii="Times New Roman" w:eastAsia="Times New Roman" w:hAnsi="Times New Roman"/>
          <w:bCs/>
          <w:sz w:val="24"/>
          <w:szCs w:val="24"/>
          <w:lang w:eastAsia="pl-PL"/>
        </w:rPr>
        <w:t xml:space="preserve"> Komisji Budżetu i Rozwoju o opinię. </w:t>
      </w:r>
    </w:p>
    <w:p w14:paraId="60426F45" w14:textId="77777777" w:rsidR="00EB2651" w:rsidRPr="00C01EF6" w:rsidRDefault="00EB2651" w:rsidP="00EB2651">
      <w:pPr>
        <w:jc w:val="both"/>
        <w:rPr>
          <w:rFonts w:ascii="Times New Roman" w:eastAsia="Times New Roman" w:hAnsi="Times New Roman"/>
          <w:b/>
          <w:bCs/>
          <w:sz w:val="24"/>
          <w:szCs w:val="24"/>
          <w:lang w:eastAsia="pl-PL"/>
        </w:rPr>
      </w:pPr>
    </w:p>
    <w:p w14:paraId="6FB39A3B" w14:textId="6555A332" w:rsidR="00EB2651" w:rsidRPr="00C01EF6" w:rsidRDefault="00F044BE" w:rsidP="00EB2651">
      <w:pPr>
        <w:jc w:val="both"/>
        <w:rPr>
          <w:rFonts w:ascii="Times New Roman" w:eastAsia="Times New Roman" w:hAnsi="Times New Roman"/>
          <w:bCs/>
          <w:sz w:val="24"/>
          <w:szCs w:val="24"/>
          <w:lang w:eastAsia="pl-PL"/>
        </w:rPr>
      </w:pPr>
      <w:r w:rsidRPr="00C01EF6">
        <w:rPr>
          <w:rFonts w:ascii="Times New Roman" w:eastAsia="Times New Roman" w:hAnsi="Times New Roman"/>
          <w:b/>
          <w:bCs/>
          <w:sz w:val="24"/>
          <w:szCs w:val="24"/>
          <w:lang w:eastAsia="pl-PL"/>
        </w:rPr>
        <w:t>Przewodniczący</w:t>
      </w:r>
      <w:r w:rsidR="00EB2651" w:rsidRPr="00C01EF6">
        <w:rPr>
          <w:rFonts w:ascii="Times New Roman" w:eastAsia="Times New Roman" w:hAnsi="Times New Roman"/>
          <w:b/>
          <w:bCs/>
          <w:sz w:val="24"/>
          <w:szCs w:val="24"/>
          <w:lang w:eastAsia="pl-PL"/>
        </w:rPr>
        <w:t xml:space="preserve"> Komisji Budżetu i Rozwoju</w:t>
      </w:r>
      <w:r w:rsidR="00E140C7">
        <w:rPr>
          <w:rFonts w:ascii="Times New Roman" w:eastAsia="Times New Roman" w:hAnsi="Times New Roman"/>
          <w:b/>
          <w:bCs/>
          <w:sz w:val="24"/>
          <w:szCs w:val="24"/>
          <w:lang w:eastAsia="pl-PL"/>
        </w:rPr>
        <w:t xml:space="preserve"> </w:t>
      </w:r>
      <w:r w:rsidR="00E140C7" w:rsidRPr="00686FEA">
        <w:rPr>
          <w:rFonts w:ascii="Times New Roman" w:hAnsi="Times New Roman"/>
          <w:b/>
          <w:sz w:val="24"/>
          <w:szCs w:val="24"/>
        </w:rPr>
        <w:t>Paweł Lekki</w:t>
      </w:r>
      <w:r w:rsidR="00EB2651" w:rsidRPr="00C01EF6">
        <w:rPr>
          <w:rFonts w:ascii="Times New Roman" w:eastAsia="Times New Roman" w:hAnsi="Times New Roman"/>
          <w:b/>
          <w:bCs/>
          <w:sz w:val="24"/>
          <w:szCs w:val="24"/>
          <w:lang w:eastAsia="pl-PL"/>
        </w:rPr>
        <w:t xml:space="preserve"> </w:t>
      </w:r>
      <w:r w:rsidRPr="00C01EF6">
        <w:rPr>
          <w:rFonts w:ascii="Times New Roman" w:eastAsia="Times New Roman" w:hAnsi="Times New Roman"/>
          <w:bCs/>
          <w:sz w:val="24"/>
          <w:szCs w:val="24"/>
          <w:lang w:eastAsia="pl-PL"/>
        </w:rPr>
        <w:t>poinformował</w:t>
      </w:r>
      <w:r w:rsidR="00EB2651" w:rsidRPr="00C01EF6">
        <w:rPr>
          <w:rFonts w:ascii="Times New Roman" w:eastAsia="Times New Roman" w:hAnsi="Times New Roman"/>
          <w:bCs/>
          <w:sz w:val="24"/>
          <w:szCs w:val="24"/>
          <w:lang w:eastAsia="pl-PL"/>
        </w:rPr>
        <w:t>, że opinia jest pozytywna.</w:t>
      </w:r>
      <w:r w:rsidR="00EB2651" w:rsidRPr="00C01EF6">
        <w:rPr>
          <w:rFonts w:ascii="Times New Roman" w:eastAsia="Times New Roman" w:hAnsi="Times New Roman"/>
          <w:b/>
          <w:bCs/>
          <w:sz w:val="24"/>
          <w:szCs w:val="24"/>
          <w:lang w:eastAsia="pl-PL"/>
        </w:rPr>
        <w:t xml:space="preserve"> </w:t>
      </w:r>
    </w:p>
    <w:p w14:paraId="5830C66A" w14:textId="77777777" w:rsidR="00EB2651" w:rsidRPr="00C01EF6" w:rsidRDefault="00EB2651" w:rsidP="00EB2651">
      <w:pPr>
        <w:jc w:val="both"/>
        <w:rPr>
          <w:rFonts w:ascii="Times New Roman" w:hAnsi="Times New Roman"/>
          <w:sz w:val="24"/>
          <w:szCs w:val="24"/>
        </w:rPr>
      </w:pPr>
    </w:p>
    <w:p w14:paraId="6238A972" w14:textId="77777777" w:rsidR="00EB2651" w:rsidRPr="00C01EF6" w:rsidRDefault="00EB2651" w:rsidP="00EB2651">
      <w:pPr>
        <w:jc w:val="both"/>
        <w:rPr>
          <w:rFonts w:ascii="Times New Roman" w:hAnsi="Times New Roman"/>
          <w:sz w:val="24"/>
          <w:szCs w:val="24"/>
        </w:rPr>
      </w:pPr>
      <w:r w:rsidRPr="00C01EF6">
        <w:rPr>
          <w:rFonts w:ascii="Times New Roman" w:hAnsi="Times New Roman"/>
          <w:b/>
          <w:sz w:val="24"/>
          <w:szCs w:val="24"/>
        </w:rPr>
        <w:t xml:space="preserve">Przewodniczący </w:t>
      </w:r>
      <w:r w:rsidRPr="00C01EF6">
        <w:rPr>
          <w:rFonts w:ascii="Times New Roman" w:hAnsi="Times New Roman"/>
          <w:sz w:val="24"/>
          <w:szCs w:val="24"/>
        </w:rPr>
        <w:t>zamknął dyskusję i przeszedł do głosowania.</w:t>
      </w:r>
    </w:p>
    <w:p w14:paraId="32C96B8F" w14:textId="77777777" w:rsidR="00EB2651" w:rsidRPr="00C01EF6" w:rsidRDefault="00EB2651" w:rsidP="00EB2651">
      <w:pPr>
        <w:tabs>
          <w:tab w:val="left" w:pos="142"/>
          <w:tab w:val="left" w:pos="426"/>
        </w:tabs>
        <w:jc w:val="both"/>
        <w:rPr>
          <w:rFonts w:ascii="Times New Roman" w:eastAsia="Times New Roman" w:hAnsi="Times New Roman"/>
          <w:sz w:val="24"/>
          <w:szCs w:val="24"/>
          <w:lang w:val="x-none" w:eastAsia="x-none"/>
        </w:rPr>
      </w:pPr>
    </w:p>
    <w:p w14:paraId="74300B10" w14:textId="7F46D950" w:rsidR="00EB2651" w:rsidRPr="00C01EF6" w:rsidRDefault="00EB2651" w:rsidP="00EB2651">
      <w:pPr>
        <w:jc w:val="both"/>
        <w:rPr>
          <w:rFonts w:ascii="Times New Roman" w:hAnsi="Times New Roman"/>
          <w:bCs/>
          <w:sz w:val="24"/>
          <w:szCs w:val="24"/>
        </w:rPr>
      </w:pPr>
      <w:r w:rsidRPr="00C01EF6">
        <w:rPr>
          <w:rFonts w:ascii="Times New Roman" w:hAnsi="Times New Roman"/>
          <w:bCs/>
          <w:sz w:val="24"/>
          <w:szCs w:val="24"/>
        </w:rPr>
        <w:t>Rada Miejska w głosowaniu podjęła</w:t>
      </w:r>
      <w:r w:rsidRPr="00C01EF6">
        <w:rPr>
          <w:rFonts w:ascii="Times New Roman" w:hAnsi="Times New Roman"/>
          <w:b/>
          <w:bCs/>
          <w:sz w:val="24"/>
          <w:szCs w:val="24"/>
        </w:rPr>
        <w:t xml:space="preserve"> </w:t>
      </w:r>
      <w:r w:rsidRPr="00C01EF6">
        <w:rPr>
          <w:rFonts w:ascii="Times New Roman" w:hAnsi="Times New Roman"/>
          <w:b/>
          <w:bCs/>
          <w:i/>
          <w:sz w:val="24"/>
          <w:szCs w:val="24"/>
        </w:rPr>
        <w:t>Uchwałę</w:t>
      </w:r>
      <w:r w:rsidR="006B2425">
        <w:rPr>
          <w:rFonts w:ascii="Times New Roman" w:hAnsi="Times New Roman"/>
          <w:b/>
          <w:i/>
          <w:sz w:val="24"/>
          <w:szCs w:val="24"/>
        </w:rPr>
        <w:t xml:space="preserve"> Nr LII/524</w:t>
      </w:r>
      <w:r w:rsidRPr="00C01EF6">
        <w:rPr>
          <w:rFonts w:ascii="Times New Roman" w:hAnsi="Times New Roman"/>
          <w:b/>
          <w:i/>
          <w:sz w:val="24"/>
          <w:szCs w:val="24"/>
        </w:rPr>
        <w:t>/202</w:t>
      </w:r>
      <w:r w:rsidR="006B2425">
        <w:rPr>
          <w:rFonts w:ascii="Times New Roman" w:hAnsi="Times New Roman"/>
          <w:b/>
          <w:i/>
          <w:sz w:val="24"/>
          <w:szCs w:val="24"/>
        </w:rPr>
        <w:t>3</w:t>
      </w:r>
      <w:r w:rsidRPr="00C01EF6">
        <w:rPr>
          <w:rFonts w:ascii="Times New Roman" w:hAnsi="Times New Roman"/>
          <w:b/>
          <w:i/>
          <w:sz w:val="24"/>
          <w:szCs w:val="24"/>
        </w:rPr>
        <w:t xml:space="preserve"> </w:t>
      </w:r>
      <w:r w:rsidRPr="00C01EF6">
        <w:rPr>
          <w:rFonts w:ascii="Times New Roman" w:hAnsi="Times New Roman"/>
          <w:b/>
          <w:bCs/>
          <w:i/>
          <w:sz w:val="24"/>
          <w:szCs w:val="24"/>
        </w:rPr>
        <w:t xml:space="preserve">w sprawie </w:t>
      </w:r>
      <w:r w:rsidR="0037274C" w:rsidRPr="0037274C">
        <w:rPr>
          <w:rFonts w:ascii="Times New Roman" w:hAnsi="Times New Roman"/>
          <w:b/>
          <w:bCs/>
          <w:i/>
          <w:sz w:val="24"/>
          <w:szCs w:val="24"/>
        </w:rPr>
        <w:t>wyrażenia zgody na zbycie nieruchomośc</w:t>
      </w:r>
      <w:r w:rsidR="006B2425">
        <w:rPr>
          <w:rFonts w:ascii="Times New Roman" w:hAnsi="Times New Roman"/>
          <w:b/>
          <w:bCs/>
          <w:i/>
          <w:sz w:val="24"/>
          <w:szCs w:val="24"/>
        </w:rPr>
        <w:t xml:space="preserve">i gminnej w trybie przetargowym </w:t>
      </w:r>
      <w:r w:rsidR="006B2425">
        <w:rPr>
          <w:rFonts w:ascii="Times New Roman" w:hAnsi="Times New Roman"/>
          <w:bCs/>
          <w:sz w:val="24"/>
          <w:szCs w:val="24"/>
        </w:rPr>
        <w:t>13</w:t>
      </w:r>
      <w:r w:rsidRPr="00C01EF6">
        <w:rPr>
          <w:rFonts w:ascii="Times New Roman" w:hAnsi="Times New Roman"/>
          <w:bCs/>
          <w:sz w:val="24"/>
          <w:szCs w:val="24"/>
        </w:rPr>
        <w:t xml:space="preserve"> głosami ,,za”, </w:t>
      </w:r>
      <w:r w:rsidRPr="00C01EF6">
        <w:rPr>
          <w:rFonts w:ascii="Times New Roman" w:hAnsi="Times New Roman"/>
          <w:b/>
          <w:bCs/>
          <w:sz w:val="24"/>
          <w:szCs w:val="24"/>
        </w:rPr>
        <w:t>(głosowanie nr </w:t>
      </w:r>
      <w:r w:rsidR="006B2425">
        <w:rPr>
          <w:rFonts w:ascii="Times New Roman" w:hAnsi="Times New Roman"/>
          <w:b/>
          <w:bCs/>
          <w:sz w:val="24"/>
          <w:szCs w:val="24"/>
        </w:rPr>
        <w:t>8</w:t>
      </w:r>
      <w:r w:rsidRPr="00C01EF6">
        <w:rPr>
          <w:rFonts w:ascii="Times New Roman" w:hAnsi="Times New Roman"/>
          <w:b/>
          <w:bCs/>
          <w:sz w:val="24"/>
          <w:szCs w:val="24"/>
        </w:rPr>
        <w:t>)</w:t>
      </w:r>
      <w:r w:rsidRPr="00C01EF6">
        <w:rPr>
          <w:rFonts w:ascii="Times New Roman" w:hAnsi="Times New Roman"/>
          <w:bCs/>
          <w:sz w:val="24"/>
          <w:szCs w:val="24"/>
        </w:rPr>
        <w:t xml:space="preserve">. Uchwała stanowi </w:t>
      </w:r>
      <w:r w:rsidRPr="00C01EF6">
        <w:rPr>
          <w:rFonts w:ascii="Times New Roman" w:hAnsi="Times New Roman"/>
          <w:b/>
          <w:bCs/>
          <w:sz w:val="24"/>
          <w:szCs w:val="24"/>
        </w:rPr>
        <w:t>załącznik nr 1</w:t>
      </w:r>
      <w:r w:rsidR="006B2425">
        <w:rPr>
          <w:rFonts w:ascii="Times New Roman" w:hAnsi="Times New Roman"/>
          <w:b/>
          <w:bCs/>
          <w:sz w:val="24"/>
          <w:szCs w:val="24"/>
        </w:rPr>
        <w:t>2</w:t>
      </w:r>
      <w:r w:rsidRPr="00C01EF6">
        <w:rPr>
          <w:rFonts w:ascii="Times New Roman" w:hAnsi="Times New Roman"/>
          <w:b/>
          <w:bCs/>
          <w:sz w:val="24"/>
          <w:szCs w:val="24"/>
        </w:rPr>
        <w:t xml:space="preserve"> </w:t>
      </w:r>
      <w:r w:rsidRPr="00C01EF6">
        <w:rPr>
          <w:rFonts w:ascii="Times New Roman" w:hAnsi="Times New Roman"/>
          <w:bCs/>
          <w:sz w:val="24"/>
          <w:szCs w:val="24"/>
        </w:rPr>
        <w:t>do protokołu.</w:t>
      </w:r>
    </w:p>
    <w:p w14:paraId="72F1392C" w14:textId="77777777" w:rsidR="00EB2651" w:rsidRPr="00C01EF6" w:rsidRDefault="00EB2651" w:rsidP="00EB2651">
      <w:pPr>
        <w:jc w:val="both"/>
        <w:rPr>
          <w:rFonts w:ascii="Times New Roman" w:hAnsi="Times New Roman"/>
          <w:bCs/>
          <w:color w:val="000000" w:themeColor="text1"/>
          <w:sz w:val="24"/>
          <w:szCs w:val="24"/>
        </w:rPr>
      </w:pPr>
    </w:p>
    <w:p w14:paraId="1D3717EF" w14:textId="04E386F9" w:rsidR="00EB2651" w:rsidRPr="00C01EF6" w:rsidRDefault="00EB2651" w:rsidP="007E4133">
      <w:pPr>
        <w:pStyle w:val="Akapitzlist"/>
        <w:numPr>
          <w:ilvl w:val="0"/>
          <w:numId w:val="33"/>
        </w:numPr>
        <w:rPr>
          <w:sz w:val="24"/>
          <w:szCs w:val="24"/>
        </w:rPr>
      </w:pPr>
      <w:r w:rsidRPr="00C01EF6">
        <w:rPr>
          <w:b/>
          <w:bCs/>
          <w:color w:val="000000" w:themeColor="text1"/>
          <w:sz w:val="24"/>
          <w:szCs w:val="24"/>
        </w:rPr>
        <w:t xml:space="preserve">w sprawie </w:t>
      </w:r>
      <w:r w:rsidR="0037274C" w:rsidRPr="0037274C">
        <w:rPr>
          <w:b/>
          <w:color w:val="000000" w:themeColor="text1"/>
          <w:sz w:val="24"/>
          <w:szCs w:val="24"/>
        </w:rPr>
        <w:t>udzielenia Powiatowi Będzińskiemu pomocy finansowej w formie dotacji celowej z budżetu na 2023 r. na realizację zadania należącego do właściwości Powiatu</w:t>
      </w:r>
    </w:p>
    <w:p w14:paraId="3A9EB14F" w14:textId="77777777" w:rsidR="006B2425" w:rsidRDefault="006B2425" w:rsidP="00F044BE">
      <w:pPr>
        <w:jc w:val="both"/>
        <w:rPr>
          <w:rFonts w:ascii="Times New Roman" w:eastAsia="Times New Roman" w:hAnsi="Times New Roman"/>
          <w:bCs/>
          <w:sz w:val="24"/>
          <w:szCs w:val="24"/>
          <w:lang w:eastAsia="pl-PL"/>
        </w:rPr>
      </w:pPr>
    </w:p>
    <w:p w14:paraId="7504F020" w14:textId="5FDDE3D8" w:rsidR="006B2425" w:rsidRDefault="006B2425" w:rsidP="00F044BE">
      <w:pPr>
        <w:jc w:val="both"/>
        <w:rPr>
          <w:rFonts w:ascii="Times New Roman" w:hAnsi="Times New Roman"/>
          <w:sz w:val="24"/>
          <w:szCs w:val="24"/>
        </w:rPr>
      </w:pPr>
      <w:r w:rsidRPr="00C01EF6">
        <w:rPr>
          <w:rFonts w:ascii="Times New Roman" w:eastAsia="Times New Roman" w:hAnsi="Times New Roman"/>
          <w:b/>
          <w:bCs/>
          <w:sz w:val="24"/>
          <w:szCs w:val="24"/>
          <w:lang w:eastAsia="pl-PL"/>
        </w:rPr>
        <w:t>Przewodniczący Komisji Budżetu i Rozwoju</w:t>
      </w:r>
      <w:r>
        <w:rPr>
          <w:rFonts w:ascii="Times New Roman" w:eastAsia="Times New Roman" w:hAnsi="Times New Roman"/>
          <w:b/>
          <w:bCs/>
          <w:sz w:val="24"/>
          <w:szCs w:val="24"/>
          <w:lang w:eastAsia="pl-PL"/>
        </w:rPr>
        <w:t xml:space="preserve"> </w:t>
      </w:r>
      <w:r w:rsidRPr="00686FEA">
        <w:rPr>
          <w:rFonts w:ascii="Times New Roman" w:hAnsi="Times New Roman"/>
          <w:b/>
          <w:sz w:val="24"/>
          <w:szCs w:val="24"/>
        </w:rPr>
        <w:t>Paweł Lekki</w:t>
      </w:r>
      <w:r>
        <w:rPr>
          <w:rFonts w:ascii="Times New Roman" w:hAnsi="Times New Roman"/>
          <w:b/>
          <w:sz w:val="24"/>
          <w:szCs w:val="24"/>
        </w:rPr>
        <w:t xml:space="preserve"> </w:t>
      </w:r>
      <w:r>
        <w:rPr>
          <w:rFonts w:ascii="Times New Roman" w:hAnsi="Times New Roman"/>
          <w:sz w:val="24"/>
          <w:szCs w:val="24"/>
        </w:rPr>
        <w:t>poinformował, że Komisja zwrócił</w:t>
      </w:r>
      <w:r w:rsidR="004C055C">
        <w:rPr>
          <w:rFonts w:ascii="Times New Roman" w:hAnsi="Times New Roman"/>
          <w:sz w:val="24"/>
          <w:szCs w:val="24"/>
        </w:rPr>
        <w:t>a</w:t>
      </w:r>
      <w:r>
        <w:rPr>
          <w:rFonts w:ascii="Times New Roman" w:hAnsi="Times New Roman"/>
          <w:sz w:val="24"/>
          <w:szCs w:val="24"/>
        </w:rPr>
        <w:t xml:space="preserve"> się do Burmistrza z wnioskiem o zmianę odcinka</w:t>
      </w:r>
      <w:r w:rsidR="00AE14CC">
        <w:rPr>
          <w:rFonts w:ascii="Times New Roman" w:hAnsi="Times New Roman"/>
          <w:sz w:val="24"/>
          <w:szCs w:val="24"/>
        </w:rPr>
        <w:t xml:space="preserve"> drogi</w:t>
      </w:r>
      <w:r w:rsidR="004C055C">
        <w:rPr>
          <w:rFonts w:ascii="Times New Roman" w:hAnsi="Times New Roman"/>
          <w:sz w:val="24"/>
          <w:szCs w:val="24"/>
        </w:rPr>
        <w:t>, który ma zostać wyremontowany</w:t>
      </w:r>
      <w:r>
        <w:rPr>
          <w:rFonts w:ascii="Times New Roman" w:hAnsi="Times New Roman"/>
          <w:sz w:val="24"/>
          <w:szCs w:val="24"/>
        </w:rPr>
        <w:t xml:space="preserve"> i przekazanie dotacji na remont odcinka ul. Piłsudskiego</w:t>
      </w:r>
    </w:p>
    <w:p w14:paraId="5E7AB4ED" w14:textId="77777777" w:rsidR="004C055C" w:rsidRPr="006B2425" w:rsidRDefault="004C055C" w:rsidP="00F044BE">
      <w:pPr>
        <w:jc w:val="both"/>
        <w:rPr>
          <w:rFonts w:ascii="Times New Roman" w:eastAsia="Times New Roman" w:hAnsi="Times New Roman"/>
          <w:bCs/>
          <w:sz w:val="24"/>
          <w:szCs w:val="24"/>
          <w:lang w:eastAsia="pl-PL"/>
        </w:rPr>
      </w:pPr>
    </w:p>
    <w:p w14:paraId="1BE98B3A" w14:textId="3F115E96" w:rsidR="006B2425" w:rsidRDefault="006B2425" w:rsidP="00EB2651">
      <w:pPr>
        <w:jc w:val="both"/>
        <w:rPr>
          <w:rFonts w:ascii="Times New Roman" w:eastAsia="Times New Roman" w:hAnsi="Times New Roman"/>
          <w:bCs/>
          <w:sz w:val="24"/>
          <w:szCs w:val="24"/>
          <w:lang w:eastAsia="pl-PL"/>
        </w:rPr>
      </w:pPr>
      <w:r w:rsidRPr="00AE14CC">
        <w:rPr>
          <w:rFonts w:ascii="Times New Roman" w:eastAsia="Times New Roman" w:hAnsi="Times New Roman"/>
          <w:b/>
          <w:bCs/>
          <w:sz w:val="24"/>
          <w:szCs w:val="24"/>
          <w:lang w:eastAsia="pl-PL"/>
        </w:rPr>
        <w:lastRenderedPageBreak/>
        <w:t>Przewodniczący</w:t>
      </w:r>
      <w:r>
        <w:rPr>
          <w:rFonts w:ascii="Times New Roman" w:eastAsia="Times New Roman" w:hAnsi="Times New Roman"/>
          <w:bCs/>
          <w:sz w:val="24"/>
          <w:szCs w:val="24"/>
          <w:lang w:eastAsia="pl-PL"/>
        </w:rPr>
        <w:t xml:space="preserve"> </w:t>
      </w:r>
      <w:r w:rsidR="00AE14CC">
        <w:rPr>
          <w:rFonts w:ascii="Times New Roman" w:eastAsia="Times New Roman" w:hAnsi="Times New Roman"/>
          <w:bCs/>
          <w:sz w:val="24"/>
          <w:szCs w:val="24"/>
          <w:lang w:eastAsia="pl-PL"/>
        </w:rPr>
        <w:t>zwrócił uwagę, że sam projekt uchwały dotyczy przekazania środków finansowych, bez wskazania gdzie środki zostaną wykorzystane.</w:t>
      </w:r>
    </w:p>
    <w:p w14:paraId="698EE62B" w14:textId="77777777" w:rsidR="006B2425" w:rsidRDefault="006B2425" w:rsidP="00EB2651">
      <w:pPr>
        <w:jc w:val="both"/>
        <w:rPr>
          <w:rFonts w:ascii="Times New Roman" w:eastAsia="Times New Roman" w:hAnsi="Times New Roman"/>
          <w:bCs/>
          <w:sz w:val="24"/>
          <w:szCs w:val="24"/>
          <w:lang w:eastAsia="pl-PL"/>
        </w:rPr>
      </w:pPr>
    </w:p>
    <w:p w14:paraId="750AD8F4" w14:textId="733C0567" w:rsidR="00EB2651" w:rsidRPr="00AE14CC" w:rsidRDefault="006B2425" w:rsidP="00EB2651">
      <w:pPr>
        <w:jc w:val="both"/>
        <w:rPr>
          <w:rFonts w:ascii="Times New Roman" w:eastAsia="Times New Roman" w:hAnsi="Times New Roman"/>
          <w:bCs/>
          <w:sz w:val="24"/>
          <w:szCs w:val="24"/>
          <w:lang w:eastAsia="pl-PL"/>
        </w:rPr>
      </w:pPr>
      <w:r w:rsidRPr="00AE14CC">
        <w:rPr>
          <w:rFonts w:ascii="Times New Roman" w:eastAsia="Times New Roman" w:hAnsi="Times New Roman"/>
          <w:b/>
          <w:bCs/>
          <w:sz w:val="24"/>
          <w:szCs w:val="24"/>
          <w:lang w:eastAsia="pl-PL"/>
        </w:rPr>
        <w:t xml:space="preserve">Burmistrz Miasta </w:t>
      </w:r>
      <w:r w:rsidR="004C055C">
        <w:rPr>
          <w:rFonts w:ascii="Times New Roman" w:eastAsia="Times New Roman" w:hAnsi="Times New Roman"/>
          <w:bCs/>
          <w:sz w:val="24"/>
          <w:szCs w:val="24"/>
          <w:lang w:eastAsia="pl-PL"/>
        </w:rPr>
        <w:t>przyznał, ż</w:t>
      </w:r>
      <w:r w:rsidR="00AE14CC">
        <w:rPr>
          <w:rFonts w:ascii="Times New Roman" w:eastAsia="Times New Roman" w:hAnsi="Times New Roman"/>
          <w:bCs/>
          <w:sz w:val="24"/>
          <w:szCs w:val="24"/>
          <w:lang w:eastAsia="pl-PL"/>
        </w:rPr>
        <w:t xml:space="preserve">e stan </w:t>
      </w:r>
      <w:r w:rsidR="004C055C">
        <w:rPr>
          <w:rFonts w:ascii="Times New Roman" w:eastAsia="Times New Roman" w:hAnsi="Times New Roman"/>
          <w:bCs/>
          <w:sz w:val="24"/>
          <w:szCs w:val="24"/>
          <w:lang w:eastAsia="pl-PL"/>
        </w:rPr>
        <w:t xml:space="preserve">drogi ul. </w:t>
      </w:r>
      <w:r w:rsidR="00AE14CC">
        <w:rPr>
          <w:rFonts w:ascii="Times New Roman" w:eastAsia="Times New Roman" w:hAnsi="Times New Roman"/>
          <w:bCs/>
          <w:sz w:val="24"/>
          <w:szCs w:val="24"/>
          <w:lang w:eastAsia="pl-PL"/>
        </w:rPr>
        <w:t>Piłsudskiego jest gorszy</w:t>
      </w:r>
      <w:r w:rsidR="004C055C">
        <w:rPr>
          <w:rFonts w:ascii="Times New Roman" w:eastAsia="Times New Roman" w:hAnsi="Times New Roman"/>
          <w:bCs/>
          <w:sz w:val="24"/>
          <w:szCs w:val="24"/>
          <w:lang w:eastAsia="pl-PL"/>
        </w:rPr>
        <w:t xml:space="preserve"> niż zaplanowany do realizacji fragment ul. Wrocławskiej</w:t>
      </w:r>
      <w:r w:rsidR="00AE14CC">
        <w:rPr>
          <w:rFonts w:ascii="Times New Roman" w:eastAsia="Times New Roman" w:hAnsi="Times New Roman"/>
          <w:bCs/>
          <w:sz w:val="24"/>
          <w:szCs w:val="24"/>
          <w:lang w:eastAsia="pl-PL"/>
        </w:rPr>
        <w:t>. Aktualnie trwają analizy ilościowe i wiadomo, że na pewno nie zostanie wykonany remont cał</w:t>
      </w:r>
      <w:r w:rsidR="004C055C">
        <w:rPr>
          <w:rFonts w:ascii="Times New Roman" w:eastAsia="Times New Roman" w:hAnsi="Times New Roman"/>
          <w:bCs/>
          <w:sz w:val="24"/>
          <w:szCs w:val="24"/>
          <w:lang w:eastAsia="pl-PL"/>
        </w:rPr>
        <w:t>ego odcinka drogi</w:t>
      </w:r>
      <w:r w:rsidR="00AE14CC">
        <w:rPr>
          <w:rFonts w:ascii="Times New Roman" w:eastAsia="Times New Roman" w:hAnsi="Times New Roman"/>
          <w:bCs/>
          <w:sz w:val="24"/>
          <w:szCs w:val="24"/>
          <w:lang w:eastAsia="pl-PL"/>
        </w:rPr>
        <w:t xml:space="preserve"> ul. Piłsudskiego, jest szansa na odcinek</w:t>
      </w:r>
      <w:r w:rsidR="004C055C">
        <w:rPr>
          <w:rFonts w:ascii="Times New Roman" w:eastAsia="Times New Roman" w:hAnsi="Times New Roman"/>
          <w:bCs/>
          <w:sz w:val="24"/>
          <w:szCs w:val="24"/>
          <w:lang w:eastAsia="pl-PL"/>
        </w:rPr>
        <w:t xml:space="preserve"> drogi</w:t>
      </w:r>
      <w:r w:rsidR="00AE14CC">
        <w:rPr>
          <w:rFonts w:ascii="Times New Roman" w:eastAsia="Times New Roman" w:hAnsi="Times New Roman"/>
          <w:bCs/>
          <w:sz w:val="24"/>
          <w:szCs w:val="24"/>
          <w:lang w:eastAsia="pl-PL"/>
        </w:rPr>
        <w:t xml:space="preserve"> ul. Piłsudskiego od skrzyżowania z ul. </w:t>
      </w:r>
      <w:r w:rsidR="007C24FE">
        <w:rPr>
          <w:rFonts w:ascii="Times New Roman" w:eastAsia="Times New Roman" w:hAnsi="Times New Roman"/>
          <w:bCs/>
          <w:sz w:val="24"/>
          <w:szCs w:val="24"/>
          <w:lang w:eastAsia="pl-PL"/>
        </w:rPr>
        <w:t>J</w:t>
      </w:r>
      <w:r w:rsidR="00AE14CC">
        <w:rPr>
          <w:rFonts w:ascii="Times New Roman" w:eastAsia="Times New Roman" w:hAnsi="Times New Roman"/>
          <w:bCs/>
          <w:sz w:val="24"/>
          <w:szCs w:val="24"/>
          <w:lang w:eastAsia="pl-PL"/>
        </w:rPr>
        <w:t>agiellońską do ul. Okradzionowskiej, ponieważ ma on długość zbliżon</w:t>
      </w:r>
      <w:r w:rsidR="007C24FE">
        <w:rPr>
          <w:rFonts w:ascii="Times New Roman" w:eastAsia="Times New Roman" w:hAnsi="Times New Roman"/>
          <w:bCs/>
          <w:sz w:val="24"/>
          <w:szCs w:val="24"/>
          <w:lang w:eastAsia="pl-PL"/>
        </w:rPr>
        <w:t>ą</w:t>
      </w:r>
      <w:r w:rsidR="00AE14CC">
        <w:rPr>
          <w:rFonts w:ascii="Times New Roman" w:eastAsia="Times New Roman" w:hAnsi="Times New Roman"/>
          <w:bCs/>
          <w:sz w:val="24"/>
          <w:szCs w:val="24"/>
          <w:lang w:eastAsia="pl-PL"/>
        </w:rPr>
        <w:t xml:space="preserve"> do planowanego wcześniej odcinka ul. Wrocławskiej.</w:t>
      </w:r>
      <w:r w:rsidR="007C24FE">
        <w:rPr>
          <w:rFonts w:ascii="Times New Roman" w:eastAsia="Times New Roman" w:hAnsi="Times New Roman"/>
          <w:bCs/>
          <w:sz w:val="24"/>
          <w:szCs w:val="24"/>
          <w:lang w:eastAsia="pl-PL"/>
        </w:rPr>
        <w:t xml:space="preserve"> Przychylił się do pomysłu radnych</w:t>
      </w:r>
      <w:r w:rsidR="00666092">
        <w:rPr>
          <w:rFonts w:ascii="Times New Roman" w:eastAsia="Times New Roman" w:hAnsi="Times New Roman"/>
          <w:bCs/>
          <w:sz w:val="24"/>
          <w:szCs w:val="24"/>
          <w:lang w:eastAsia="pl-PL"/>
        </w:rPr>
        <w:t>, odnośnie</w:t>
      </w:r>
      <w:r w:rsidR="007C24FE">
        <w:rPr>
          <w:rFonts w:ascii="Times New Roman" w:eastAsia="Times New Roman" w:hAnsi="Times New Roman"/>
          <w:bCs/>
          <w:sz w:val="24"/>
          <w:szCs w:val="24"/>
          <w:lang w:eastAsia="pl-PL"/>
        </w:rPr>
        <w:t xml:space="preserve"> przekazania dotacji na remont ul. Piłsudskiego, jednak zwrócił uwagę, że kwota 500 tys. zł moż</w:t>
      </w:r>
      <w:r w:rsidR="004C055C">
        <w:rPr>
          <w:rFonts w:ascii="Times New Roman" w:eastAsia="Times New Roman" w:hAnsi="Times New Roman"/>
          <w:bCs/>
          <w:sz w:val="24"/>
          <w:szCs w:val="24"/>
          <w:lang w:eastAsia="pl-PL"/>
        </w:rPr>
        <w:t>e nie wystarczyć na ten remont.</w:t>
      </w:r>
    </w:p>
    <w:p w14:paraId="5F86D8EF" w14:textId="77777777" w:rsidR="00AE14CC" w:rsidRDefault="00AE14CC" w:rsidP="00EB2651">
      <w:pPr>
        <w:jc w:val="both"/>
        <w:rPr>
          <w:rFonts w:ascii="Times New Roman" w:eastAsia="Times New Roman" w:hAnsi="Times New Roman"/>
          <w:b/>
          <w:bCs/>
          <w:sz w:val="24"/>
          <w:szCs w:val="24"/>
          <w:lang w:eastAsia="pl-PL"/>
        </w:rPr>
      </w:pPr>
    </w:p>
    <w:p w14:paraId="583930FC" w14:textId="26F12F9A" w:rsidR="00AE14CC" w:rsidRDefault="00AE14CC" w:rsidP="00EB2651">
      <w:pPr>
        <w:jc w:val="both"/>
        <w:rPr>
          <w:rFonts w:ascii="Times New Roman" w:hAnsi="Times New Roman"/>
          <w:b/>
          <w:sz w:val="24"/>
          <w:szCs w:val="24"/>
        </w:rPr>
      </w:pPr>
      <w:r>
        <w:rPr>
          <w:rFonts w:ascii="Times New Roman" w:hAnsi="Times New Roman"/>
          <w:b/>
          <w:sz w:val="24"/>
          <w:szCs w:val="24"/>
        </w:rPr>
        <w:t xml:space="preserve">Zastępca Burmistrza </w:t>
      </w:r>
      <w:r w:rsidR="007C24FE" w:rsidRPr="007C24FE">
        <w:rPr>
          <w:rFonts w:ascii="Times New Roman" w:hAnsi="Times New Roman"/>
          <w:sz w:val="24"/>
          <w:szCs w:val="24"/>
        </w:rPr>
        <w:t>dodał, że PZD ogłosił już postępowanie przetargowe dla odcinka zaplanowanego wcześniej.</w:t>
      </w:r>
      <w:r w:rsidR="007C24FE">
        <w:rPr>
          <w:rFonts w:ascii="Times New Roman" w:hAnsi="Times New Roman"/>
          <w:sz w:val="24"/>
          <w:szCs w:val="24"/>
        </w:rPr>
        <w:t xml:space="preserve"> Jeżeli radni podejmą uchwałę to następnego dnia </w:t>
      </w:r>
      <w:r w:rsidR="004C055C">
        <w:rPr>
          <w:rFonts w:ascii="Times New Roman" w:hAnsi="Times New Roman"/>
          <w:sz w:val="24"/>
          <w:szCs w:val="24"/>
        </w:rPr>
        <w:t xml:space="preserve">po sesji </w:t>
      </w:r>
      <w:r w:rsidR="007C24FE">
        <w:rPr>
          <w:rFonts w:ascii="Times New Roman" w:hAnsi="Times New Roman"/>
          <w:sz w:val="24"/>
          <w:szCs w:val="24"/>
        </w:rPr>
        <w:t>należy poinformować PZD o zmianie zakresu prac do realizacji</w:t>
      </w:r>
      <w:r w:rsidR="004C055C">
        <w:rPr>
          <w:rFonts w:ascii="Times New Roman" w:hAnsi="Times New Roman"/>
          <w:sz w:val="24"/>
          <w:szCs w:val="24"/>
        </w:rPr>
        <w:t>, by mogli podjąć odpowiednie działania</w:t>
      </w:r>
      <w:r w:rsidR="007C24FE">
        <w:rPr>
          <w:rFonts w:ascii="Times New Roman" w:hAnsi="Times New Roman"/>
          <w:sz w:val="24"/>
          <w:szCs w:val="24"/>
        </w:rPr>
        <w:t>.</w:t>
      </w:r>
    </w:p>
    <w:p w14:paraId="76449562" w14:textId="77777777" w:rsidR="00AE14CC" w:rsidRDefault="00AE14CC" w:rsidP="00EB2651">
      <w:pPr>
        <w:jc w:val="both"/>
        <w:rPr>
          <w:rFonts w:ascii="Times New Roman" w:hAnsi="Times New Roman"/>
          <w:b/>
          <w:sz w:val="24"/>
          <w:szCs w:val="24"/>
        </w:rPr>
      </w:pPr>
    </w:p>
    <w:p w14:paraId="36B57BB0" w14:textId="6CF95EC7" w:rsidR="00AE14CC" w:rsidRDefault="00AE14CC" w:rsidP="00EB2651">
      <w:pPr>
        <w:jc w:val="both"/>
        <w:rPr>
          <w:rFonts w:ascii="Times New Roman" w:hAnsi="Times New Roman"/>
          <w:sz w:val="24"/>
          <w:szCs w:val="24"/>
        </w:rPr>
      </w:pPr>
      <w:r>
        <w:rPr>
          <w:rFonts w:ascii="Times New Roman" w:hAnsi="Times New Roman"/>
          <w:b/>
          <w:sz w:val="24"/>
          <w:szCs w:val="24"/>
        </w:rPr>
        <w:t xml:space="preserve">Burmistrz Miasta </w:t>
      </w:r>
      <w:r w:rsidR="007C24FE">
        <w:rPr>
          <w:rFonts w:ascii="Times New Roman" w:hAnsi="Times New Roman"/>
          <w:sz w:val="24"/>
          <w:szCs w:val="24"/>
        </w:rPr>
        <w:t>uściślił, że zakresu remontu nie można dopisać do uchwały. Uchwała dotyczy kwoty dotacji</w:t>
      </w:r>
      <w:r w:rsidR="00666092">
        <w:rPr>
          <w:rFonts w:ascii="Times New Roman" w:hAnsi="Times New Roman"/>
          <w:sz w:val="24"/>
          <w:szCs w:val="24"/>
        </w:rPr>
        <w:t>,</w:t>
      </w:r>
      <w:r w:rsidR="007C24FE">
        <w:rPr>
          <w:rFonts w:ascii="Times New Roman" w:hAnsi="Times New Roman"/>
          <w:sz w:val="24"/>
          <w:szCs w:val="24"/>
        </w:rPr>
        <w:t xml:space="preserve"> jaka ma zostać przekazana powiatowi będzińskiemu. Jeżeli radni wyrażą wolę, by przekazać powiatowi środki to zostaną podjęte rozmowy z powiatem.</w:t>
      </w:r>
    </w:p>
    <w:p w14:paraId="28B7F0E4" w14:textId="77777777" w:rsidR="007C24FE" w:rsidRPr="007C24FE" w:rsidRDefault="007C24FE" w:rsidP="00EB2651">
      <w:pPr>
        <w:jc w:val="both"/>
        <w:rPr>
          <w:rFonts w:ascii="Times New Roman" w:eastAsia="Times New Roman" w:hAnsi="Times New Roman"/>
          <w:bCs/>
          <w:sz w:val="24"/>
          <w:szCs w:val="24"/>
          <w:lang w:eastAsia="pl-PL"/>
        </w:rPr>
      </w:pPr>
    </w:p>
    <w:p w14:paraId="7A2B9613" w14:textId="1C8BA6CC" w:rsidR="006B2425" w:rsidRDefault="007C24FE" w:rsidP="00EB2651">
      <w:pPr>
        <w:jc w:val="both"/>
        <w:rPr>
          <w:rFonts w:ascii="Times New Roman" w:eastAsia="Times New Roman" w:hAnsi="Times New Roman"/>
          <w:bCs/>
          <w:sz w:val="24"/>
          <w:szCs w:val="24"/>
          <w:lang w:eastAsia="pl-PL"/>
        </w:rPr>
      </w:pPr>
      <w:r w:rsidRPr="007C24FE">
        <w:rPr>
          <w:rFonts w:ascii="Times New Roman" w:eastAsia="Times New Roman" w:hAnsi="Times New Roman"/>
          <w:b/>
          <w:bCs/>
          <w:sz w:val="24"/>
          <w:szCs w:val="24"/>
          <w:lang w:eastAsia="pl-PL"/>
        </w:rPr>
        <w:t>Przewodniczący</w:t>
      </w:r>
      <w:r>
        <w:rPr>
          <w:rFonts w:ascii="Times New Roman" w:eastAsia="Times New Roman" w:hAnsi="Times New Roman"/>
          <w:bCs/>
          <w:sz w:val="24"/>
          <w:szCs w:val="24"/>
          <w:lang w:eastAsia="pl-PL"/>
        </w:rPr>
        <w:t xml:space="preserve"> zapytał czy radni chcieliby się ustosunkować do kwestii sposobu wydatkowania przekazywanych środków finansowych.</w:t>
      </w:r>
    </w:p>
    <w:p w14:paraId="50036840" w14:textId="77777777" w:rsidR="007C24FE" w:rsidRDefault="007C24FE" w:rsidP="00EB2651">
      <w:pPr>
        <w:jc w:val="both"/>
        <w:rPr>
          <w:rFonts w:ascii="Times New Roman" w:eastAsia="Times New Roman" w:hAnsi="Times New Roman"/>
          <w:bCs/>
          <w:sz w:val="24"/>
          <w:szCs w:val="24"/>
          <w:lang w:eastAsia="pl-PL"/>
        </w:rPr>
      </w:pPr>
    </w:p>
    <w:p w14:paraId="348A9503" w14:textId="4424A3ED" w:rsidR="007C24FE" w:rsidRDefault="007C24FE" w:rsidP="00EB2651">
      <w:pPr>
        <w:jc w:val="both"/>
        <w:rPr>
          <w:rFonts w:ascii="Times New Roman" w:eastAsia="Times New Roman" w:hAnsi="Times New Roman"/>
          <w:bCs/>
          <w:sz w:val="24"/>
          <w:szCs w:val="24"/>
          <w:lang w:eastAsia="pl-PL"/>
        </w:rPr>
      </w:pPr>
      <w:r w:rsidRPr="007C24FE">
        <w:rPr>
          <w:rFonts w:ascii="Times New Roman" w:eastAsia="Times New Roman" w:hAnsi="Times New Roman"/>
          <w:b/>
          <w:bCs/>
          <w:sz w:val="24"/>
          <w:szCs w:val="24"/>
          <w:lang w:eastAsia="pl-PL"/>
        </w:rPr>
        <w:t>Sekretarz Miasta</w:t>
      </w:r>
      <w:r>
        <w:rPr>
          <w:rFonts w:ascii="Times New Roman" w:eastAsia="Times New Roman" w:hAnsi="Times New Roman"/>
          <w:bCs/>
          <w:sz w:val="24"/>
          <w:szCs w:val="24"/>
          <w:lang w:eastAsia="pl-PL"/>
        </w:rPr>
        <w:t xml:space="preserve"> zaproponowała, by radni </w:t>
      </w:r>
      <w:r w:rsidR="00A04ED4">
        <w:rPr>
          <w:rFonts w:ascii="Times New Roman" w:eastAsia="Times New Roman" w:hAnsi="Times New Roman"/>
          <w:bCs/>
          <w:sz w:val="24"/>
          <w:szCs w:val="24"/>
          <w:lang w:eastAsia="pl-PL"/>
        </w:rPr>
        <w:t xml:space="preserve">w ramach indywidualnego zapytania </w:t>
      </w:r>
      <w:r>
        <w:rPr>
          <w:rFonts w:ascii="Times New Roman" w:eastAsia="Times New Roman" w:hAnsi="Times New Roman"/>
          <w:bCs/>
          <w:sz w:val="24"/>
          <w:szCs w:val="24"/>
          <w:lang w:eastAsia="pl-PL"/>
        </w:rPr>
        <w:t>wyrazili swoje zdanie w tej sprawie</w:t>
      </w:r>
      <w:r w:rsidR="00A04ED4">
        <w:rPr>
          <w:rFonts w:ascii="Times New Roman" w:eastAsia="Times New Roman" w:hAnsi="Times New Roman"/>
          <w:bCs/>
          <w:sz w:val="24"/>
          <w:szCs w:val="24"/>
          <w:lang w:eastAsia="pl-PL"/>
        </w:rPr>
        <w:t>, które zostanie odnotowane w</w:t>
      </w:r>
      <w:r>
        <w:rPr>
          <w:rFonts w:ascii="Times New Roman" w:eastAsia="Times New Roman" w:hAnsi="Times New Roman"/>
          <w:bCs/>
          <w:sz w:val="24"/>
          <w:szCs w:val="24"/>
          <w:lang w:eastAsia="pl-PL"/>
        </w:rPr>
        <w:t xml:space="preserve"> protoko</w:t>
      </w:r>
      <w:r w:rsidR="00A04ED4">
        <w:rPr>
          <w:rFonts w:ascii="Times New Roman" w:eastAsia="Times New Roman" w:hAnsi="Times New Roman"/>
          <w:bCs/>
          <w:sz w:val="24"/>
          <w:szCs w:val="24"/>
          <w:lang w:eastAsia="pl-PL"/>
        </w:rPr>
        <w:t>le</w:t>
      </w:r>
      <w:r>
        <w:rPr>
          <w:rFonts w:ascii="Times New Roman" w:eastAsia="Times New Roman" w:hAnsi="Times New Roman"/>
          <w:bCs/>
          <w:sz w:val="24"/>
          <w:szCs w:val="24"/>
          <w:lang w:eastAsia="pl-PL"/>
        </w:rPr>
        <w:t xml:space="preserve">. </w:t>
      </w:r>
    </w:p>
    <w:p w14:paraId="7DFAB30E" w14:textId="77777777" w:rsidR="007C24FE" w:rsidRPr="00A04ED4" w:rsidRDefault="007C24FE" w:rsidP="00EB2651">
      <w:pPr>
        <w:jc w:val="both"/>
        <w:rPr>
          <w:rFonts w:ascii="Times New Roman" w:eastAsia="Times New Roman" w:hAnsi="Times New Roman"/>
          <w:b/>
          <w:bCs/>
          <w:sz w:val="24"/>
          <w:szCs w:val="24"/>
          <w:lang w:eastAsia="pl-PL"/>
        </w:rPr>
      </w:pPr>
    </w:p>
    <w:p w14:paraId="15B41F04" w14:textId="70B35812" w:rsidR="007C24FE" w:rsidRDefault="007C24FE" w:rsidP="00EB2651">
      <w:pPr>
        <w:jc w:val="both"/>
        <w:rPr>
          <w:rFonts w:ascii="Times New Roman" w:eastAsia="Times New Roman" w:hAnsi="Times New Roman"/>
          <w:bCs/>
          <w:sz w:val="24"/>
          <w:szCs w:val="24"/>
          <w:lang w:eastAsia="pl-PL"/>
        </w:rPr>
      </w:pPr>
      <w:r w:rsidRPr="00A04ED4">
        <w:rPr>
          <w:rFonts w:ascii="Times New Roman" w:eastAsia="Times New Roman" w:hAnsi="Times New Roman"/>
          <w:b/>
          <w:bCs/>
          <w:sz w:val="24"/>
          <w:szCs w:val="24"/>
          <w:lang w:eastAsia="pl-PL"/>
        </w:rPr>
        <w:t>Przewodnicz</w:t>
      </w:r>
      <w:r w:rsidR="00A04ED4" w:rsidRPr="00A04ED4">
        <w:rPr>
          <w:rFonts w:ascii="Times New Roman" w:eastAsia="Times New Roman" w:hAnsi="Times New Roman"/>
          <w:b/>
          <w:bCs/>
          <w:sz w:val="24"/>
          <w:szCs w:val="24"/>
          <w:lang w:eastAsia="pl-PL"/>
        </w:rPr>
        <w:t>ą</w:t>
      </w:r>
      <w:r w:rsidRPr="00A04ED4">
        <w:rPr>
          <w:rFonts w:ascii="Times New Roman" w:eastAsia="Times New Roman" w:hAnsi="Times New Roman"/>
          <w:b/>
          <w:bCs/>
          <w:sz w:val="24"/>
          <w:szCs w:val="24"/>
          <w:lang w:eastAsia="pl-PL"/>
        </w:rPr>
        <w:t>cy</w:t>
      </w:r>
      <w:r>
        <w:rPr>
          <w:rFonts w:ascii="Times New Roman" w:eastAsia="Times New Roman" w:hAnsi="Times New Roman"/>
          <w:bCs/>
          <w:sz w:val="24"/>
          <w:szCs w:val="24"/>
          <w:lang w:eastAsia="pl-PL"/>
        </w:rPr>
        <w:t xml:space="preserve"> zapytał każdego z radnych</w:t>
      </w:r>
      <w:r w:rsidR="00A04ED4">
        <w:rPr>
          <w:rFonts w:ascii="Times New Roman" w:eastAsia="Times New Roman" w:hAnsi="Times New Roman"/>
          <w:bCs/>
          <w:sz w:val="24"/>
          <w:szCs w:val="24"/>
          <w:lang w:eastAsia="pl-PL"/>
        </w:rPr>
        <w:t>, który odcinek drogi powiatowej proponuje do realizacji.</w:t>
      </w:r>
      <w:r w:rsidR="000A79A8">
        <w:rPr>
          <w:rFonts w:ascii="Times New Roman" w:eastAsia="Times New Roman" w:hAnsi="Times New Roman"/>
          <w:bCs/>
          <w:sz w:val="24"/>
          <w:szCs w:val="24"/>
          <w:lang w:eastAsia="pl-PL"/>
        </w:rPr>
        <w:t xml:space="preserve"> </w:t>
      </w:r>
      <w:r w:rsidR="001C45CB">
        <w:rPr>
          <w:rFonts w:ascii="Times New Roman" w:eastAsia="Times New Roman" w:hAnsi="Times New Roman"/>
          <w:bCs/>
          <w:sz w:val="24"/>
          <w:szCs w:val="24"/>
          <w:lang w:eastAsia="pl-PL"/>
        </w:rPr>
        <w:t>Sam poinformował, że jest za przekazaniem środków finansowych na remont ul. Piłsudskiego od ul. jagiellońskiej do ul. Okradzionowskiej.</w:t>
      </w:r>
    </w:p>
    <w:p w14:paraId="7C8A2159" w14:textId="77777777" w:rsidR="000A79A8" w:rsidRDefault="000A79A8" w:rsidP="00EB2651">
      <w:pPr>
        <w:jc w:val="both"/>
        <w:rPr>
          <w:rFonts w:ascii="Times New Roman" w:eastAsia="Times New Roman" w:hAnsi="Times New Roman"/>
          <w:bCs/>
          <w:sz w:val="24"/>
          <w:szCs w:val="24"/>
          <w:lang w:eastAsia="pl-PL"/>
        </w:rPr>
      </w:pPr>
    </w:p>
    <w:p w14:paraId="3BE61BEF" w14:textId="3DAF4555" w:rsidR="000A79A8" w:rsidRPr="001C45CB" w:rsidRDefault="000A79A8" w:rsidP="00EB2651">
      <w:pPr>
        <w:jc w:val="both"/>
        <w:rPr>
          <w:rFonts w:ascii="Times New Roman" w:eastAsia="Times New Roman" w:hAnsi="Times New Roman"/>
          <w:bCs/>
          <w:sz w:val="24"/>
          <w:szCs w:val="24"/>
          <w:lang w:eastAsia="pl-PL"/>
        </w:rPr>
      </w:pPr>
      <w:r w:rsidRPr="000A79A8">
        <w:rPr>
          <w:rFonts w:ascii="Times New Roman" w:eastAsia="Times New Roman" w:hAnsi="Times New Roman"/>
          <w:b/>
          <w:bCs/>
          <w:sz w:val="24"/>
          <w:szCs w:val="24"/>
          <w:lang w:eastAsia="pl-PL"/>
        </w:rPr>
        <w:t xml:space="preserve">Wiceprzewodnicząca Rady Katarzyna Przybyła </w:t>
      </w:r>
      <w:r w:rsidR="001C45CB">
        <w:rPr>
          <w:rFonts w:ascii="Times New Roman" w:eastAsia="Times New Roman" w:hAnsi="Times New Roman"/>
          <w:bCs/>
          <w:sz w:val="24"/>
          <w:szCs w:val="24"/>
          <w:lang w:eastAsia="pl-PL"/>
        </w:rPr>
        <w:t xml:space="preserve">poinformowała, że jest za </w:t>
      </w:r>
      <w:r w:rsidR="004E050C">
        <w:rPr>
          <w:rFonts w:ascii="Times New Roman" w:eastAsia="Times New Roman" w:hAnsi="Times New Roman"/>
          <w:bCs/>
          <w:sz w:val="24"/>
          <w:szCs w:val="24"/>
          <w:lang w:eastAsia="pl-PL"/>
        </w:rPr>
        <w:t>remon</w:t>
      </w:r>
      <w:r w:rsidR="004E050C">
        <w:rPr>
          <w:rFonts w:ascii="Times New Roman" w:eastAsia="Times New Roman" w:hAnsi="Times New Roman"/>
          <w:bCs/>
          <w:sz w:val="24"/>
          <w:szCs w:val="24"/>
          <w:lang w:eastAsia="pl-PL"/>
        </w:rPr>
        <w:t>tem</w:t>
      </w:r>
      <w:r w:rsidR="004E050C">
        <w:rPr>
          <w:rFonts w:ascii="Times New Roman" w:eastAsia="Times New Roman" w:hAnsi="Times New Roman"/>
          <w:bCs/>
          <w:sz w:val="24"/>
          <w:szCs w:val="24"/>
          <w:lang w:eastAsia="pl-PL"/>
        </w:rPr>
        <w:t xml:space="preserve"> </w:t>
      </w:r>
      <w:r w:rsidR="001C45CB">
        <w:rPr>
          <w:rFonts w:ascii="Times New Roman" w:eastAsia="Times New Roman" w:hAnsi="Times New Roman"/>
          <w:bCs/>
          <w:sz w:val="24"/>
          <w:szCs w:val="24"/>
          <w:lang w:eastAsia="pl-PL"/>
        </w:rPr>
        <w:t>ul.</w:t>
      </w:r>
      <w:r w:rsidR="004E050C">
        <w:rPr>
          <w:rFonts w:ascii="Times New Roman" w:eastAsia="Times New Roman" w:hAnsi="Times New Roman"/>
          <w:bCs/>
          <w:sz w:val="24"/>
          <w:szCs w:val="24"/>
          <w:lang w:eastAsia="pl-PL"/>
        </w:rPr>
        <w:t> </w:t>
      </w:r>
      <w:r w:rsidR="001C45CB">
        <w:rPr>
          <w:rFonts w:ascii="Times New Roman" w:eastAsia="Times New Roman" w:hAnsi="Times New Roman"/>
          <w:bCs/>
          <w:sz w:val="24"/>
          <w:szCs w:val="24"/>
          <w:lang w:eastAsia="pl-PL"/>
        </w:rPr>
        <w:t>Piłsudskiego, jednak nie do końca była przekonana czy gmina powinna udzielać dotacji powiatowi.</w:t>
      </w:r>
    </w:p>
    <w:p w14:paraId="752950E2" w14:textId="77777777" w:rsidR="006B2425" w:rsidRDefault="006B2425" w:rsidP="00EB2651">
      <w:pPr>
        <w:jc w:val="both"/>
        <w:rPr>
          <w:rFonts w:ascii="Times New Roman" w:eastAsia="Times New Roman" w:hAnsi="Times New Roman"/>
          <w:bCs/>
          <w:sz w:val="24"/>
          <w:szCs w:val="24"/>
          <w:lang w:eastAsia="pl-PL"/>
        </w:rPr>
      </w:pPr>
    </w:p>
    <w:p w14:paraId="7E7A94CE" w14:textId="6CBE409D" w:rsidR="00BC2CC0" w:rsidRDefault="00BC2CC0" w:rsidP="00EB2651">
      <w:pPr>
        <w:jc w:val="both"/>
        <w:rPr>
          <w:rFonts w:ascii="Times New Roman" w:eastAsia="Times New Roman" w:hAnsi="Times New Roman"/>
          <w:bCs/>
          <w:sz w:val="24"/>
          <w:szCs w:val="24"/>
          <w:lang w:eastAsia="pl-PL"/>
        </w:rPr>
      </w:pPr>
      <w:r w:rsidRPr="000A79A8">
        <w:rPr>
          <w:rFonts w:ascii="Times New Roman" w:eastAsia="Times New Roman" w:hAnsi="Times New Roman"/>
          <w:b/>
          <w:bCs/>
          <w:sz w:val="24"/>
          <w:szCs w:val="24"/>
          <w:lang w:eastAsia="pl-PL"/>
        </w:rPr>
        <w:t>Radna Mariola Tomczyk</w:t>
      </w:r>
      <w:r w:rsidR="000A79A8">
        <w:rPr>
          <w:rFonts w:ascii="Times New Roman" w:eastAsia="Times New Roman" w:hAnsi="Times New Roman"/>
          <w:bCs/>
          <w:sz w:val="24"/>
          <w:szCs w:val="24"/>
          <w:lang w:eastAsia="pl-PL"/>
        </w:rPr>
        <w:t xml:space="preserve"> </w:t>
      </w:r>
      <w:r w:rsidR="000A79A8" w:rsidRPr="000A79A8">
        <w:rPr>
          <w:rFonts w:ascii="Times New Roman" w:eastAsia="Times New Roman" w:hAnsi="Times New Roman"/>
          <w:bCs/>
          <w:sz w:val="24"/>
          <w:szCs w:val="24"/>
          <w:lang w:eastAsia="pl-PL"/>
        </w:rPr>
        <w:t xml:space="preserve">opowiedziała się za remontem ul. Piłsudskiego, jednak </w:t>
      </w:r>
      <w:r w:rsidR="001C45CB">
        <w:rPr>
          <w:rFonts w:ascii="Times New Roman" w:eastAsia="Times New Roman" w:hAnsi="Times New Roman"/>
          <w:bCs/>
          <w:sz w:val="24"/>
          <w:szCs w:val="24"/>
          <w:lang w:eastAsia="pl-PL"/>
        </w:rPr>
        <w:t>była</w:t>
      </w:r>
      <w:r w:rsidR="001C45CB" w:rsidRPr="000A79A8">
        <w:rPr>
          <w:rFonts w:ascii="Times New Roman" w:eastAsia="Times New Roman" w:hAnsi="Times New Roman"/>
          <w:bCs/>
          <w:sz w:val="24"/>
          <w:szCs w:val="24"/>
          <w:lang w:eastAsia="pl-PL"/>
        </w:rPr>
        <w:t xml:space="preserve"> </w:t>
      </w:r>
      <w:r w:rsidR="000A79A8" w:rsidRPr="000A79A8">
        <w:rPr>
          <w:rFonts w:ascii="Times New Roman" w:eastAsia="Times New Roman" w:hAnsi="Times New Roman"/>
          <w:bCs/>
          <w:sz w:val="24"/>
          <w:szCs w:val="24"/>
          <w:lang w:eastAsia="pl-PL"/>
        </w:rPr>
        <w:t xml:space="preserve">przeciwko przekazywaniu </w:t>
      </w:r>
      <w:r w:rsidR="00924AAA">
        <w:rPr>
          <w:rFonts w:ascii="Times New Roman" w:eastAsia="Times New Roman" w:hAnsi="Times New Roman"/>
          <w:bCs/>
          <w:sz w:val="24"/>
          <w:szCs w:val="24"/>
          <w:lang w:eastAsia="pl-PL"/>
        </w:rPr>
        <w:t>ś</w:t>
      </w:r>
      <w:r w:rsidR="00924AAA" w:rsidRPr="000A79A8">
        <w:rPr>
          <w:rFonts w:ascii="Times New Roman" w:eastAsia="Times New Roman" w:hAnsi="Times New Roman"/>
          <w:bCs/>
          <w:sz w:val="24"/>
          <w:szCs w:val="24"/>
          <w:lang w:eastAsia="pl-PL"/>
        </w:rPr>
        <w:t>rodków</w:t>
      </w:r>
      <w:r w:rsidR="001C45CB">
        <w:rPr>
          <w:rFonts w:ascii="Times New Roman" w:eastAsia="Times New Roman" w:hAnsi="Times New Roman"/>
          <w:bCs/>
          <w:sz w:val="24"/>
          <w:szCs w:val="24"/>
          <w:lang w:eastAsia="pl-PL"/>
        </w:rPr>
        <w:t xml:space="preserve"> finansowych</w:t>
      </w:r>
      <w:r w:rsidR="00924AAA" w:rsidRPr="000A79A8">
        <w:rPr>
          <w:rFonts w:ascii="Times New Roman" w:eastAsia="Times New Roman" w:hAnsi="Times New Roman"/>
          <w:bCs/>
          <w:sz w:val="24"/>
          <w:szCs w:val="24"/>
          <w:lang w:eastAsia="pl-PL"/>
        </w:rPr>
        <w:t xml:space="preserve"> </w:t>
      </w:r>
      <w:r w:rsidR="000A79A8" w:rsidRPr="000A79A8">
        <w:rPr>
          <w:rFonts w:ascii="Times New Roman" w:eastAsia="Times New Roman" w:hAnsi="Times New Roman"/>
          <w:bCs/>
          <w:sz w:val="24"/>
          <w:szCs w:val="24"/>
          <w:lang w:eastAsia="pl-PL"/>
        </w:rPr>
        <w:t>dla powiatu.</w:t>
      </w:r>
    </w:p>
    <w:p w14:paraId="1EF97AB1" w14:textId="77777777" w:rsidR="00AD6C69" w:rsidRDefault="00AD6C69" w:rsidP="00EB2651">
      <w:pPr>
        <w:jc w:val="both"/>
        <w:rPr>
          <w:rFonts w:ascii="Times New Roman" w:eastAsia="Times New Roman" w:hAnsi="Times New Roman"/>
          <w:bCs/>
          <w:sz w:val="24"/>
          <w:szCs w:val="24"/>
          <w:lang w:eastAsia="pl-PL"/>
        </w:rPr>
      </w:pPr>
    </w:p>
    <w:p w14:paraId="6798AF40" w14:textId="100CDC48" w:rsidR="00BC2CC0" w:rsidRPr="001C45CB" w:rsidRDefault="00BC2CC0" w:rsidP="00EB2651">
      <w:pPr>
        <w:jc w:val="both"/>
        <w:rPr>
          <w:rFonts w:ascii="Times New Roman" w:eastAsia="Times New Roman" w:hAnsi="Times New Roman"/>
          <w:bCs/>
          <w:sz w:val="24"/>
          <w:szCs w:val="24"/>
          <w:lang w:eastAsia="pl-PL"/>
        </w:rPr>
      </w:pPr>
      <w:r w:rsidRPr="000A79A8">
        <w:rPr>
          <w:rFonts w:ascii="Times New Roman" w:eastAsia="Times New Roman" w:hAnsi="Times New Roman"/>
          <w:b/>
          <w:bCs/>
          <w:sz w:val="24"/>
          <w:szCs w:val="24"/>
          <w:lang w:eastAsia="pl-PL"/>
        </w:rPr>
        <w:t xml:space="preserve">Radny </w:t>
      </w:r>
      <w:r w:rsidR="00AD6C69" w:rsidRPr="000A79A8">
        <w:rPr>
          <w:rFonts w:ascii="Times New Roman" w:eastAsia="Times New Roman" w:hAnsi="Times New Roman"/>
          <w:b/>
          <w:bCs/>
          <w:sz w:val="24"/>
          <w:szCs w:val="24"/>
          <w:lang w:eastAsia="pl-PL"/>
        </w:rPr>
        <w:t>M</w:t>
      </w:r>
      <w:r w:rsidRPr="000A79A8">
        <w:rPr>
          <w:rFonts w:ascii="Times New Roman" w:eastAsia="Times New Roman" w:hAnsi="Times New Roman"/>
          <w:b/>
          <w:bCs/>
          <w:sz w:val="24"/>
          <w:szCs w:val="24"/>
          <w:lang w:eastAsia="pl-PL"/>
        </w:rPr>
        <w:t>ichał Malinowski</w:t>
      </w:r>
      <w:r w:rsidR="001C45CB">
        <w:rPr>
          <w:rFonts w:ascii="Times New Roman" w:eastAsia="Times New Roman" w:hAnsi="Times New Roman"/>
          <w:b/>
          <w:bCs/>
          <w:sz w:val="24"/>
          <w:szCs w:val="24"/>
          <w:lang w:eastAsia="pl-PL"/>
        </w:rPr>
        <w:t xml:space="preserve"> </w:t>
      </w:r>
      <w:r w:rsidR="001C45CB">
        <w:rPr>
          <w:rFonts w:ascii="Times New Roman" w:eastAsia="Times New Roman" w:hAnsi="Times New Roman"/>
          <w:bCs/>
          <w:sz w:val="24"/>
          <w:szCs w:val="24"/>
          <w:lang w:eastAsia="pl-PL"/>
        </w:rPr>
        <w:t>opowiedział się za remontem ul. Piłsudskiego i poinformował, że zagłosuje za podjęciem uchwały.</w:t>
      </w:r>
    </w:p>
    <w:p w14:paraId="63E49C2F" w14:textId="77777777" w:rsidR="00AD6C69" w:rsidRDefault="00AD6C69" w:rsidP="00EB2651">
      <w:pPr>
        <w:jc w:val="both"/>
        <w:rPr>
          <w:rFonts w:ascii="Times New Roman" w:eastAsia="Times New Roman" w:hAnsi="Times New Roman"/>
          <w:bCs/>
          <w:sz w:val="24"/>
          <w:szCs w:val="24"/>
          <w:lang w:eastAsia="pl-PL"/>
        </w:rPr>
      </w:pPr>
    </w:p>
    <w:p w14:paraId="52762007" w14:textId="62728522" w:rsidR="00BC2CC0" w:rsidRPr="001C45CB" w:rsidRDefault="00BC2CC0" w:rsidP="00EB2651">
      <w:pPr>
        <w:jc w:val="both"/>
        <w:rPr>
          <w:rFonts w:ascii="Times New Roman" w:eastAsia="Times New Roman" w:hAnsi="Times New Roman"/>
          <w:bCs/>
          <w:sz w:val="24"/>
          <w:szCs w:val="24"/>
          <w:lang w:eastAsia="pl-PL"/>
        </w:rPr>
      </w:pPr>
      <w:r w:rsidRPr="000A79A8">
        <w:rPr>
          <w:rFonts w:ascii="Times New Roman" w:eastAsia="Times New Roman" w:hAnsi="Times New Roman"/>
          <w:b/>
          <w:bCs/>
          <w:sz w:val="24"/>
          <w:szCs w:val="24"/>
          <w:lang w:eastAsia="pl-PL"/>
        </w:rPr>
        <w:t>Radny Marian Jędrusik</w:t>
      </w:r>
      <w:r w:rsidR="001C45CB">
        <w:rPr>
          <w:rFonts w:ascii="Times New Roman" w:eastAsia="Times New Roman" w:hAnsi="Times New Roman"/>
          <w:b/>
          <w:bCs/>
          <w:sz w:val="24"/>
          <w:szCs w:val="24"/>
          <w:lang w:eastAsia="pl-PL"/>
        </w:rPr>
        <w:t xml:space="preserve"> </w:t>
      </w:r>
      <w:r w:rsidR="005F12DC" w:rsidRPr="001C45CB">
        <w:rPr>
          <w:rFonts w:ascii="Times New Roman" w:eastAsia="Times New Roman" w:hAnsi="Times New Roman"/>
          <w:bCs/>
          <w:sz w:val="24"/>
          <w:szCs w:val="24"/>
          <w:lang w:eastAsia="pl-PL"/>
        </w:rPr>
        <w:t>opowiedział się</w:t>
      </w:r>
      <w:r w:rsidR="001C45CB" w:rsidRPr="001C45CB">
        <w:rPr>
          <w:rFonts w:ascii="Times New Roman" w:eastAsia="Times New Roman" w:hAnsi="Times New Roman"/>
          <w:bCs/>
          <w:sz w:val="24"/>
          <w:szCs w:val="24"/>
          <w:lang w:eastAsia="pl-PL"/>
        </w:rPr>
        <w:t xml:space="preserve"> za remontem ul. Piłsudskiego.</w:t>
      </w:r>
    </w:p>
    <w:p w14:paraId="5448A6A4" w14:textId="77777777" w:rsidR="00AD6C69" w:rsidRDefault="00AD6C69" w:rsidP="00EB2651">
      <w:pPr>
        <w:jc w:val="both"/>
        <w:rPr>
          <w:rFonts w:ascii="Times New Roman" w:eastAsia="Times New Roman" w:hAnsi="Times New Roman"/>
          <w:bCs/>
          <w:sz w:val="24"/>
          <w:szCs w:val="24"/>
          <w:lang w:eastAsia="pl-PL"/>
        </w:rPr>
      </w:pPr>
    </w:p>
    <w:p w14:paraId="19504355" w14:textId="4C593C68" w:rsidR="00BC2CC0" w:rsidRPr="000A79A8" w:rsidRDefault="00BC2CC0" w:rsidP="00EB2651">
      <w:pPr>
        <w:jc w:val="both"/>
        <w:rPr>
          <w:rFonts w:ascii="Times New Roman" w:eastAsia="Times New Roman" w:hAnsi="Times New Roman"/>
          <w:b/>
          <w:bCs/>
          <w:sz w:val="24"/>
          <w:szCs w:val="24"/>
          <w:lang w:eastAsia="pl-PL"/>
        </w:rPr>
      </w:pPr>
      <w:r w:rsidRPr="000A79A8">
        <w:rPr>
          <w:rFonts w:ascii="Times New Roman" w:eastAsia="Times New Roman" w:hAnsi="Times New Roman"/>
          <w:b/>
          <w:bCs/>
          <w:sz w:val="24"/>
          <w:szCs w:val="24"/>
          <w:lang w:eastAsia="pl-PL"/>
        </w:rPr>
        <w:t xml:space="preserve">Radna </w:t>
      </w:r>
      <w:r w:rsidR="00AD6C69" w:rsidRPr="000A79A8">
        <w:rPr>
          <w:rFonts w:ascii="Times New Roman" w:eastAsia="Times New Roman" w:hAnsi="Times New Roman"/>
          <w:b/>
          <w:bCs/>
          <w:sz w:val="24"/>
          <w:szCs w:val="24"/>
          <w:lang w:eastAsia="pl-PL"/>
        </w:rPr>
        <w:t xml:space="preserve">Małgorzata </w:t>
      </w:r>
      <w:r w:rsidRPr="000A79A8">
        <w:rPr>
          <w:rFonts w:ascii="Times New Roman" w:eastAsia="Times New Roman" w:hAnsi="Times New Roman"/>
          <w:b/>
          <w:bCs/>
          <w:sz w:val="24"/>
          <w:szCs w:val="24"/>
          <w:lang w:eastAsia="pl-PL"/>
        </w:rPr>
        <w:t xml:space="preserve">Cembrzyńska </w:t>
      </w:r>
      <w:r w:rsidR="001C45CB" w:rsidRPr="00AE3ED7">
        <w:rPr>
          <w:rFonts w:ascii="Times New Roman" w:eastAsia="Times New Roman" w:hAnsi="Times New Roman"/>
          <w:bCs/>
          <w:sz w:val="24"/>
          <w:szCs w:val="24"/>
          <w:lang w:eastAsia="pl-PL"/>
        </w:rPr>
        <w:t>opowiedziała się za remontem ul. Piłsudskiego.</w:t>
      </w:r>
    </w:p>
    <w:p w14:paraId="32250AE5" w14:textId="77777777" w:rsidR="00AD6C69" w:rsidRDefault="00AD6C69" w:rsidP="00EB2651">
      <w:pPr>
        <w:jc w:val="both"/>
        <w:rPr>
          <w:rFonts w:ascii="Times New Roman" w:eastAsia="Times New Roman" w:hAnsi="Times New Roman"/>
          <w:bCs/>
          <w:sz w:val="24"/>
          <w:szCs w:val="24"/>
          <w:lang w:eastAsia="pl-PL"/>
        </w:rPr>
      </w:pPr>
    </w:p>
    <w:p w14:paraId="01E0461E" w14:textId="6B10935A" w:rsidR="00BC2CC0" w:rsidRPr="001C45CB" w:rsidRDefault="00BC2CC0" w:rsidP="00EB2651">
      <w:pPr>
        <w:jc w:val="both"/>
        <w:rPr>
          <w:rFonts w:ascii="Times New Roman" w:eastAsia="Times New Roman" w:hAnsi="Times New Roman"/>
          <w:bCs/>
          <w:sz w:val="24"/>
          <w:szCs w:val="24"/>
          <w:lang w:eastAsia="pl-PL"/>
        </w:rPr>
      </w:pPr>
      <w:r w:rsidRPr="00924AAA">
        <w:rPr>
          <w:rFonts w:ascii="Times New Roman" w:eastAsia="Times New Roman" w:hAnsi="Times New Roman"/>
          <w:b/>
          <w:bCs/>
          <w:sz w:val="24"/>
          <w:szCs w:val="24"/>
          <w:lang w:eastAsia="pl-PL"/>
        </w:rPr>
        <w:t>Radny Zbigniew Zych</w:t>
      </w:r>
      <w:r w:rsidR="001C45CB">
        <w:rPr>
          <w:rFonts w:ascii="Times New Roman" w:eastAsia="Times New Roman" w:hAnsi="Times New Roman"/>
          <w:b/>
          <w:bCs/>
          <w:sz w:val="24"/>
          <w:szCs w:val="24"/>
          <w:lang w:eastAsia="pl-PL"/>
        </w:rPr>
        <w:t xml:space="preserve"> </w:t>
      </w:r>
      <w:r w:rsidR="001C45CB">
        <w:rPr>
          <w:rFonts w:ascii="Times New Roman" w:eastAsia="Times New Roman" w:hAnsi="Times New Roman"/>
          <w:bCs/>
          <w:sz w:val="24"/>
          <w:szCs w:val="24"/>
          <w:lang w:eastAsia="pl-PL"/>
        </w:rPr>
        <w:t>podzielił stanowisko radnej Marioli Tomczyk.</w:t>
      </w:r>
    </w:p>
    <w:p w14:paraId="521FBAF9" w14:textId="77777777" w:rsidR="00AD6C69" w:rsidRDefault="00AD6C69" w:rsidP="00EB2651">
      <w:pPr>
        <w:jc w:val="both"/>
        <w:rPr>
          <w:rFonts w:ascii="Times New Roman" w:eastAsia="Times New Roman" w:hAnsi="Times New Roman"/>
          <w:bCs/>
          <w:sz w:val="24"/>
          <w:szCs w:val="24"/>
          <w:lang w:eastAsia="pl-PL"/>
        </w:rPr>
      </w:pPr>
    </w:p>
    <w:p w14:paraId="135B615B" w14:textId="6E97547F" w:rsidR="00BC2CC0" w:rsidRPr="001C45CB" w:rsidRDefault="00BC2CC0" w:rsidP="00EB2651">
      <w:pPr>
        <w:jc w:val="both"/>
        <w:rPr>
          <w:rFonts w:ascii="Times New Roman" w:eastAsia="Times New Roman" w:hAnsi="Times New Roman"/>
          <w:bCs/>
          <w:sz w:val="24"/>
          <w:szCs w:val="24"/>
          <w:lang w:eastAsia="pl-PL"/>
        </w:rPr>
      </w:pPr>
      <w:r w:rsidRPr="000A79A8">
        <w:rPr>
          <w:rFonts w:ascii="Times New Roman" w:eastAsia="Times New Roman" w:hAnsi="Times New Roman"/>
          <w:b/>
          <w:bCs/>
          <w:sz w:val="24"/>
          <w:szCs w:val="24"/>
          <w:lang w:eastAsia="pl-PL"/>
        </w:rPr>
        <w:t xml:space="preserve">Radny Paweł Lekki </w:t>
      </w:r>
      <w:r w:rsidR="001C45CB">
        <w:rPr>
          <w:rFonts w:ascii="Times New Roman" w:eastAsia="Times New Roman" w:hAnsi="Times New Roman"/>
          <w:bCs/>
          <w:sz w:val="24"/>
          <w:szCs w:val="24"/>
          <w:lang w:eastAsia="pl-PL"/>
        </w:rPr>
        <w:t>poinformował, że jest za przekazaniem środków finansowych na remont ul. Piłsudskiego.</w:t>
      </w:r>
    </w:p>
    <w:p w14:paraId="0BD52B9C" w14:textId="77777777" w:rsidR="00BC2CC0" w:rsidRDefault="00BC2CC0" w:rsidP="00EB2651">
      <w:pPr>
        <w:jc w:val="both"/>
        <w:rPr>
          <w:rFonts w:ascii="Times New Roman" w:eastAsia="Times New Roman" w:hAnsi="Times New Roman"/>
          <w:bCs/>
          <w:sz w:val="24"/>
          <w:szCs w:val="24"/>
          <w:lang w:eastAsia="pl-PL"/>
        </w:rPr>
      </w:pPr>
    </w:p>
    <w:p w14:paraId="3FAB8E49" w14:textId="55A07ACC" w:rsidR="00BC2CC0" w:rsidRPr="001C45CB" w:rsidRDefault="001C45CB" w:rsidP="00EB2651">
      <w:pPr>
        <w:jc w:val="both"/>
        <w:rPr>
          <w:rFonts w:ascii="Times New Roman" w:eastAsia="Times New Roman" w:hAnsi="Times New Roman"/>
          <w:bCs/>
          <w:sz w:val="24"/>
          <w:szCs w:val="24"/>
          <w:lang w:eastAsia="pl-PL"/>
        </w:rPr>
      </w:pPr>
      <w:r w:rsidRPr="001C45CB">
        <w:rPr>
          <w:rFonts w:ascii="Times New Roman" w:eastAsia="Times New Roman" w:hAnsi="Times New Roman"/>
          <w:b/>
          <w:bCs/>
          <w:sz w:val="24"/>
          <w:szCs w:val="24"/>
          <w:lang w:eastAsia="pl-PL"/>
        </w:rPr>
        <w:t>Radna Agnieszka Szewczyk</w:t>
      </w:r>
      <w:r>
        <w:rPr>
          <w:rFonts w:ascii="Times New Roman" w:eastAsia="Times New Roman" w:hAnsi="Times New Roman"/>
          <w:b/>
          <w:bCs/>
          <w:sz w:val="24"/>
          <w:szCs w:val="24"/>
          <w:lang w:eastAsia="pl-PL"/>
        </w:rPr>
        <w:t xml:space="preserve"> </w:t>
      </w:r>
      <w:r>
        <w:rPr>
          <w:rFonts w:ascii="Times New Roman" w:eastAsia="Times New Roman" w:hAnsi="Times New Roman"/>
          <w:bCs/>
          <w:sz w:val="24"/>
          <w:szCs w:val="24"/>
          <w:lang w:eastAsia="pl-PL"/>
        </w:rPr>
        <w:t>opowiedziała się za przekazaniem środków na remont ul. Piłsudskiego.</w:t>
      </w:r>
    </w:p>
    <w:p w14:paraId="0CCC57FA" w14:textId="77777777" w:rsidR="001C45CB" w:rsidRPr="001C45CB" w:rsidRDefault="001C45CB" w:rsidP="00EB2651">
      <w:pPr>
        <w:jc w:val="both"/>
        <w:rPr>
          <w:rFonts w:ascii="Times New Roman" w:eastAsia="Times New Roman" w:hAnsi="Times New Roman"/>
          <w:b/>
          <w:bCs/>
          <w:sz w:val="24"/>
          <w:szCs w:val="24"/>
          <w:lang w:eastAsia="pl-PL"/>
        </w:rPr>
      </w:pPr>
    </w:p>
    <w:p w14:paraId="421BB08E" w14:textId="3A50E4B6" w:rsidR="001C45CB" w:rsidRPr="001C45CB" w:rsidRDefault="001C45CB" w:rsidP="00EB2651">
      <w:pPr>
        <w:jc w:val="both"/>
        <w:rPr>
          <w:rFonts w:ascii="Times New Roman" w:eastAsia="Times New Roman" w:hAnsi="Times New Roman"/>
          <w:bCs/>
          <w:sz w:val="24"/>
          <w:szCs w:val="24"/>
          <w:lang w:eastAsia="pl-PL"/>
        </w:rPr>
      </w:pPr>
      <w:r w:rsidRPr="001C45CB">
        <w:rPr>
          <w:rFonts w:ascii="Times New Roman" w:eastAsia="Times New Roman" w:hAnsi="Times New Roman"/>
          <w:b/>
          <w:bCs/>
          <w:sz w:val="24"/>
          <w:szCs w:val="24"/>
          <w:lang w:eastAsia="pl-PL"/>
        </w:rPr>
        <w:t>Radny Paweł Przybyła</w:t>
      </w:r>
      <w:r>
        <w:rPr>
          <w:rFonts w:ascii="Times New Roman" w:eastAsia="Times New Roman" w:hAnsi="Times New Roman"/>
          <w:b/>
          <w:bCs/>
          <w:sz w:val="24"/>
          <w:szCs w:val="24"/>
          <w:lang w:eastAsia="pl-PL"/>
        </w:rPr>
        <w:t xml:space="preserve"> </w:t>
      </w:r>
      <w:r>
        <w:rPr>
          <w:rFonts w:ascii="Times New Roman" w:eastAsia="Times New Roman" w:hAnsi="Times New Roman"/>
          <w:bCs/>
          <w:sz w:val="24"/>
          <w:szCs w:val="24"/>
          <w:lang w:eastAsia="pl-PL"/>
        </w:rPr>
        <w:t xml:space="preserve">opowiedział się za remontem ul. Piłsudskiego, ale wraz z budową ciągu dla pieszych. </w:t>
      </w:r>
    </w:p>
    <w:p w14:paraId="229B67B9" w14:textId="77777777" w:rsidR="001C45CB" w:rsidRPr="001C45CB" w:rsidRDefault="001C45CB" w:rsidP="00EB2651">
      <w:pPr>
        <w:jc w:val="both"/>
        <w:rPr>
          <w:rFonts w:ascii="Times New Roman" w:eastAsia="Times New Roman" w:hAnsi="Times New Roman"/>
          <w:bCs/>
          <w:sz w:val="24"/>
          <w:szCs w:val="24"/>
          <w:lang w:eastAsia="pl-PL"/>
        </w:rPr>
      </w:pPr>
    </w:p>
    <w:p w14:paraId="4F18480C" w14:textId="3F030A51" w:rsidR="001C45CB" w:rsidRPr="004E050C" w:rsidRDefault="001C45CB" w:rsidP="00EB2651">
      <w:pPr>
        <w:jc w:val="both"/>
        <w:rPr>
          <w:rFonts w:ascii="Times New Roman" w:eastAsia="Times New Roman" w:hAnsi="Times New Roman"/>
          <w:bCs/>
          <w:sz w:val="24"/>
          <w:szCs w:val="24"/>
          <w:lang w:eastAsia="pl-PL"/>
        </w:rPr>
      </w:pPr>
      <w:r w:rsidRPr="001C45CB">
        <w:rPr>
          <w:rFonts w:ascii="Times New Roman" w:eastAsia="Times New Roman" w:hAnsi="Times New Roman"/>
          <w:b/>
          <w:bCs/>
          <w:sz w:val="24"/>
          <w:szCs w:val="24"/>
          <w:lang w:eastAsia="pl-PL"/>
        </w:rPr>
        <w:t>Radny Grzegorz M</w:t>
      </w:r>
      <w:r w:rsidRPr="004E050C">
        <w:rPr>
          <w:rFonts w:ascii="Times New Roman" w:eastAsia="Times New Roman" w:hAnsi="Times New Roman"/>
          <w:b/>
          <w:bCs/>
          <w:sz w:val="24"/>
          <w:szCs w:val="24"/>
          <w:lang w:eastAsia="pl-PL"/>
        </w:rPr>
        <w:t>aciążek</w:t>
      </w:r>
      <w:r>
        <w:rPr>
          <w:rFonts w:ascii="Times New Roman" w:eastAsia="Times New Roman" w:hAnsi="Times New Roman"/>
          <w:b/>
          <w:bCs/>
          <w:sz w:val="24"/>
          <w:szCs w:val="24"/>
          <w:lang w:eastAsia="pl-PL"/>
        </w:rPr>
        <w:t xml:space="preserve"> </w:t>
      </w:r>
      <w:r w:rsidR="004E050C">
        <w:rPr>
          <w:rFonts w:ascii="Times New Roman" w:eastAsia="Times New Roman" w:hAnsi="Times New Roman"/>
          <w:bCs/>
          <w:sz w:val="24"/>
          <w:szCs w:val="24"/>
          <w:lang w:eastAsia="pl-PL"/>
        </w:rPr>
        <w:t>poinformował, że jest przeciwny przekazywaniu środków finansowych dla powiatu, jednak jeżeli zostanie podjęta decyzja o ich przekazaniu to jest za remontem ul. Piłsudskiego.</w:t>
      </w:r>
    </w:p>
    <w:p w14:paraId="1633BAFE" w14:textId="77777777" w:rsidR="001C45CB" w:rsidRPr="004E050C" w:rsidRDefault="001C45CB" w:rsidP="00EB2651">
      <w:pPr>
        <w:jc w:val="both"/>
        <w:rPr>
          <w:rFonts w:ascii="Times New Roman" w:eastAsia="Times New Roman" w:hAnsi="Times New Roman"/>
          <w:b/>
          <w:bCs/>
          <w:sz w:val="24"/>
          <w:szCs w:val="24"/>
          <w:lang w:eastAsia="pl-PL"/>
        </w:rPr>
      </w:pPr>
    </w:p>
    <w:p w14:paraId="545A1D82" w14:textId="77777777" w:rsidR="004E050C" w:rsidRPr="001C45CB" w:rsidRDefault="001C45CB" w:rsidP="004E050C">
      <w:pPr>
        <w:jc w:val="both"/>
        <w:rPr>
          <w:rFonts w:ascii="Times New Roman" w:eastAsia="Times New Roman" w:hAnsi="Times New Roman"/>
          <w:bCs/>
          <w:sz w:val="24"/>
          <w:szCs w:val="24"/>
          <w:lang w:eastAsia="pl-PL"/>
        </w:rPr>
      </w:pPr>
      <w:r w:rsidRPr="004E050C">
        <w:rPr>
          <w:rFonts w:ascii="Times New Roman" w:eastAsia="Times New Roman" w:hAnsi="Times New Roman"/>
          <w:b/>
          <w:bCs/>
          <w:sz w:val="24"/>
          <w:szCs w:val="24"/>
          <w:lang w:eastAsia="pl-PL"/>
        </w:rPr>
        <w:t>Radna Ewa Toporska</w:t>
      </w:r>
      <w:r w:rsidR="004E050C">
        <w:rPr>
          <w:rFonts w:ascii="Times New Roman" w:eastAsia="Times New Roman" w:hAnsi="Times New Roman"/>
          <w:b/>
          <w:bCs/>
          <w:sz w:val="24"/>
          <w:szCs w:val="24"/>
          <w:lang w:eastAsia="pl-PL"/>
        </w:rPr>
        <w:t xml:space="preserve"> </w:t>
      </w:r>
      <w:r w:rsidR="004E050C">
        <w:rPr>
          <w:rFonts w:ascii="Times New Roman" w:eastAsia="Times New Roman" w:hAnsi="Times New Roman"/>
          <w:bCs/>
          <w:sz w:val="24"/>
          <w:szCs w:val="24"/>
          <w:lang w:eastAsia="pl-PL"/>
        </w:rPr>
        <w:t>opowiedziała się za przekazaniem środków na remont ul. Piłsudskiego.</w:t>
      </w:r>
    </w:p>
    <w:p w14:paraId="6B10F1B2" w14:textId="4CC8BCA3" w:rsidR="001C45CB" w:rsidRPr="004E050C" w:rsidRDefault="001C45CB" w:rsidP="00EB2651">
      <w:pPr>
        <w:jc w:val="both"/>
        <w:rPr>
          <w:rFonts w:ascii="Times New Roman" w:eastAsia="Times New Roman" w:hAnsi="Times New Roman"/>
          <w:b/>
          <w:bCs/>
          <w:sz w:val="24"/>
          <w:szCs w:val="24"/>
          <w:lang w:eastAsia="pl-PL"/>
        </w:rPr>
      </w:pPr>
    </w:p>
    <w:p w14:paraId="202AEEED" w14:textId="77777777" w:rsidR="004E050C" w:rsidRPr="001C45CB" w:rsidRDefault="001C45CB" w:rsidP="004E050C">
      <w:pPr>
        <w:jc w:val="both"/>
        <w:rPr>
          <w:rFonts w:ascii="Times New Roman" w:eastAsia="Times New Roman" w:hAnsi="Times New Roman"/>
          <w:bCs/>
          <w:sz w:val="24"/>
          <w:szCs w:val="24"/>
          <w:lang w:eastAsia="pl-PL"/>
        </w:rPr>
      </w:pPr>
      <w:r w:rsidRPr="004E050C">
        <w:rPr>
          <w:rFonts w:ascii="Times New Roman" w:eastAsia="Times New Roman" w:hAnsi="Times New Roman"/>
          <w:b/>
          <w:bCs/>
          <w:sz w:val="24"/>
          <w:szCs w:val="24"/>
          <w:lang w:eastAsia="pl-PL"/>
        </w:rPr>
        <w:t xml:space="preserve">Radna Katarzyna Adamczyk-Drożyńska </w:t>
      </w:r>
      <w:r w:rsidR="004E050C">
        <w:rPr>
          <w:rFonts w:ascii="Times New Roman" w:eastAsia="Times New Roman" w:hAnsi="Times New Roman"/>
          <w:bCs/>
          <w:sz w:val="24"/>
          <w:szCs w:val="24"/>
          <w:lang w:eastAsia="pl-PL"/>
        </w:rPr>
        <w:t>opowiedziała się za przekazaniem środków na remont ul. Piłsudskiego.</w:t>
      </w:r>
    </w:p>
    <w:p w14:paraId="7190C654" w14:textId="77777777" w:rsidR="001C45CB" w:rsidRPr="004E050C" w:rsidRDefault="001C45CB" w:rsidP="00EB2651">
      <w:pPr>
        <w:jc w:val="both"/>
        <w:rPr>
          <w:rFonts w:ascii="Times New Roman" w:eastAsia="Times New Roman" w:hAnsi="Times New Roman"/>
          <w:bCs/>
          <w:sz w:val="24"/>
          <w:szCs w:val="24"/>
          <w:lang w:eastAsia="pl-PL"/>
        </w:rPr>
      </w:pPr>
    </w:p>
    <w:p w14:paraId="2D35CA40" w14:textId="58637403" w:rsidR="00A04ED4" w:rsidRDefault="00A04ED4" w:rsidP="00EB2651">
      <w:pPr>
        <w:jc w:val="both"/>
        <w:rPr>
          <w:rFonts w:ascii="Times New Roman" w:eastAsia="Times New Roman" w:hAnsi="Times New Roman"/>
          <w:bCs/>
          <w:sz w:val="24"/>
          <w:szCs w:val="24"/>
          <w:lang w:eastAsia="pl-PL"/>
        </w:rPr>
      </w:pPr>
      <w:bookmarkStart w:id="1" w:name="_GoBack"/>
      <w:bookmarkEnd w:id="1"/>
      <w:r w:rsidRPr="00A04ED4">
        <w:rPr>
          <w:rFonts w:ascii="Times New Roman" w:eastAsia="Times New Roman" w:hAnsi="Times New Roman"/>
          <w:b/>
          <w:bCs/>
          <w:sz w:val="24"/>
          <w:szCs w:val="24"/>
          <w:lang w:eastAsia="pl-PL"/>
        </w:rPr>
        <w:t>Przewodniczący</w:t>
      </w:r>
      <w:r>
        <w:rPr>
          <w:rFonts w:ascii="Times New Roman" w:eastAsia="Times New Roman" w:hAnsi="Times New Roman"/>
          <w:bCs/>
          <w:sz w:val="24"/>
          <w:szCs w:val="24"/>
          <w:lang w:eastAsia="pl-PL"/>
        </w:rPr>
        <w:t xml:space="preserve"> zapytał czy ktoś chce się wypowiedzieć w sprawie uchwały. </w:t>
      </w:r>
    </w:p>
    <w:p w14:paraId="08EF1E20" w14:textId="77777777" w:rsidR="00A04ED4" w:rsidRDefault="00A04ED4" w:rsidP="00EB2651">
      <w:pPr>
        <w:jc w:val="both"/>
        <w:rPr>
          <w:rFonts w:ascii="Times New Roman" w:eastAsia="Times New Roman" w:hAnsi="Times New Roman"/>
          <w:bCs/>
          <w:sz w:val="24"/>
          <w:szCs w:val="24"/>
          <w:lang w:eastAsia="pl-PL"/>
        </w:rPr>
      </w:pPr>
    </w:p>
    <w:p w14:paraId="7A666E61" w14:textId="131E8BCA" w:rsidR="00A04ED4" w:rsidRDefault="00A04ED4" w:rsidP="00EB2651">
      <w:pPr>
        <w:jc w:val="both"/>
        <w:rPr>
          <w:rFonts w:ascii="Times New Roman" w:eastAsia="Times New Roman" w:hAnsi="Times New Roman"/>
          <w:bCs/>
          <w:sz w:val="24"/>
          <w:szCs w:val="24"/>
          <w:lang w:eastAsia="pl-PL"/>
        </w:rPr>
      </w:pPr>
      <w:r w:rsidRPr="00A04ED4">
        <w:rPr>
          <w:rFonts w:ascii="Times New Roman" w:eastAsia="Times New Roman" w:hAnsi="Times New Roman"/>
          <w:b/>
          <w:bCs/>
          <w:sz w:val="24"/>
          <w:szCs w:val="24"/>
          <w:lang w:eastAsia="pl-PL"/>
        </w:rPr>
        <w:t>Zastępca Burmistrza</w:t>
      </w:r>
      <w:r>
        <w:rPr>
          <w:rFonts w:ascii="Times New Roman" w:eastAsia="Times New Roman" w:hAnsi="Times New Roman"/>
          <w:bCs/>
          <w:sz w:val="24"/>
          <w:szCs w:val="24"/>
          <w:lang w:eastAsia="pl-PL"/>
        </w:rPr>
        <w:t xml:space="preserve"> podziękował radnym za wyrażenie stanowiska. Zwrócił uwagę, że na ten moment nie ma wiedzy czy warunki techniczne pozwolą na wydzielenie pasa ruchu dla pieszych na ul. Piłsudskiego.</w:t>
      </w:r>
    </w:p>
    <w:p w14:paraId="1E5B3BAF" w14:textId="77777777" w:rsidR="00A04ED4" w:rsidRDefault="00A04ED4" w:rsidP="00EB2651">
      <w:pPr>
        <w:jc w:val="both"/>
        <w:rPr>
          <w:rFonts w:ascii="Times New Roman" w:eastAsia="Times New Roman" w:hAnsi="Times New Roman"/>
          <w:bCs/>
          <w:sz w:val="24"/>
          <w:szCs w:val="24"/>
          <w:lang w:eastAsia="pl-PL"/>
        </w:rPr>
      </w:pPr>
    </w:p>
    <w:p w14:paraId="3C31EC85" w14:textId="4FCDC69C" w:rsidR="00EB2651" w:rsidRPr="00C01EF6" w:rsidRDefault="00EB2651" w:rsidP="00EB2651">
      <w:pPr>
        <w:jc w:val="both"/>
        <w:rPr>
          <w:rFonts w:ascii="Times New Roman" w:eastAsia="Times New Roman" w:hAnsi="Times New Roman"/>
          <w:b/>
          <w:bCs/>
          <w:sz w:val="24"/>
          <w:szCs w:val="24"/>
          <w:lang w:eastAsia="pl-PL"/>
        </w:rPr>
      </w:pPr>
      <w:r w:rsidRPr="00C01EF6">
        <w:rPr>
          <w:rFonts w:ascii="Times New Roman" w:eastAsia="Times New Roman" w:hAnsi="Times New Roman"/>
          <w:b/>
          <w:bCs/>
          <w:sz w:val="24"/>
          <w:szCs w:val="24"/>
          <w:lang w:eastAsia="pl-PL"/>
        </w:rPr>
        <w:t>Przewodniczący</w:t>
      </w:r>
      <w:r w:rsidRPr="005F12DC">
        <w:rPr>
          <w:rFonts w:ascii="Times New Roman" w:eastAsia="Times New Roman" w:hAnsi="Times New Roman"/>
          <w:bCs/>
          <w:sz w:val="24"/>
          <w:szCs w:val="24"/>
          <w:lang w:eastAsia="pl-PL"/>
        </w:rPr>
        <w:t xml:space="preserve"> </w:t>
      </w:r>
      <w:r w:rsidRPr="00C01EF6">
        <w:rPr>
          <w:rFonts w:ascii="Times New Roman" w:eastAsia="Times New Roman" w:hAnsi="Times New Roman"/>
          <w:bCs/>
          <w:sz w:val="24"/>
          <w:szCs w:val="24"/>
          <w:lang w:eastAsia="pl-PL"/>
        </w:rPr>
        <w:t>zapytał Przewodnicząc</w:t>
      </w:r>
      <w:r w:rsidR="00F044BE" w:rsidRPr="00C01EF6">
        <w:rPr>
          <w:rFonts w:ascii="Times New Roman" w:eastAsia="Times New Roman" w:hAnsi="Times New Roman"/>
          <w:bCs/>
          <w:sz w:val="24"/>
          <w:szCs w:val="24"/>
          <w:lang w:eastAsia="pl-PL"/>
        </w:rPr>
        <w:t>ego</w:t>
      </w:r>
      <w:r w:rsidRPr="00C01EF6">
        <w:rPr>
          <w:rFonts w:ascii="Times New Roman" w:eastAsia="Times New Roman" w:hAnsi="Times New Roman"/>
          <w:bCs/>
          <w:sz w:val="24"/>
          <w:szCs w:val="24"/>
          <w:lang w:eastAsia="pl-PL"/>
        </w:rPr>
        <w:t xml:space="preserve"> Komisji Budżetu i Rozwoju o opinię. </w:t>
      </w:r>
    </w:p>
    <w:p w14:paraId="624B8919" w14:textId="77777777" w:rsidR="00EB2651" w:rsidRPr="00C01EF6" w:rsidRDefault="00EB2651" w:rsidP="00EB2651">
      <w:pPr>
        <w:jc w:val="both"/>
        <w:rPr>
          <w:rFonts w:ascii="Times New Roman" w:eastAsia="Times New Roman" w:hAnsi="Times New Roman"/>
          <w:b/>
          <w:bCs/>
          <w:sz w:val="24"/>
          <w:szCs w:val="24"/>
          <w:lang w:eastAsia="pl-PL"/>
        </w:rPr>
      </w:pPr>
    </w:p>
    <w:p w14:paraId="055E1B8D" w14:textId="77777777" w:rsidR="006B2425" w:rsidRPr="00C01EF6" w:rsidRDefault="006B2425" w:rsidP="006B2425">
      <w:pPr>
        <w:jc w:val="both"/>
        <w:rPr>
          <w:rFonts w:ascii="Times New Roman" w:eastAsia="Times New Roman" w:hAnsi="Times New Roman"/>
          <w:bCs/>
          <w:sz w:val="24"/>
          <w:szCs w:val="24"/>
          <w:lang w:eastAsia="pl-PL"/>
        </w:rPr>
      </w:pPr>
      <w:r w:rsidRPr="00C01EF6">
        <w:rPr>
          <w:rFonts w:ascii="Times New Roman" w:eastAsia="Times New Roman" w:hAnsi="Times New Roman"/>
          <w:b/>
          <w:bCs/>
          <w:sz w:val="24"/>
          <w:szCs w:val="24"/>
          <w:lang w:eastAsia="pl-PL"/>
        </w:rPr>
        <w:t>Przewodniczący Komisji Budżetu i Rozwoju</w:t>
      </w:r>
      <w:r>
        <w:rPr>
          <w:rFonts w:ascii="Times New Roman" w:eastAsia="Times New Roman" w:hAnsi="Times New Roman"/>
          <w:b/>
          <w:bCs/>
          <w:sz w:val="24"/>
          <w:szCs w:val="24"/>
          <w:lang w:eastAsia="pl-PL"/>
        </w:rPr>
        <w:t xml:space="preserve"> </w:t>
      </w:r>
      <w:r w:rsidRPr="00686FEA">
        <w:rPr>
          <w:rFonts w:ascii="Times New Roman" w:hAnsi="Times New Roman"/>
          <w:b/>
          <w:sz w:val="24"/>
          <w:szCs w:val="24"/>
        </w:rPr>
        <w:t>Paweł Lekki</w:t>
      </w:r>
      <w:r w:rsidRPr="00C01EF6">
        <w:rPr>
          <w:rFonts w:ascii="Times New Roman" w:eastAsia="Times New Roman" w:hAnsi="Times New Roman"/>
          <w:b/>
          <w:bCs/>
          <w:sz w:val="24"/>
          <w:szCs w:val="24"/>
          <w:lang w:eastAsia="pl-PL"/>
        </w:rPr>
        <w:t xml:space="preserve"> </w:t>
      </w:r>
      <w:r w:rsidRPr="00C01EF6">
        <w:rPr>
          <w:rFonts w:ascii="Times New Roman" w:eastAsia="Times New Roman" w:hAnsi="Times New Roman"/>
          <w:bCs/>
          <w:sz w:val="24"/>
          <w:szCs w:val="24"/>
          <w:lang w:eastAsia="pl-PL"/>
        </w:rPr>
        <w:t>poinformował, że opinia jest pozytywna.</w:t>
      </w:r>
      <w:r w:rsidRPr="00C01EF6">
        <w:rPr>
          <w:rFonts w:ascii="Times New Roman" w:eastAsia="Times New Roman" w:hAnsi="Times New Roman"/>
          <w:b/>
          <w:bCs/>
          <w:sz w:val="24"/>
          <w:szCs w:val="24"/>
          <w:lang w:eastAsia="pl-PL"/>
        </w:rPr>
        <w:t xml:space="preserve"> </w:t>
      </w:r>
    </w:p>
    <w:p w14:paraId="0653A281" w14:textId="77777777" w:rsidR="006B2425" w:rsidRPr="00C01EF6" w:rsidRDefault="006B2425" w:rsidP="006B2425">
      <w:pPr>
        <w:jc w:val="both"/>
        <w:rPr>
          <w:rFonts w:ascii="Times New Roman" w:hAnsi="Times New Roman"/>
          <w:sz w:val="24"/>
          <w:szCs w:val="24"/>
        </w:rPr>
      </w:pPr>
    </w:p>
    <w:p w14:paraId="518DDDC5" w14:textId="77777777" w:rsidR="006B2425" w:rsidRPr="00C01EF6" w:rsidRDefault="006B2425" w:rsidP="006B2425">
      <w:pPr>
        <w:jc w:val="both"/>
        <w:rPr>
          <w:rFonts w:ascii="Times New Roman" w:hAnsi="Times New Roman"/>
          <w:sz w:val="24"/>
          <w:szCs w:val="24"/>
        </w:rPr>
      </w:pPr>
      <w:r w:rsidRPr="00C01EF6">
        <w:rPr>
          <w:rFonts w:ascii="Times New Roman" w:hAnsi="Times New Roman"/>
          <w:b/>
          <w:sz w:val="24"/>
          <w:szCs w:val="24"/>
        </w:rPr>
        <w:t xml:space="preserve">Przewodniczący </w:t>
      </w:r>
      <w:r w:rsidRPr="00C01EF6">
        <w:rPr>
          <w:rFonts w:ascii="Times New Roman" w:hAnsi="Times New Roman"/>
          <w:sz w:val="24"/>
          <w:szCs w:val="24"/>
        </w:rPr>
        <w:t>zamknął dyskusję i przeszedł do głosowania.</w:t>
      </w:r>
    </w:p>
    <w:p w14:paraId="509ED1B5" w14:textId="60D57116" w:rsidR="00EB2651" w:rsidRPr="00C01EF6" w:rsidRDefault="00EB2651" w:rsidP="00EB2651">
      <w:pPr>
        <w:tabs>
          <w:tab w:val="left" w:pos="142"/>
          <w:tab w:val="left" w:pos="426"/>
        </w:tabs>
        <w:jc w:val="both"/>
        <w:rPr>
          <w:rFonts w:ascii="Times New Roman" w:eastAsia="Times New Roman" w:hAnsi="Times New Roman"/>
          <w:sz w:val="24"/>
          <w:szCs w:val="24"/>
          <w:lang w:val="x-none" w:eastAsia="x-none"/>
        </w:rPr>
      </w:pPr>
    </w:p>
    <w:p w14:paraId="77DFEDDC" w14:textId="43309222" w:rsidR="00EB2651" w:rsidRPr="00C01EF6" w:rsidRDefault="00EB2651" w:rsidP="00EB2651">
      <w:pPr>
        <w:jc w:val="both"/>
        <w:rPr>
          <w:rFonts w:ascii="Times New Roman" w:hAnsi="Times New Roman"/>
          <w:bCs/>
          <w:sz w:val="24"/>
          <w:szCs w:val="24"/>
        </w:rPr>
      </w:pPr>
      <w:r w:rsidRPr="00C01EF6">
        <w:rPr>
          <w:rFonts w:ascii="Times New Roman" w:hAnsi="Times New Roman"/>
          <w:bCs/>
          <w:sz w:val="24"/>
          <w:szCs w:val="24"/>
        </w:rPr>
        <w:t>Rada Miejska w głosowaniu podjęła</w:t>
      </w:r>
      <w:r w:rsidRPr="00C01EF6">
        <w:rPr>
          <w:rFonts w:ascii="Times New Roman" w:hAnsi="Times New Roman"/>
          <w:b/>
          <w:bCs/>
          <w:sz w:val="24"/>
          <w:szCs w:val="24"/>
        </w:rPr>
        <w:t xml:space="preserve"> </w:t>
      </w:r>
      <w:r w:rsidRPr="00C01EF6">
        <w:rPr>
          <w:rFonts w:ascii="Times New Roman" w:hAnsi="Times New Roman"/>
          <w:b/>
          <w:bCs/>
          <w:i/>
          <w:sz w:val="24"/>
          <w:szCs w:val="24"/>
        </w:rPr>
        <w:t>Uchwałę</w:t>
      </w:r>
      <w:r w:rsidR="006B2425">
        <w:rPr>
          <w:rFonts w:ascii="Times New Roman" w:hAnsi="Times New Roman"/>
          <w:b/>
          <w:i/>
          <w:sz w:val="24"/>
          <w:szCs w:val="24"/>
        </w:rPr>
        <w:t xml:space="preserve"> Nr L</w:t>
      </w:r>
      <w:r w:rsidR="00D813DB" w:rsidRPr="00C01EF6">
        <w:rPr>
          <w:rFonts w:ascii="Times New Roman" w:hAnsi="Times New Roman"/>
          <w:b/>
          <w:i/>
          <w:sz w:val="24"/>
          <w:szCs w:val="24"/>
        </w:rPr>
        <w:t>I</w:t>
      </w:r>
      <w:r w:rsidR="00611205" w:rsidRPr="00C01EF6">
        <w:rPr>
          <w:rFonts w:ascii="Times New Roman" w:hAnsi="Times New Roman"/>
          <w:b/>
          <w:i/>
          <w:sz w:val="24"/>
          <w:szCs w:val="24"/>
        </w:rPr>
        <w:t>I</w:t>
      </w:r>
      <w:r w:rsidR="006B2425">
        <w:rPr>
          <w:rFonts w:ascii="Times New Roman" w:hAnsi="Times New Roman"/>
          <w:b/>
          <w:i/>
          <w:sz w:val="24"/>
          <w:szCs w:val="24"/>
        </w:rPr>
        <w:t>/525</w:t>
      </w:r>
      <w:r w:rsidRPr="00C01EF6">
        <w:rPr>
          <w:rFonts w:ascii="Times New Roman" w:hAnsi="Times New Roman"/>
          <w:b/>
          <w:i/>
          <w:sz w:val="24"/>
          <w:szCs w:val="24"/>
        </w:rPr>
        <w:t>/202</w:t>
      </w:r>
      <w:r w:rsidR="006B2425">
        <w:rPr>
          <w:rFonts w:ascii="Times New Roman" w:hAnsi="Times New Roman"/>
          <w:b/>
          <w:i/>
          <w:sz w:val="24"/>
          <w:szCs w:val="24"/>
        </w:rPr>
        <w:t>3</w:t>
      </w:r>
      <w:r w:rsidRPr="00C01EF6">
        <w:rPr>
          <w:rFonts w:ascii="Times New Roman" w:hAnsi="Times New Roman"/>
          <w:b/>
          <w:i/>
          <w:sz w:val="24"/>
          <w:szCs w:val="24"/>
        </w:rPr>
        <w:t xml:space="preserve"> </w:t>
      </w:r>
      <w:r w:rsidRPr="00C01EF6">
        <w:rPr>
          <w:rFonts w:ascii="Times New Roman" w:hAnsi="Times New Roman"/>
          <w:b/>
          <w:bCs/>
          <w:i/>
          <w:sz w:val="24"/>
          <w:szCs w:val="24"/>
        </w:rPr>
        <w:t>w sprawie</w:t>
      </w:r>
      <w:r w:rsidR="000B7AED" w:rsidRPr="00C01EF6">
        <w:rPr>
          <w:rFonts w:ascii="Times New Roman" w:eastAsia="Times New Roman" w:hAnsi="Times New Roman"/>
          <w:bCs/>
          <w:sz w:val="24"/>
          <w:szCs w:val="24"/>
          <w:lang w:eastAsia="pl-PL"/>
        </w:rPr>
        <w:t xml:space="preserve"> </w:t>
      </w:r>
      <w:r w:rsidR="0037274C" w:rsidRPr="006B2425">
        <w:rPr>
          <w:rFonts w:ascii="Times New Roman" w:hAnsi="Times New Roman"/>
          <w:b/>
          <w:i/>
          <w:sz w:val="24"/>
          <w:szCs w:val="24"/>
        </w:rPr>
        <w:t>udzielenia Powiatowi Będzińskiemu pomocy finansowej w formie dotacji celowej z budżetu na 2023 r. na realizację zadania należącego do właściwości Powiatu</w:t>
      </w:r>
      <w:r w:rsidR="0037274C" w:rsidRPr="00C01EF6">
        <w:rPr>
          <w:rFonts w:ascii="Times New Roman" w:hAnsi="Times New Roman"/>
          <w:bCs/>
          <w:sz w:val="24"/>
          <w:szCs w:val="24"/>
        </w:rPr>
        <w:t xml:space="preserve"> </w:t>
      </w:r>
      <w:r w:rsidRPr="00C01EF6">
        <w:rPr>
          <w:rFonts w:ascii="Times New Roman" w:hAnsi="Times New Roman"/>
          <w:bCs/>
          <w:sz w:val="24"/>
          <w:szCs w:val="24"/>
        </w:rPr>
        <w:t>1</w:t>
      </w:r>
      <w:r w:rsidR="006B2425">
        <w:rPr>
          <w:rFonts w:ascii="Times New Roman" w:hAnsi="Times New Roman"/>
          <w:bCs/>
          <w:sz w:val="24"/>
          <w:szCs w:val="24"/>
        </w:rPr>
        <w:t>1</w:t>
      </w:r>
      <w:r w:rsidRPr="00C01EF6">
        <w:rPr>
          <w:rFonts w:ascii="Times New Roman" w:hAnsi="Times New Roman"/>
          <w:bCs/>
          <w:sz w:val="24"/>
          <w:szCs w:val="24"/>
        </w:rPr>
        <w:t xml:space="preserve"> głosami ,,za”, </w:t>
      </w:r>
      <w:r w:rsidR="006B2425">
        <w:rPr>
          <w:rFonts w:ascii="Times New Roman" w:hAnsi="Times New Roman"/>
          <w:bCs/>
          <w:sz w:val="24"/>
          <w:szCs w:val="24"/>
        </w:rPr>
        <w:t>2</w:t>
      </w:r>
      <w:r w:rsidR="00833E66" w:rsidRPr="00C01EF6">
        <w:rPr>
          <w:rFonts w:ascii="Times New Roman" w:hAnsi="Times New Roman"/>
          <w:bCs/>
          <w:sz w:val="24"/>
          <w:szCs w:val="24"/>
        </w:rPr>
        <w:t xml:space="preserve"> głos</w:t>
      </w:r>
      <w:r w:rsidR="006B2425">
        <w:rPr>
          <w:rFonts w:ascii="Times New Roman" w:hAnsi="Times New Roman"/>
          <w:bCs/>
          <w:sz w:val="24"/>
          <w:szCs w:val="24"/>
        </w:rPr>
        <w:t>y</w:t>
      </w:r>
      <w:r w:rsidR="00833E66" w:rsidRPr="00C01EF6">
        <w:rPr>
          <w:rFonts w:ascii="Times New Roman" w:hAnsi="Times New Roman"/>
          <w:bCs/>
          <w:sz w:val="24"/>
          <w:szCs w:val="24"/>
        </w:rPr>
        <w:t xml:space="preserve"> ,,przeciw” </w:t>
      </w:r>
      <w:r w:rsidR="00175CE7" w:rsidRPr="00C01EF6">
        <w:rPr>
          <w:rFonts w:ascii="Times New Roman" w:hAnsi="Times New Roman"/>
          <w:b/>
          <w:bCs/>
          <w:sz w:val="24"/>
          <w:szCs w:val="24"/>
        </w:rPr>
        <w:t>(głosowanie nr </w:t>
      </w:r>
      <w:r w:rsidR="006B2425">
        <w:rPr>
          <w:rFonts w:ascii="Times New Roman" w:hAnsi="Times New Roman"/>
          <w:b/>
          <w:bCs/>
          <w:sz w:val="24"/>
          <w:szCs w:val="24"/>
        </w:rPr>
        <w:t>9</w:t>
      </w:r>
      <w:r w:rsidRPr="00C01EF6">
        <w:rPr>
          <w:rFonts w:ascii="Times New Roman" w:hAnsi="Times New Roman"/>
          <w:b/>
          <w:bCs/>
          <w:sz w:val="24"/>
          <w:szCs w:val="24"/>
        </w:rPr>
        <w:t>)</w:t>
      </w:r>
      <w:r w:rsidRPr="00C01EF6">
        <w:rPr>
          <w:rFonts w:ascii="Times New Roman" w:hAnsi="Times New Roman"/>
          <w:bCs/>
          <w:sz w:val="24"/>
          <w:szCs w:val="24"/>
        </w:rPr>
        <w:t xml:space="preserve">. Uchwała stanowi </w:t>
      </w:r>
      <w:r w:rsidR="006B2425">
        <w:rPr>
          <w:rFonts w:ascii="Times New Roman" w:hAnsi="Times New Roman"/>
          <w:b/>
          <w:bCs/>
          <w:sz w:val="24"/>
          <w:szCs w:val="24"/>
        </w:rPr>
        <w:t>załącznik nr 13</w:t>
      </w:r>
      <w:r w:rsidRPr="00C01EF6">
        <w:rPr>
          <w:rFonts w:ascii="Times New Roman" w:hAnsi="Times New Roman"/>
          <w:b/>
          <w:bCs/>
          <w:sz w:val="24"/>
          <w:szCs w:val="24"/>
        </w:rPr>
        <w:t xml:space="preserve"> </w:t>
      </w:r>
      <w:r w:rsidRPr="00C01EF6">
        <w:rPr>
          <w:rFonts w:ascii="Times New Roman" w:hAnsi="Times New Roman"/>
          <w:bCs/>
          <w:sz w:val="24"/>
          <w:szCs w:val="24"/>
        </w:rPr>
        <w:t>do protokołu.</w:t>
      </w:r>
    </w:p>
    <w:p w14:paraId="27516451" w14:textId="77777777" w:rsidR="00AE22F4" w:rsidRPr="00C01EF6" w:rsidRDefault="00AE22F4" w:rsidP="00BC1C9F">
      <w:pPr>
        <w:tabs>
          <w:tab w:val="left" w:pos="937"/>
        </w:tabs>
        <w:jc w:val="both"/>
        <w:rPr>
          <w:rFonts w:ascii="Times New Roman" w:hAnsi="Times New Roman"/>
          <w:color w:val="000000" w:themeColor="text1"/>
          <w:sz w:val="24"/>
          <w:szCs w:val="24"/>
        </w:rPr>
      </w:pPr>
    </w:p>
    <w:p w14:paraId="63C2FA23" w14:textId="7918AA3D" w:rsidR="001C4031" w:rsidRDefault="003D5F1F" w:rsidP="00BC1C9F">
      <w:pPr>
        <w:tabs>
          <w:tab w:val="left" w:pos="937"/>
        </w:tabs>
        <w:jc w:val="both"/>
        <w:rPr>
          <w:rFonts w:ascii="Times New Roman" w:hAnsi="Times New Roman"/>
          <w:b/>
          <w:color w:val="000000" w:themeColor="text1"/>
          <w:sz w:val="24"/>
          <w:szCs w:val="24"/>
        </w:rPr>
      </w:pPr>
      <w:r w:rsidRPr="00C01EF6">
        <w:rPr>
          <w:rFonts w:ascii="Times New Roman" w:hAnsi="Times New Roman"/>
          <w:b/>
          <w:color w:val="000000" w:themeColor="text1"/>
          <w:sz w:val="24"/>
          <w:szCs w:val="24"/>
        </w:rPr>
        <w:t>Ad.</w:t>
      </w:r>
      <w:r w:rsidR="00C0013B" w:rsidRPr="00C01EF6">
        <w:rPr>
          <w:rFonts w:ascii="Times New Roman" w:hAnsi="Times New Roman"/>
          <w:b/>
          <w:color w:val="000000" w:themeColor="text1"/>
          <w:sz w:val="24"/>
          <w:szCs w:val="24"/>
        </w:rPr>
        <w:t xml:space="preserve"> </w:t>
      </w:r>
      <w:r w:rsidR="007E4133" w:rsidRPr="00C01EF6">
        <w:rPr>
          <w:rFonts w:ascii="Times New Roman" w:hAnsi="Times New Roman"/>
          <w:b/>
          <w:color w:val="000000" w:themeColor="text1"/>
          <w:sz w:val="24"/>
          <w:szCs w:val="24"/>
        </w:rPr>
        <w:t>10</w:t>
      </w:r>
      <w:r w:rsidRPr="00C01EF6">
        <w:rPr>
          <w:rFonts w:ascii="Times New Roman" w:hAnsi="Times New Roman"/>
          <w:b/>
          <w:color w:val="000000" w:themeColor="text1"/>
          <w:sz w:val="24"/>
          <w:szCs w:val="24"/>
        </w:rPr>
        <w:t>. Sprawy bieżące.</w:t>
      </w:r>
    </w:p>
    <w:p w14:paraId="28B731D6" w14:textId="77777777" w:rsidR="00D27D63" w:rsidRPr="00C01EF6" w:rsidRDefault="00D27D63" w:rsidP="00BC1C9F">
      <w:pPr>
        <w:tabs>
          <w:tab w:val="left" w:pos="937"/>
        </w:tabs>
        <w:jc w:val="both"/>
        <w:rPr>
          <w:rFonts w:ascii="Times New Roman" w:hAnsi="Times New Roman"/>
          <w:b/>
          <w:color w:val="000000" w:themeColor="text1"/>
          <w:sz w:val="24"/>
          <w:szCs w:val="24"/>
        </w:rPr>
      </w:pPr>
    </w:p>
    <w:p w14:paraId="15E57E01" w14:textId="0143F3EB" w:rsidR="00A04ED4" w:rsidRPr="00D33B23" w:rsidRDefault="00A04ED4" w:rsidP="00FF21FE">
      <w:pPr>
        <w:tabs>
          <w:tab w:val="left" w:pos="937"/>
        </w:tabs>
        <w:jc w:val="both"/>
        <w:rPr>
          <w:rFonts w:ascii="Times New Roman" w:hAnsi="Times New Roman"/>
          <w:color w:val="000000" w:themeColor="text1"/>
          <w:sz w:val="24"/>
          <w:szCs w:val="24"/>
        </w:rPr>
      </w:pPr>
      <w:r w:rsidRPr="004E050C">
        <w:rPr>
          <w:rFonts w:ascii="Times New Roman" w:hAnsi="Times New Roman"/>
          <w:b/>
          <w:color w:val="000000" w:themeColor="text1"/>
          <w:sz w:val="24"/>
          <w:szCs w:val="24"/>
        </w:rPr>
        <w:t>Przewodniczący</w:t>
      </w:r>
      <w:r>
        <w:rPr>
          <w:rFonts w:ascii="Times New Roman" w:hAnsi="Times New Roman"/>
          <w:color w:val="000000" w:themeColor="text1"/>
          <w:sz w:val="24"/>
          <w:szCs w:val="24"/>
        </w:rPr>
        <w:t xml:space="preserve"> przypomniał o konieczności złożenia oświadczeń majątkowych. Poinformował, że </w:t>
      </w:r>
      <w:r w:rsidR="004C055C">
        <w:rPr>
          <w:rFonts w:ascii="Times New Roman" w:hAnsi="Times New Roman"/>
          <w:color w:val="000000" w:themeColor="text1"/>
          <w:sz w:val="24"/>
          <w:szCs w:val="24"/>
        </w:rPr>
        <w:t xml:space="preserve">otrzymał od </w:t>
      </w:r>
      <w:r w:rsidR="005E1DCE">
        <w:rPr>
          <w:rFonts w:ascii="Times New Roman" w:hAnsi="Times New Roman"/>
          <w:color w:val="000000" w:themeColor="text1"/>
          <w:sz w:val="24"/>
          <w:szCs w:val="24"/>
        </w:rPr>
        <w:t>Skarbnik</w:t>
      </w:r>
      <w:r w:rsidR="004C055C">
        <w:rPr>
          <w:rFonts w:ascii="Times New Roman" w:hAnsi="Times New Roman"/>
          <w:color w:val="000000" w:themeColor="text1"/>
          <w:sz w:val="24"/>
          <w:szCs w:val="24"/>
        </w:rPr>
        <w:t>a</w:t>
      </w:r>
      <w:r>
        <w:rPr>
          <w:rFonts w:ascii="Times New Roman" w:hAnsi="Times New Roman"/>
          <w:color w:val="000000" w:themeColor="text1"/>
          <w:sz w:val="24"/>
          <w:szCs w:val="24"/>
        </w:rPr>
        <w:t xml:space="preserve"> Miasta</w:t>
      </w:r>
      <w:r w:rsidR="004C055C">
        <w:rPr>
          <w:rFonts w:ascii="Times New Roman" w:hAnsi="Times New Roman"/>
          <w:color w:val="000000" w:themeColor="text1"/>
          <w:sz w:val="24"/>
          <w:szCs w:val="24"/>
        </w:rPr>
        <w:t xml:space="preserve"> </w:t>
      </w:r>
      <w:r w:rsidR="00666092">
        <w:rPr>
          <w:rFonts w:ascii="Times New Roman" w:hAnsi="Times New Roman"/>
          <w:color w:val="000000" w:themeColor="text1"/>
          <w:sz w:val="24"/>
          <w:szCs w:val="24"/>
        </w:rPr>
        <w:t>u</w:t>
      </w:r>
      <w:r>
        <w:rPr>
          <w:rFonts w:ascii="Times New Roman" w:hAnsi="Times New Roman"/>
          <w:color w:val="000000" w:themeColor="text1"/>
          <w:sz w:val="24"/>
          <w:szCs w:val="24"/>
        </w:rPr>
        <w:t>chwałę Regional</w:t>
      </w:r>
      <w:r w:rsidR="005E1DCE">
        <w:rPr>
          <w:rFonts w:ascii="Times New Roman" w:hAnsi="Times New Roman"/>
          <w:color w:val="000000" w:themeColor="text1"/>
          <w:sz w:val="24"/>
          <w:szCs w:val="24"/>
        </w:rPr>
        <w:t>nej Izby Obrachunkowej z </w:t>
      </w:r>
      <w:r w:rsidRPr="00D33B23">
        <w:rPr>
          <w:rFonts w:ascii="Times New Roman" w:hAnsi="Times New Roman"/>
          <w:color w:val="000000" w:themeColor="text1"/>
          <w:sz w:val="24"/>
          <w:szCs w:val="24"/>
        </w:rPr>
        <w:t>pozytywną opinią</w:t>
      </w:r>
      <w:r w:rsidR="005E1DCE">
        <w:rPr>
          <w:rFonts w:ascii="Times New Roman" w:hAnsi="Times New Roman"/>
          <w:color w:val="000000" w:themeColor="text1"/>
          <w:sz w:val="24"/>
          <w:szCs w:val="24"/>
        </w:rPr>
        <w:t xml:space="preserve"> o przedłożonym sprawozdaniu z wykonania budżetu za 2022 rok.</w:t>
      </w:r>
    </w:p>
    <w:p w14:paraId="115FBE66" w14:textId="77777777" w:rsidR="00A04ED4" w:rsidRPr="00D33B23" w:rsidRDefault="00A04ED4" w:rsidP="00FF21FE">
      <w:pPr>
        <w:tabs>
          <w:tab w:val="left" w:pos="937"/>
        </w:tabs>
        <w:jc w:val="both"/>
        <w:rPr>
          <w:rFonts w:ascii="Times New Roman" w:hAnsi="Times New Roman"/>
          <w:color w:val="000000" w:themeColor="text1"/>
          <w:sz w:val="24"/>
          <w:szCs w:val="24"/>
        </w:rPr>
      </w:pPr>
    </w:p>
    <w:p w14:paraId="7FDD4846" w14:textId="51E2B4EE" w:rsidR="00D33B23" w:rsidRPr="00D33B23" w:rsidRDefault="00A04ED4" w:rsidP="00D33B23">
      <w:pPr>
        <w:spacing w:before="240" w:line="259" w:lineRule="auto"/>
        <w:contextualSpacing/>
        <w:jc w:val="both"/>
        <w:rPr>
          <w:rFonts w:ascii="Times New Roman" w:hAnsi="Times New Roman"/>
          <w:sz w:val="24"/>
          <w:szCs w:val="24"/>
        </w:rPr>
      </w:pPr>
      <w:r w:rsidRPr="00D33B23">
        <w:rPr>
          <w:rFonts w:ascii="Times New Roman" w:hAnsi="Times New Roman"/>
          <w:b/>
          <w:color w:val="000000" w:themeColor="text1"/>
          <w:sz w:val="24"/>
          <w:szCs w:val="24"/>
        </w:rPr>
        <w:t xml:space="preserve">Radna Mariola Tomczyk </w:t>
      </w:r>
      <w:r w:rsidRPr="00D33B23">
        <w:rPr>
          <w:rFonts w:ascii="Times New Roman" w:hAnsi="Times New Roman"/>
          <w:sz w:val="24"/>
          <w:szCs w:val="24"/>
        </w:rPr>
        <w:t xml:space="preserve">prosiła o podanie numerów telefonu do Straży Miejskiej i Policji </w:t>
      </w:r>
      <w:r w:rsidR="00666092">
        <w:rPr>
          <w:rFonts w:ascii="Times New Roman" w:hAnsi="Times New Roman"/>
          <w:sz w:val="24"/>
          <w:szCs w:val="24"/>
        </w:rPr>
        <w:t>w </w:t>
      </w:r>
      <w:r w:rsidRPr="00D33B23">
        <w:rPr>
          <w:rFonts w:ascii="Times New Roman" w:hAnsi="Times New Roman"/>
          <w:sz w:val="24"/>
          <w:szCs w:val="24"/>
        </w:rPr>
        <w:t xml:space="preserve">Sławkowie, na które można zgłosić potrzebę interwencji. </w:t>
      </w:r>
    </w:p>
    <w:p w14:paraId="6B23BDF5" w14:textId="77777777" w:rsidR="00D33B23" w:rsidRPr="00D33B23" w:rsidRDefault="00D33B23" w:rsidP="00D33B23">
      <w:pPr>
        <w:spacing w:before="240" w:line="259" w:lineRule="auto"/>
        <w:contextualSpacing/>
        <w:jc w:val="both"/>
        <w:rPr>
          <w:rFonts w:ascii="Times New Roman" w:hAnsi="Times New Roman"/>
          <w:b/>
          <w:sz w:val="24"/>
          <w:szCs w:val="24"/>
        </w:rPr>
      </w:pPr>
    </w:p>
    <w:p w14:paraId="5AA81609" w14:textId="41FADEAC" w:rsidR="00D33B23" w:rsidRPr="00D33B23" w:rsidRDefault="00D33B23" w:rsidP="00D33B23">
      <w:pPr>
        <w:spacing w:before="240" w:line="259" w:lineRule="auto"/>
        <w:contextualSpacing/>
        <w:jc w:val="both"/>
        <w:rPr>
          <w:rFonts w:ascii="Times New Roman" w:hAnsi="Times New Roman"/>
          <w:sz w:val="24"/>
          <w:szCs w:val="24"/>
        </w:rPr>
      </w:pPr>
      <w:r w:rsidRPr="00D33B23">
        <w:rPr>
          <w:rFonts w:ascii="Times New Roman" w:hAnsi="Times New Roman"/>
          <w:b/>
          <w:sz w:val="24"/>
          <w:szCs w:val="24"/>
        </w:rPr>
        <w:t xml:space="preserve">Zastępca Burmistrza </w:t>
      </w:r>
      <w:r>
        <w:rPr>
          <w:rFonts w:ascii="Times New Roman" w:hAnsi="Times New Roman"/>
          <w:sz w:val="24"/>
          <w:szCs w:val="24"/>
        </w:rPr>
        <w:t xml:space="preserve">poinformował, </w:t>
      </w:r>
      <w:r w:rsidR="004C055C">
        <w:rPr>
          <w:rFonts w:ascii="Times New Roman" w:hAnsi="Times New Roman"/>
          <w:sz w:val="24"/>
          <w:szCs w:val="24"/>
        </w:rPr>
        <w:t>ż</w:t>
      </w:r>
      <w:r>
        <w:rPr>
          <w:rFonts w:ascii="Times New Roman" w:hAnsi="Times New Roman"/>
          <w:sz w:val="24"/>
          <w:szCs w:val="24"/>
        </w:rPr>
        <w:t>e nr telefonu do Straży Miejskiej jest czynny w godzinach pracy Straży Miejskiej. Zostanie wystosowane zapytanie do Policji ws. numeru telefonu.</w:t>
      </w:r>
    </w:p>
    <w:p w14:paraId="7D622D5C" w14:textId="77777777" w:rsidR="00D33B23" w:rsidRDefault="00D33B23" w:rsidP="00D33B23">
      <w:pPr>
        <w:spacing w:before="240" w:line="259" w:lineRule="auto"/>
        <w:contextualSpacing/>
        <w:jc w:val="both"/>
        <w:rPr>
          <w:rFonts w:ascii="Times New Roman" w:hAnsi="Times New Roman"/>
          <w:sz w:val="24"/>
          <w:szCs w:val="24"/>
        </w:rPr>
      </w:pPr>
    </w:p>
    <w:p w14:paraId="32BCCECA" w14:textId="6044FE75" w:rsidR="00D33B23" w:rsidRDefault="00D33B23" w:rsidP="00D33B23">
      <w:pPr>
        <w:tabs>
          <w:tab w:val="left" w:pos="937"/>
        </w:tabs>
        <w:jc w:val="both"/>
        <w:rPr>
          <w:rFonts w:ascii="Times New Roman" w:hAnsi="Times New Roman"/>
          <w:color w:val="000000" w:themeColor="text1"/>
          <w:sz w:val="24"/>
          <w:szCs w:val="24"/>
        </w:rPr>
      </w:pPr>
      <w:r w:rsidRPr="00C01EF6">
        <w:rPr>
          <w:rFonts w:ascii="Times New Roman" w:hAnsi="Times New Roman"/>
          <w:color w:val="000000" w:themeColor="text1"/>
          <w:sz w:val="24"/>
          <w:szCs w:val="24"/>
        </w:rPr>
        <w:t xml:space="preserve">Radny </w:t>
      </w:r>
      <w:r w:rsidRPr="00C01EF6">
        <w:rPr>
          <w:rFonts w:ascii="Times New Roman" w:hAnsi="Times New Roman"/>
          <w:b/>
          <w:color w:val="000000" w:themeColor="text1"/>
          <w:sz w:val="24"/>
          <w:szCs w:val="24"/>
        </w:rPr>
        <w:t xml:space="preserve">Michał Malinowski </w:t>
      </w:r>
      <w:r>
        <w:rPr>
          <w:rFonts w:ascii="Times New Roman" w:hAnsi="Times New Roman"/>
          <w:color w:val="000000" w:themeColor="text1"/>
          <w:sz w:val="24"/>
          <w:szCs w:val="24"/>
        </w:rPr>
        <w:t>z uwagi na planowaną wymianę systemu do głosowania</w:t>
      </w:r>
      <w:r w:rsidR="00666092">
        <w:rPr>
          <w:rFonts w:ascii="Times New Roman" w:hAnsi="Times New Roman"/>
          <w:color w:val="000000" w:themeColor="text1"/>
          <w:sz w:val="24"/>
          <w:szCs w:val="24"/>
        </w:rPr>
        <w:t>,</w:t>
      </w:r>
      <w:r>
        <w:rPr>
          <w:rFonts w:ascii="Times New Roman" w:hAnsi="Times New Roman"/>
          <w:color w:val="000000" w:themeColor="text1"/>
          <w:sz w:val="24"/>
          <w:szCs w:val="24"/>
        </w:rPr>
        <w:t xml:space="preserve"> wyraził chęć przejęcia na własność pulpitu do g</w:t>
      </w:r>
      <w:r w:rsidR="00666092">
        <w:rPr>
          <w:rFonts w:ascii="Times New Roman" w:hAnsi="Times New Roman"/>
          <w:color w:val="000000" w:themeColor="text1"/>
          <w:sz w:val="24"/>
          <w:szCs w:val="24"/>
        </w:rPr>
        <w:t>ł</w:t>
      </w:r>
      <w:r>
        <w:rPr>
          <w:rFonts w:ascii="Times New Roman" w:hAnsi="Times New Roman"/>
          <w:color w:val="000000" w:themeColor="text1"/>
          <w:sz w:val="24"/>
          <w:szCs w:val="24"/>
        </w:rPr>
        <w:t xml:space="preserve">osowania, którego radni używają. </w:t>
      </w:r>
    </w:p>
    <w:p w14:paraId="0864AC5E" w14:textId="77777777" w:rsidR="00D33B23" w:rsidRDefault="00D33B23" w:rsidP="00D33B23">
      <w:pPr>
        <w:tabs>
          <w:tab w:val="left" w:pos="937"/>
        </w:tabs>
        <w:jc w:val="both"/>
        <w:rPr>
          <w:rFonts w:ascii="Times New Roman" w:hAnsi="Times New Roman"/>
          <w:color w:val="000000" w:themeColor="text1"/>
          <w:sz w:val="24"/>
          <w:szCs w:val="24"/>
        </w:rPr>
      </w:pPr>
    </w:p>
    <w:p w14:paraId="1935440E" w14:textId="4BB6D0B9" w:rsidR="00D33B23" w:rsidRPr="00D33B23" w:rsidRDefault="00D33B23" w:rsidP="00D33B23">
      <w:pPr>
        <w:tabs>
          <w:tab w:val="left" w:pos="937"/>
        </w:tabs>
        <w:jc w:val="both"/>
        <w:rPr>
          <w:rFonts w:ascii="Times New Roman" w:hAnsi="Times New Roman"/>
          <w:bCs/>
          <w:color w:val="000000"/>
          <w:sz w:val="24"/>
          <w:szCs w:val="24"/>
        </w:rPr>
      </w:pPr>
      <w:r>
        <w:rPr>
          <w:rFonts w:ascii="Times New Roman" w:hAnsi="Times New Roman"/>
          <w:color w:val="000000" w:themeColor="text1"/>
          <w:sz w:val="24"/>
          <w:szCs w:val="24"/>
        </w:rPr>
        <w:t xml:space="preserve">Radny </w:t>
      </w:r>
      <w:r>
        <w:rPr>
          <w:rFonts w:ascii="Times New Roman" w:hAnsi="Times New Roman"/>
          <w:b/>
          <w:color w:val="000000" w:themeColor="text1"/>
          <w:sz w:val="24"/>
          <w:szCs w:val="24"/>
        </w:rPr>
        <w:t xml:space="preserve">Marian Jędrusik </w:t>
      </w:r>
      <w:r>
        <w:rPr>
          <w:rFonts w:ascii="Times New Roman" w:hAnsi="Times New Roman"/>
          <w:sz w:val="24"/>
          <w:szCs w:val="24"/>
        </w:rPr>
        <w:t>prosił o naprawę poręczy przy schodach prowadzących z ,,górnego parkingu” na plac targowy.</w:t>
      </w:r>
    </w:p>
    <w:p w14:paraId="3966AB0C" w14:textId="77777777" w:rsidR="00D33B23" w:rsidRPr="00D33B23" w:rsidRDefault="00D33B23" w:rsidP="00D33B23">
      <w:pPr>
        <w:spacing w:before="240" w:line="259" w:lineRule="auto"/>
        <w:contextualSpacing/>
        <w:jc w:val="both"/>
        <w:rPr>
          <w:rFonts w:ascii="Times New Roman" w:hAnsi="Times New Roman"/>
          <w:sz w:val="24"/>
          <w:szCs w:val="24"/>
        </w:rPr>
      </w:pPr>
    </w:p>
    <w:p w14:paraId="6E8FD462" w14:textId="1A2184BD" w:rsidR="00A04ED4" w:rsidRDefault="00A04ED4" w:rsidP="00D33B23">
      <w:pPr>
        <w:spacing w:before="240" w:line="259" w:lineRule="auto"/>
        <w:contextualSpacing/>
        <w:jc w:val="both"/>
        <w:rPr>
          <w:rFonts w:ascii="Times New Roman" w:hAnsi="Times New Roman"/>
          <w:sz w:val="24"/>
          <w:szCs w:val="24"/>
        </w:rPr>
      </w:pPr>
      <w:r w:rsidRPr="00D33B23">
        <w:rPr>
          <w:rFonts w:ascii="Times New Roman" w:hAnsi="Times New Roman"/>
          <w:b/>
          <w:sz w:val="24"/>
          <w:szCs w:val="24"/>
        </w:rPr>
        <w:lastRenderedPageBreak/>
        <w:t>Radny Zbigniew Zych</w:t>
      </w:r>
      <w:r w:rsidRPr="00D33B23">
        <w:rPr>
          <w:rFonts w:ascii="Times New Roman" w:hAnsi="Times New Roman"/>
          <w:sz w:val="24"/>
          <w:szCs w:val="24"/>
        </w:rPr>
        <w:t xml:space="preserve"> prosił dodatkowo o</w:t>
      </w:r>
      <w:r w:rsidR="00D33B23">
        <w:rPr>
          <w:rFonts w:ascii="Times New Roman" w:hAnsi="Times New Roman"/>
          <w:sz w:val="24"/>
          <w:szCs w:val="24"/>
        </w:rPr>
        <w:t xml:space="preserve"> </w:t>
      </w:r>
      <w:r w:rsidRPr="00D33B23">
        <w:rPr>
          <w:rFonts w:ascii="Times New Roman" w:hAnsi="Times New Roman"/>
          <w:sz w:val="24"/>
          <w:szCs w:val="24"/>
        </w:rPr>
        <w:t>numer telefonu do dyżurnego Komendy Powiatowej Policji w Będzinie.</w:t>
      </w:r>
    </w:p>
    <w:p w14:paraId="68CB0414" w14:textId="77777777" w:rsidR="00D33B23" w:rsidRDefault="00D33B23" w:rsidP="00D33B23">
      <w:pPr>
        <w:spacing w:before="240" w:line="259" w:lineRule="auto"/>
        <w:contextualSpacing/>
        <w:jc w:val="both"/>
        <w:rPr>
          <w:rFonts w:ascii="Times New Roman" w:hAnsi="Times New Roman"/>
          <w:sz w:val="24"/>
          <w:szCs w:val="24"/>
        </w:rPr>
      </w:pPr>
    </w:p>
    <w:p w14:paraId="4F6859C4" w14:textId="37033DDA" w:rsidR="00D33B23" w:rsidRPr="00D33B23" w:rsidRDefault="00D33B23" w:rsidP="00D33B23">
      <w:pPr>
        <w:spacing w:before="240" w:line="259" w:lineRule="auto"/>
        <w:contextualSpacing/>
        <w:jc w:val="both"/>
        <w:rPr>
          <w:rFonts w:ascii="Times New Roman" w:hAnsi="Times New Roman"/>
          <w:sz w:val="24"/>
          <w:szCs w:val="24"/>
        </w:rPr>
      </w:pPr>
      <w:r w:rsidRPr="005E1DCE">
        <w:rPr>
          <w:rFonts w:ascii="Times New Roman" w:hAnsi="Times New Roman"/>
          <w:b/>
          <w:sz w:val="24"/>
          <w:szCs w:val="24"/>
        </w:rPr>
        <w:t>Wiceprzewodnicząca Rady Miejskiej</w:t>
      </w:r>
      <w:r>
        <w:rPr>
          <w:rFonts w:ascii="Times New Roman" w:hAnsi="Times New Roman"/>
          <w:sz w:val="24"/>
          <w:szCs w:val="24"/>
        </w:rPr>
        <w:t xml:space="preserve"> </w:t>
      </w:r>
      <w:r w:rsidR="005E1DCE">
        <w:rPr>
          <w:rFonts w:ascii="Times New Roman" w:hAnsi="Times New Roman"/>
          <w:sz w:val="24"/>
          <w:szCs w:val="24"/>
        </w:rPr>
        <w:t>pogratulowała odznaczonej Katarzynie Adamczyk-Drożyńskiej.</w:t>
      </w:r>
    </w:p>
    <w:p w14:paraId="21180AED" w14:textId="72F5D8D3" w:rsidR="00A04ED4" w:rsidRPr="00D33B23" w:rsidRDefault="00A04ED4" w:rsidP="00FF21FE">
      <w:pPr>
        <w:tabs>
          <w:tab w:val="left" w:pos="937"/>
        </w:tabs>
        <w:jc w:val="both"/>
        <w:rPr>
          <w:rFonts w:ascii="Times New Roman" w:hAnsi="Times New Roman"/>
          <w:b/>
          <w:color w:val="000000" w:themeColor="text1"/>
          <w:sz w:val="24"/>
          <w:szCs w:val="24"/>
        </w:rPr>
      </w:pPr>
    </w:p>
    <w:p w14:paraId="5EE5FB16" w14:textId="5CB6DDB0" w:rsidR="00BC1C9F" w:rsidRPr="00C01EF6" w:rsidRDefault="00BC1C9F" w:rsidP="00BC1C9F">
      <w:pPr>
        <w:tabs>
          <w:tab w:val="left" w:pos="937"/>
        </w:tabs>
        <w:jc w:val="both"/>
        <w:rPr>
          <w:rFonts w:ascii="Times New Roman" w:hAnsi="Times New Roman"/>
          <w:b/>
          <w:color w:val="000000" w:themeColor="text1"/>
          <w:sz w:val="24"/>
          <w:szCs w:val="24"/>
        </w:rPr>
      </w:pPr>
      <w:r w:rsidRPr="00C01EF6">
        <w:rPr>
          <w:rFonts w:ascii="Times New Roman" w:hAnsi="Times New Roman"/>
          <w:b/>
          <w:color w:val="000000" w:themeColor="text1"/>
          <w:sz w:val="24"/>
          <w:szCs w:val="24"/>
        </w:rPr>
        <w:t xml:space="preserve">Ad. </w:t>
      </w:r>
      <w:r w:rsidR="007E4133" w:rsidRPr="00C01EF6">
        <w:rPr>
          <w:rFonts w:ascii="Times New Roman" w:hAnsi="Times New Roman"/>
          <w:b/>
          <w:color w:val="000000" w:themeColor="text1"/>
          <w:sz w:val="24"/>
          <w:szCs w:val="24"/>
        </w:rPr>
        <w:t>11</w:t>
      </w:r>
      <w:r w:rsidRPr="00C01EF6">
        <w:rPr>
          <w:rFonts w:ascii="Times New Roman" w:hAnsi="Times New Roman"/>
          <w:b/>
          <w:color w:val="000000" w:themeColor="text1"/>
          <w:sz w:val="24"/>
          <w:szCs w:val="24"/>
        </w:rPr>
        <w:t>. Zakończenie.</w:t>
      </w:r>
    </w:p>
    <w:p w14:paraId="6C517AD3" w14:textId="05FD7A05" w:rsidR="000A624D" w:rsidRPr="00C01EF6" w:rsidRDefault="000A624D" w:rsidP="00BC1C9F">
      <w:pPr>
        <w:pStyle w:val="Tekstpodstawowy"/>
        <w:jc w:val="both"/>
        <w:rPr>
          <w:color w:val="000000" w:themeColor="text1"/>
          <w:sz w:val="24"/>
          <w:szCs w:val="24"/>
          <w:lang w:val="pl-PL"/>
        </w:rPr>
      </w:pPr>
    </w:p>
    <w:p w14:paraId="7C78EFE8" w14:textId="77777777" w:rsidR="00C0095B" w:rsidRPr="00C01EF6" w:rsidRDefault="00C0095B" w:rsidP="00BC1C9F">
      <w:pPr>
        <w:pStyle w:val="Tekstpodstawowy"/>
        <w:jc w:val="both"/>
        <w:rPr>
          <w:b w:val="0"/>
          <w:color w:val="000000" w:themeColor="text1"/>
          <w:sz w:val="24"/>
          <w:szCs w:val="24"/>
          <w:lang w:val="pl-PL"/>
        </w:rPr>
      </w:pPr>
      <w:r w:rsidRPr="00C01EF6">
        <w:rPr>
          <w:color w:val="000000" w:themeColor="text1"/>
          <w:sz w:val="24"/>
          <w:szCs w:val="24"/>
          <w:lang w:val="pl-PL"/>
        </w:rPr>
        <w:t>Przewodniczący</w:t>
      </w:r>
      <w:r w:rsidRPr="00C01EF6">
        <w:rPr>
          <w:b w:val="0"/>
          <w:color w:val="000000" w:themeColor="text1"/>
          <w:sz w:val="24"/>
          <w:szCs w:val="24"/>
          <w:lang w:val="pl-PL"/>
        </w:rPr>
        <w:t xml:space="preserve"> podziękował za uczestnictwo i zakończył sesję.</w:t>
      </w:r>
    </w:p>
    <w:p w14:paraId="4698A01A" w14:textId="77777777" w:rsidR="00C0095B" w:rsidRPr="00C01EF6" w:rsidRDefault="00C0095B" w:rsidP="00BC1C9F">
      <w:pPr>
        <w:pStyle w:val="Tekstpodstawowy"/>
        <w:jc w:val="both"/>
        <w:rPr>
          <w:color w:val="000000" w:themeColor="text1"/>
          <w:sz w:val="24"/>
          <w:szCs w:val="24"/>
        </w:rPr>
      </w:pPr>
    </w:p>
    <w:p w14:paraId="6842D2FE" w14:textId="77777777" w:rsidR="00C0095B" w:rsidRPr="00C01EF6" w:rsidRDefault="00C0095B" w:rsidP="00BC1C9F">
      <w:pPr>
        <w:pStyle w:val="Tekstpodstawowy"/>
        <w:jc w:val="both"/>
        <w:rPr>
          <w:b w:val="0"/>
          <w:bCs/>
          <w:color w:val="000000" w:themeColor="text1"/>
          <w:sz w:val="24"/>
          <w:szCs w:val="24"/>
          <w:lang w:val="pl-PL"/>
        </w:rPr>
      </w:pPr>
      <w:r w:rsidRPr="00C01EF6">
        <w:rPr>
          <w:b w:val="0"/>
          <w:bCs/>
          <w:color w:val="000000" w:themeColor="text1"/>
          <w:sz w:val="24"/>
          <w:szCs w:val="24"/>
        </w:rPr>
        <w:t xml:space="preserve">Protokołowała: </w:t>
      </w:r>
      <w:r w:rsidRPr="00C01EF6">
        <w:rPr>
          <w:b w:val="0"/>
          <w:bCs/>
          <w:color w:val="000000" w:themeColor="text1"/>
          <w:sz w:val="24"/>
          <w:szCs w:val="24"/>
          <w:lang w:val="pl-PL"/>
        </w:rPr>
        <w:t>Anna Kędzierska</w:t>
      </w:r>
    </w:p>
    <w:p w14:paraId="66A55A66" w14:textId="77777777" w:rsidR="007A364E" w:rsidRPr="00C01EF6" w:rsidRDefault="007A364E" w:rsidP="00BC1C9F">
      <w:pPr>
        <w:rPr>
          <w:rFonts w:ascii="Times New Roman" w:hAnsi="Times New Roman"/>
          <w:color w:val="000000" w:themeColor="text1"/>
          <w:sz w:val="24"/>
          <w:szCs w:val="24"/>
        </w:rPr>
      </w:pPr>
    </w:p>
    <w:sectPr w:rsidR="007A364E" w:rsidRPr="00C01EF6" w:rsidSect="00F45169">
      <w:footerReference w:type="default" r:id="rId8"/>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30A9C" w14:textId="77777777" w:rsidR="000771BC" w:rsidRDefault="000771BC">
      <w:r>
        <w:separator/>
      </w:r>
    </w:p>
  </w:endnote>
  <w:endnote w:type="continuationSeparator" w:id="0">
    <w:p w14:paraId="0376041B" w14:textId="77777777" w:rsidR="000771BC" w:rsidRDefault="00077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EBF9D" w14:textId="345A55EC" w:rsidR="001C45CB" w:rsidRDefault="001C45CB">
    <w:pPr>
      <w:pStyle w:val="Stopka"/>
      <w:jc w:val="center"/>
    </w:pPr>
    <w:r>
      <w:fldChar w:fldCharType="begin"/>
    </w:r>
    <w:r>
      <w:instrText>PAGE   \* MERGEFORMAT</w:instrText>
    </w:r>
    <w:r>
      <w:fldChar w:fldCharType="separate"/>
    </w:r>
    <w:r w:rsidR="00E9554E">
      <w:rPr>
        <w:noProof/>
      </w:rPr>
      <w:t>2</w:t>
    </w:r>
    <w:r>
      <w:fldChar w:fldCharType="end"/>
    </w:r>
  </w:p>
  <w:p w14:paraId="4B49E032" w14:textId="77777777" w:rsidR="001C45CB" w:rsidRDefault="001C45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C4156" w14:textId="77777777" w:rsidR="000771BC" w:rsidRDefault="000771BC">
      <w:r>
        <w:separator/>
      </w:r>
    </w:p>
  </w:footnote>
  <w:footnote w:type="continuationSeparator" w:id="0">
    <w:p w14:paraId="525B6F70" w14:textId="77777777" w:rsidR="000771BC" w:rsidRDefault="000771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04ED"/>
    <w:multiLevelType w:val="hybridMultilevel"/>
    <w:tmpl w:val="98D46492"/>
    <w:lvl w:ilvl="0" w:tplc="D2BAEA9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9B0841"/>
    <w:multiLevelType w:val="hybridMultilevel"/>
    <w:tmpl w:val="24820F8C"/>
    <w:lvl w:ilvl="0" w:tplc="F3D6FF8C">
      <w:start w:val="3"/>
      <w:numFmt w:val="decimal"/>
      <w:lvlText w:val="%1)"/>
      <w:lvlJc w:val="left"/>
      <w:pPr>
        <w:tabs>
          <w:tab w:val="num" w:pos="284"/>
        </w:tabs>
        <w:ind w:left="284" w:hanging="284"/>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225858"/>
    <w:multiLevelType w:val="hybridMultilevel"/>
    <w:tmpl w:val="E06E70F4"/>
    <w:lvl w:ilvl="0" w:tplc="04150011">
      <w:start w:val="1"/>
      <w:numFmt w:val="decimal"/>
      <w:lvlText w:val="%1)"/>
      <w:lvlJc w:val="left"/>
      <w:pPr>
        <w:ind w:left="1668" w:hanging="360"/>
      </w:pPr>
    </w:lvl>
    <w:lvl w:ilvl="1" w:tplc="04150019" w:tentative="1">
      <w:start w:val="1"/>
      <w:numFmt w:val="lowerLetter"/>
      <w:lvlText w:val="%2."/>
      <w:lvlJc w:val="left"/>
      <w:pPr>
        <w:ind w:left="2388" w:hanging="360"/>
      </w:pPr>
    </w:lvl>
    <w:lvl w:ilvl="2" w:tplc="0415001B" w:tentative="1">
      <w:start w:val="1"/>
      <w:numFmt w:val="lowerRoman"/>
      <w:lvlText w:val="%3."/>
      <w:lvlJc w:val="right"/>
      <w:pPr>
        <w:ind w:left="3108" w:hanging="180"/>
      </w:pPr>
    </w:lvl>
    <w:lvl w:ilvl="3" w:tplc="0415000F" w:tentative="1">
      <w:start w:val="1"/>
      <w:numFmt w:val="decimal"/>
      <w:lvlText w:val="%4."/>
      <w:lvlJc w:val="left"/>
      <w:pPr>
        <w:ind w:left="3828" w:hanging="360"/>
      </w:pPr>
    </w:lvl>
    <w:lvl w:ilvl="4" w:tplc="04150019" w:tentative="1">
      <w:start w:val="1"/>
      <w:numFmt w:val="lowerLetter"/>
      <w:lvlText w:val="%5."/>
      <w:lvlJc w:val="left"/>
      <w:pPr>
        <w:ind w:left="4548" w:hanging="360"/>
      </w:pPr>
    </w:lvl>
    <w:lvl w:ilvl="5" w:tplc="0415001B" w:tentative="1">
      <w:start w:val="1"/>
      <w:numFmt w:val="lowerRoman"/>
      <w:lvlText w:val="%6."/>
      <w:lvlJc w:val="right"/>
      <w:pPr>
        <w:ind w:left="5268" w:hanging="180"/>
      </w:pPr>
    </w:lvl>
    <w:lvl w:ilvl="6" w:tplc="0415000F" w:tentative="1">
      <w:start w:val="1"/>
      <w:numFmt w:val="decimal"/>
      <w:lvlText w:val="%7."/>
      <w:lvlJc w:val="left"/>
      <w:pPr>
        <w:ind w:left="5988" w:hanging="360"/>
      </w:pPr>
    </w:lvl>
    <w:lvl w:ilvl="7" w:tplc="04150019" w:tentative="1">
      <w:start w:val="1"/>
      <w:numFmt w:val="lowerLetter"/>
      <w:lvlText w:val="%8."/>
      <w:lvlJc w:val="left"/>
      <w:pPr>
        <w:ind w:left="6708" w:hanging="360"/>
      </w:pPr>
    </w:lvl>
    <w:lvl w:ilvl="8" w:tplc="0415001B" w:tentative="1">
      <w:start w:val="1"/>
      <w:numFmt w:val="lowerRoman"/>
      <w:lvlText w:val="%9."/>
      <w:lvlJc w:val="right"/>
      <w:pPr>
        <w:ind w:left="7428" w:hanging="180"/>
      </w:pPr>
    </w:lvl>
  </w:abstractNum>
  <w:abstractNum w:abstractNumId="3" w15:restartNumberingAfterBreak="0">
    <w:nsid w:val="0D063E96"/>
    <w:multiLevelType w:val="hybridMultilevel"/>
    <w:tmpl w:val="9F146E6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D5D581C"/>
    <w:multiLevelType w:val="hybridMultilevel"/>
    <w:tmpl w:val="16F28CE8"/>
    <w:lvl w:ilvl="0" w:tplc="2EBE9066">
      <w:start w:val="1"/>
      <w:numFmt w:val="decimal"/>
      <w:suff w:val="space"/>
      <w:lvlText w:val="%1)"/>
      <w:lvlJc w:val="left"/>
      <w:pPr>
        <w:ind w:left="360"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1A79430F"/>
    <w:multiLevelType w:val="hybridMultilevel"/>
    <w:tmpl w:val="4F26C22A"/>
    <w:lvl w:ilvl="0" w:tplc="2670F918">
      <w:start w:val="4"/>
      <w:numFmt w:val="decimal"/>
      <w:lvlText w:val="%1)"/>
      <w:lvlJc w:val="left"/>
      <w:pPr>
        <w:ind w:left="501"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9656C9"/>
    <w:multiLevelType w:val="hybridMultilevel"/>
    <w:tmpl w:val="9D5C3EF4"/>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7" w15:restartNumberingAfterBreak="0">
    <w:nsid w:val="214C2122"/>
    <w:multiLevelType w:val="hybridMultilevel"/>
    <w:tmpl w:val="FEF827E0"/>
    <w:lvl w:ilvl="0" w:tplc="AE2C6B38">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2302474A"/>
    <w:multiLevelType w:val="hybridMultilevel"/>
    <w:tmpl w:val="75F84254"/>
    <w:lvl w:ilvl="0" w:tplc="05D8839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4C1B90"/>
    <w:multiLevelType w:val="hybridMultilevel"/>
    <w:tmpl w:val="FEAA8D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5A27DD9"/>
    <w:multiLevelType w:val="hybridMultilevel"/>
    <w:tmpl w:val="ECAE6DAA"/>
    <w:lvl w:ilvl="0" w:tplc="05D8839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1B17CB"/>
    <w:multiLevelType w:val="hybridMultilevel"/>
    <w:tmpl w:val="ECAE6DAA"/>
    <w:lvl w:ilvl="0" w:tplc="05D8839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33147B"/>
    <w:multiLevelType w:val="hybridMultilevel"/>
    <w:tmpl w:val="CF4EA07C"/>
    <w:lvl w:ilvl="0" w:tplc="63841980">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28335C"/>
    <w:multiLevelType w:val="hybridMultilevel"/>
    <w:tmpl w:val="96AA6570"/>
    <w:lvl w:ilvl="0" w:tplc="656EACB2">
      <w:start w:val="1"/>
      <w:numFmt w:val="bullet"/>
      <w:lvlText w:val=""/>
      <w:lvlJc w:val="left"/>
      <w:pPr>
        <w:tabs>
          <w:tab w:val="num" w:pos="284"/>
        </w:tabs>
        <w:ind w:left="28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E7A42A8"/>
    <w:multiLevelType w:val="hybridMultilevel"/>
    <w:tmpl w:val="C99ACC3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ECB6EB6"/>
    <w:multiLevelType w:val="hybridMultilevel"/>
    <w:tmpl w:val="95567D3A"/>
    <w:lvl w:ilvl="0" w:tplc="EB48C97A">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3E2119"/>
    <w:multiLevelType w:val="hybridMultilevel"/>
    <w:tmpl w:val="D018A20E"/>
    <w:lvl w:ilvl="0" w:tplc="4ED84560">
      <w:start w:val="1"/>
      <w:numFmt w:val="bullet"/>
      <w:lvlText w:val="‒"/>
      <w:lvlJc w:val="left"/>
      <w:pPr>
        <w:ind w:left="783" w:hanging="360"/>
      </w:pPr>
      <w:rPr>
        <w:rFonts w:ascii="Times New Roman" w:hAnsi="Times New Roman" w:cs="Times New Roman"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17" w15:restartNumberingAfterBreak="0">
    <w:nsid w:val="32C61410"/>
    <w:multiLevelType w:val="hybridMultilevel"/>
    <w:tmpl w:val="A546E4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A7663B"/>
    <w:multiLevelType w:val="multilevel"/>
    <w:tmpl w:val="D0A00112"/>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1A50B64"/>
    <w:multiLevelType w:val="hybridMultilevel"/>
    <w:tmpl w:val="FE6062FA"/>
    <w:lvl w:ilvl="0" w:tplc="4ED84560">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3973188"/>
    <w:multiLevelType w:val="hybridMultilevel"/>
    <w:tmpl w:val="BCE66814"/>
    <w:lvl w:ilvl="0" w:tplc="25A0C14A">
      <w:start w:val="1"/>
      <w:numFmt w:val="decimal"/>
      <w:suff w:val="space"/>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E52D26"/>
    <w:multiLevelType w:val="hybridMultilevel"/>
    <w:tmpl w:val="75F84254"/>
    <w:lvl w:ilvl="0" w:tplc="05D8839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8E77AC"/>
    <w:multiLevelType w:val="hybridMultilevel"/>
    <w:tmpl w:val="6ADA8F84"/>
    <w:lvl w:ilvl="0" w:tplc="297015F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2D15F8"/>
    <w:multiLevelType w:val="hybridMultilevel"/>
    <w:tmpl w:val="B352C92C"/>
    <w:lvl w:ilvl="0" w:tplc="3F340E02">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24" w15:restartNumberingAfterBreak="0">
    <w:nsid w:val="52054ADA"/>
    <w:multiLevelType w:val="hybridMultilevel"/>
    <w:tmpl w:val="17D23B32"/>
    <w:lvl w:ilvl="0" w:tplc="645CAAEA">
      <w:start w:val="1"/>
      <w:numFmt w:val="decimal"/>
      <w:suff w:val="space"/>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185493"/>
    <w:multiLevelType w:val="hybridMultilevel"/>
    <w:tmpl w:val="C25CDE4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5581749F"/>
    <w:multiLevelType w:val="hybridMultilevel"/>
    <w:tmpl w:val="73B20C3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78C57D6"/>
    <w:multiLevelType w:val="hybridMultilevel"/>
    <w:tmpl w:val="CEF0557A"/>
    <w:lvl w:ilvl="0" w:tplc="AC2C9984">
      <w:start w:val="1"/>
      <w:numFmt w:val="decimal"/>
      <w:suff w:val="space"/>
      <w:lvlText w:val="%1)"/>
      <w:lvlJc w:val="left"/>
      <w:pPr>
        <w:ind w:left="284" w:hanging="284"/>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A87421"/>
    <w:multiLevelType w:val="hybridMultilevel"/>
    <w:tmpl w:val="D0A0011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603E55"/>
    <w:multiLevelType w:val="hybridMultilevel"/>
    <w:tmpl w:val="FEAA8D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E813C26"/>
    <w:multiLevelType w:val="hybridMultilevel"/>
    <w:tmpl w:val="17D23B32"/>
    <w:lvl w:ilvl="0" w:tplc="645CAAEA">
      <w:start w:val="1"/>
      <w:numFmt w:val="decimal"/>
      <w:suff w:val="space"/>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5F3C69"/>
    <w:multiLevelType w:val="hybridMultilevel"/>
    <w:tmpl w:val="E984267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37F5850"/>
    <w:multiLevelType w:val="hybridMultilevel"/>
    <w:tmpl w:val="CF128764"/>
    <w:lvl w:ilvl="0" w:tplc="6B48058A">
      <w:start w:val="8"/>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6137E1"/>
    <w:multiLevelType w:val="hybridMultilevel"/>
    <w:tmpl w:val="094AC528"/>
    <w:lvl w:ilvl="0" w:tplc="25A0C14A">
      <w:start w:val="1"/>
      <w:numFmt w:val="decimal"/>
      <w:suff w:val="space"/>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8F5CD2"/>
    <w:multiLevelType w:val="hybridMultilevel"/>
    <w:tmpl w:val="B352C92C"/>
    <w:lvl w:ilvl="0" w:tplc="3F340E02">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35" w15:restartNumberingAfterBreak="0">
    <w:nsid w:val="68350F96"/>
    <w:multiLevelType w:val="hybridMultilevel"/>
    <w:tmpl w:val="448CFC20"/>
    <w:lvl w:ilvl="0" w:tplc="D9B8F262">
      <w:start w:val="4"/>
      <w:numFmt w:val="decimal"/>
      <w:suff w:val="space"/>
      <w:lvlText w:val="%1)"/>
      <w:lvlJc w:val="left"/>
      <w:pPr>
        <w:ind w:left="501"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2B72A1"/>
    <w:multiLevelType w:val="hybridMultilevel"/>
    <w:tmpl w:val="360005B6"/>
    <w:lvl w:ilvl="0" w:tplc="3A08D0CC">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37" w15:restartNumberingAfterBreak="0">
    <w:nsid w:val="6EC84C96"/>
    <w:multiLevelType w:val="hybridMultilevel"/>
    <w:tmpl w:val="A69074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E75754"/>
    <w:multiLevelType w:val="hybridMultilevel"/>
    <w:tmpl w:val="105880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C641D4"/>
    <w:multiLevelType w:val="hybridMultilevel"/>
    <w:tmpl w:val="B352C92C"/>
    <w:lvl w:ilvl="0" w:tplc="3F340E02">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40" w15:restartNumberingAfterBreak="0">
    <w:nsid w:val="78AA7220"/>
    <w:multiLevelType w:val="hybridMultilevel"/>
    <w:tmpl w:val="E4E4ACF0"/>
    <w:lvl w:ilvl="0" w:tplc="645CAAEA">
      <w:start w:val="1"/>
      <w:numFmt w:val="decimal"/>
      <w:suff w:val="space"/>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0"/>
  </w:num>
  <w:num w:numId="3">
    <w:abstractNumId w:val="4"/>
  </w:num>
  <w:num w:numId="4">
    <w:abstractNumId w:val="2"/>
  </w:num>
  <w:num w:numId="5">
    <w:abstractNumId w:val="35"/>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8"/>
  </w:num>
  <w:num w:numId="9">
    <w:abstractNumId w:val="18"/>
  </w:num>
  <w:num w:numId="10">
    <w:abstractNumId w:val="3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11"/>
  </w:num>
  <w:num w:numId="14">
    <w:abstractNumId w:val="10"/>
  </w:num>
  <w:num w:numId="15">
    <w:abstractNumId w:val="30"/>
  </w:num>
  <w:num w:numId="16">
    <w:abstractNumId w:val="24"/>
  </w:num>
  <w:num w:numId="17">
    <w:abstractNumId w:val="5"/>
  </w:num>
  <w:num w:numId="18">
    <w:abstractNumId w:val="8"/>
  </w:num>
  <w:num w:numId="19">
    <w:abstractNumId w:val="0"/>
  </w:num>
  <w:num w:numId="20">
    <w:abstractNumId w:val="32"/>
  </w:num>
  <w:num w:numId="21">
    <w:abstractNumId w:val="16"/>
  </w:num>
  <w:num w:numId="22">
    <w:abstractNumId w:val="15"/>
  </w:num>
  <w:num w:numId="23">
    <w:abstractNumId w:val="34"/>
  </w:num>
  <w:num w:numId="24">
    <w:abstractNumId w:val="22"/>
  </w:num>
  <w:num w:numId="25">
    <w:abstractNumId w:val="23"/>
  </w:num>
  <w:num w:numId="26">
    <w:abstractNumId w:val="17"/>
  </w:num>
  <w:num w:numId="27">
    <w:abstractNumId w:val="39"/>
  </w:num>
  <w:num w:numId="28">
    <w:abstractNumId w:val="27"/>
  </w:num>
  <w:num w:numId="29">
    <w:abstractNumId w:val="33"/>
  </w:num>
  <w:num w:numId="30">
    <w:abstractNumId w:val="37"/>
  </w:num>
  <w:num w:numId="31">
    <w:abstractNumId w:val="36"/>
  </w:num>
  <w:num w:numId="32">
    <w:abstractNumId w:val="26"/>
  </w:num>
  <w:num w:numId="33">
    <w:abstractNumId w:val="1"/>
  </w:num>
  <w:num w:numId="34">
    <w:abstractNumId w:val="12"/>
  </w:num>
  <w:num w:numId="35">
    <w:abstractNumId w:val="29"/>
  </w:num>
  <w:num w:numId="36">
    <w:abstractNumId w:val="14"/>
  </w:num>
  <w:num w:numId="37">
    <w:abstractNumId w:val="7"/>
  </w:num>
  <w:num w:numId="38">
    <w:abstractNumId w:val="38"/>
  </w:num>
  <w:num w:numId="39">
    <w:abstractNumId w:val="3"/>
  </w:num>
  <w:num w:numId="40">
    <w:abstractNumId w:val="6"/>
  </w:num>
  <w:num w:numId="41">
    <w:abstractNumId w:val="25"/>
  </w:num>
  <w:num w:numId="42">
    <w:abstractNumId w:val="9"/>
  </w:num>
  <w:num w:numId="43">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Kędzierska">
    <w15:presenceInfo w15:providerId="AD" w15:userId="S-1-5-21-2629977380-943904412-959308019-1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87A"/>
    <w:rsid w:val="0000214C"/>
    <w:rsid w:val="000059A0"/>
    <w:rsid w:val="00007419"/>
    <w:rsid w:val="00011666"/>
    <w:rsid w:val="00015C6B"/>
    <w:rsid w:val="00017374"/>
    <w:rsid w:val="000212D2"/>
    <w:rsid w:val="000237A1"/>
    <w:rsid w:val="00023B72"/>
    <w:rsid w:val="00024392"/>
    <w:rsid w:val="00024FE3"/>
    <w:rsid w:val="00025A3A"/>
    <w:rsid w:val="00027908"/>
    <w:rsid w:val="000323ED"/>
    <w:rsid w:val="00032589"/>
    <w:rsid w:val="000345E0"/>
    <w:rsid w:val="000379ED"/>
    <w:rsid w:val="00040D7C"/>
    <w:rsid w:val="00041277"/>
    <w:rsid w:val="0004181C"/>
    <w:rsid w:val="000420C0"/>
    <w:rsid w:val="00047D1C"/>
    <w:rsid w:val="0005756E"/>
    <w:rsid w:val="0006007A"/>
    <w:rsid w:val="00062FA4"/>
    <w:rsid w:val="00063C75"/>
    <w:rsid w:val="00066039"/>
    <w:rsid w:val="000702E8"/>
    <w:rsid w:val="00070EBF"/>
    <w:rsid w:val="000739E4"/>
    <w:rsid w:val="0007459C"/>
    <w:rsid w:val="000771BC"/>
    <w:rsid w:val="000772E3"/>
    <w:rsid w:val="00081503"/>
    <w:rsid w:val="00081C4D"/>
    <w:rsid w:val="00084316"/>
    <w:rsid w:val="000909BC"/>
    <w:rsid w:val="000960FA"/>
    <w:rsid w:val="00096426"/>
    <w:rsid w:val="00096B22"/>
    <w:rsid w:val="000A0CC0"/>
    <w:rsid w:val="000A3660"/>
    <w:rsid w:val="000A4247"/>
    <w:rsid w:val="000A624D"/>
    <w:rsid w:val="000A79A8"/>
    <w:rsid w:val="000B3BB1"/>
    <w:rsid w:val="000B630A"/>
    <w:rsid w:val="000B7AED"/>
    <w:rsid w:val="000B7CA3"/>
    <w:rsid w:val="000C0FF4"/>
    <w:rsid w:val="000C19DF"/>
    <w:rsid w:val="000C2F53"/>
    <w:rsid w:val="000C388F"/>
    <w:rsid w:val="000C3D7F"/>
    <w:rsid w:val="000C563F"/>
    <w:rsid w:val="000D2356"/>
    <w:rsid w:val="000D3DF9"/>
    <w:rsid w:val="000D48DB"/>
    <w:rsid w:val="000D52F9"/>
    <w:rsid w:val="000D5CBB"/>
    <w:rsid w:val="000D67A3"/>
    <w:rsid w:val="000E22A2"/>
    <w:rsid w:val="000E2AE6"/>
    <w:rsid w:val="000E3E78"/>
    <w:rsid w:val="000E4409"/>
    <w:rsid w:val="000E5520"/>
    <w:rsid w:val="000E6BEF"/>
    <w:rsid w:val="000F170C"/>
    <w:rsid w:val="001020B5"/>
    <w:rsid w:val="001052F4"/>
    <w:rsid w:val="0010604B"/>
    <w:rsid w:val="00107C4F"/>
    <w:rsid w:val="00113861"/>
    <w:rsid w:val="0011530B"/>
    <w:rsid w:val="00122B44"/>
    <w:rsid w:val="00124953"/>
    <w:rsid w:val="001271A7"/>
    <w:rsid w:val="0013137F"/>
    <w:rsid w:val="00131909"/>
    <w:rsid w:val="00132A85"/>
    <w:rsid w:val="00133779"/>
    <w:rsid w:val="00135404"/>
    <w:rsid w:val="00137999"/>
    <w:rsid w:val="00143DE5"/>
    <w:rsid w:val="001441AE"/>
    <w:rsid w:val="00145B66"/>
    <w:rsid w:val="00145DC2"/>
    <w:rsid w:val="00146A3D"/>
    <w:rsid w:val="001470BD"/>
    <w:rsid w:val="00147153"/>
    <w:rsid w:val="00150476"/>
    <w:rsid w:val="00151DF8"/>
    <w:rsid w:val="001522BE"/>
    <w:rsid w:val="0015422A"/>
    <w:rsid w:val="001573B6"/>
    <w:rsid w:val="001576D2"/>
    <w:rsid w:val="001608DF"/>
    <w:rsid w:val="0016668B"/>
    <w:rsid w:val="00175CE7"/>
    <w:rsid w:val="00180E41"/>
    <w:rsid w:val="001857E7"/>
    <w:rsid w:val="001914E9"/>
    <w:rsid w:val="001921F4"/>
    <w:rsid w:val="00193987"/>
    <w:rsid w:val="001A0EEC"/>
    <w:rsid w:val="001A1127"/>
    <w:rsid w:val="001A2227"/>
    <w:rsid w:val="001A570D"/>
    <w:rsid w:val="001B3289"/>
    <w:rsid w:val="001C0FEF"/>
    <w:rsid w:val="001C34D8"/>
    <w:rsid w:val="001C400A"/>
    <w:rsid w:val="001C4031"/>
    <w:rsid w:val="001C4247"/>
    <w:rsid w:val="001C45CB"/>
    <w:rsid w:val="001D0708"/>
    <w:rsid w:val="001D2350"/>
    <w:rsid w:val="001D3252"/>
    <w:rsid w:val="001D6FB4"/>
    <w:rsid w:val="001D7E32"/>
    <w:rsid w:val="001E210B"/>
    <w:rsid w:val="001E76B5"/>
    <w:rsid w:val="001E7AA7"/>
    <w:rsid w:val="001E7D40"/>
    <w:rsid w:val="001F149A"/>
    <w:rsid w:val="001F436E"/>
    <w:rsid w:val="00200845"/>
    <w:rsid w:val="0020626B"/>
    <w:rsid w:val="00206A62"/>
    <w:rsid w:val="00211CFA"/>
    <w:rsid w:val="00211F61"/>
    <w:rsid w:val="00213B19"/>
    <w:rsid w:val="00216945"/>
    <w:rsid w:val="00216AB4"/>
    <w:rsid w:val="00216EB6"/>
    <w:rsid w:val="00221DE6"/>
    <w:rsid w:val="0022213E"/>
    <w:rsid w:val="002302F4"/>
    <w:rsid w:val="00230FC7"/>
    <w:rsid w:val="002318D5"/>
    <w:rsid w:val="00234085"/>
    <w:rsid w:val="00240FE5"/>
    <w:rsid w:val="002414C3"/>
    <w:rsid w:val="0024210D"/>
    <w:rsid w:val="00245114"/>
    <w:rsid w:val="0024772C"/>
    <w:rsid w:val="002727B9"/>
    <w:rsid w:val="00273150"/>
    <w:rsid w:val="00274CD2"/>
    <w:rsid w:val="00280584"/>
    <w:rsid w:val="0028302B"/>
    <w:rsid w:val="002913EE"/>
    <w:rsid w:val="0029158D"/>
    <w:rsid w:val="002A3412"/>
    <w:rsid w:val="002A4277"/>
    <w:rsid w:val="002A4BB4"/>
    <w:rsid w:val="002A4BDD"/>
    <w:rsid w:val="002A53BB"/>
    <w:rsid w:val="002A7064"/>
    <w:rsid w:val="002B1646"/>
    <w:rsid w:val="002B27C1"/>
    <w:rsid w:val="002B6912"/>
    <w:rsid w:val="002B696E"/>
    <w:rsid w:val="002C143E"/>
    <w:rsid w:val="002C5BB0"/>
    <w:rsid w:val="002D003D"/>
    <w:rsid w:val="002D0049"/>
    <w:rsid w:val="002D3D0F"/>
    <w:rsid w:val="002D3F0C"/>
    <w:rsid w:val="002D788B"/>
    <w:rsid w:val="002E077E"/>
    <w:rsid w:val="002E5604"/>
    <w:rsid w:val="002F0A36"/>
    <w:rsid w:val="002F0B27"/>
    <w:rsid w:val="002F2634"/>
    <w:rsid w:val="002F64D6"/>
    <w:rsid w:val="002F6C1B"/>
    <w:rsid w:val="00303C80"/>
    <w:rsid w:val="00306356"/>
    <w:rsid w:val="0031221D"/>
    <w:rsid w:val="00312658"/>
    <w:rsid w:val="0032325D"/>
    <w:rsid w:val="0032348E"/>
    <w:rsid w:val="0032745B"/>
    <w:rsid w:val="003301F9"/>
    <w:rsid w:val="00332633"/>
    <w:rsid w:val="0033478D"/>
    <w:rsid w:val="00335E73"/>
    <w:rsid w:val="0033736B"/>
    <w:rsid w:val="00340024"/>
    <w:rsid w:val="00341D3C"/>
    <w:rsid w:val="003448E8"/>
    <w:rsid w:val="00346371"/>
    <w:rsid w:val="00351021"/>
    <w:rsid w:val="00360CCD"/>
    <w:rsid w:val="00361D93"/>
    <w:rsid w:val="0036746D"/>
    <w:rsid w:val="003719D8"/>
    <w:rsid w:val="0037274C"/>
    <w:rsid w:val="00373882"/>
    <w:rsid w:val="003747C1"/>
    <w:rsid w:val="00375234"/>
    <w:rsid w:val="00375561"/>
    <w:rsid w:val="00376293"/>
    <w:rsid w:val="00377D7A"/>
    <w:rsid w:val="003867F7"/>
    <w:rsid w:val="003877D6"/>
    <w:rsid w:val="00394118"/>
    <w:rsid w:val="00396200"/>
    <w:rsid w:val="003977FD"/>
    <w:rsid w:val="003A1005"/>
    <w:rsid w:val="003A4441"/>
    <w:rsid w:val="003B2440"/>
    <w:rsid w:val="003B49C1"/>
    <w:rsid w:val="003B61FC"/>
    <w:rsid w:val="003C0F62"/>
    <w:rsid w:val="003C2C86"/>
    <w:rsid w:val="003C2F5E"/>
    <w:rsid w:val="003C5018"/>
    <w:rsid w:val="003C79D5"/>
    <w:rsid w:val="003D14EB"/>
    <w:rsid w:val="003D24EA"/>
    <w:rsid w:val="003D2985"/>
    <w:rsid w:val="003D5F1F"/>
    <w:rsid w:val="003E45D3"/>
    <w:rsid w:val="003E5381"/>
    <w:rsid w:val="003E5ADA"/>
    <w:rsid w:val="003E66FC"/>
    <w:rsid w:val="003F2536"/>
    <w:rsid w:val="003F25BA"/>
    <w:rsid w:val="003F2B8B"/>
    <w:rsid w:val="003F3872"/>
    <w:rsid w:val="003F5D17"/>
    <w:rsid w:val="0040005E"/>
    <w:rsid w:val="0040024B"/>
    <w:rsid w:val="00401C21"/>
    <w:rsid w:val="00410028"/>
    <w:rsid w:val="004109D3"/>
    <w:rsid w:val="004246BC"/>
    <w:rsid w:val="0043152D"/>
    <w:rsid w:val="00433A85"/>
    <w:rsid w:val="00434654"/>
    <w:rsid w:val="00435A2B"/>
    <w:rsid w:val="00437546"/>
    <w:rsid w:val="0044007B"/>
    <w:rsid w:val="004420FA"/>
    <w:rsid w:val="00443541"/>
    <w:rsid w:val="00445BFF"/>
    <w:rsid w:val="00447585"/>
    <w:rsid w:val="00450404"/>
    <w:rsid w:val="00453B00"/>
    <w:rsid w:val="004541FB"/>
    <w:rsid w:val="004563F3"/>
    <w:rsid w:val="0046369B"/>
    <w:rsid w:val="004646CE"/>
    <w:rsid w:val="00464995"/>
    <w:rsid w:val="00464C7F"/>
    <w:rsid w:val="0046665D"/>
    <w:rsid w:val="00471362"/>
    <w:rsid w:val="004775DE"/>
    <w:rsid w:val="0048127D"/>
    <w:rsid w:val="00481827"/>
    <w:rsid w:val="0048427D"/>
    <w:rsid w:val="00484E09"/>
    <w:rsid w:val="00486E5A"/>
    <w:rsid w:val="00492B78"/>
    <w:rsid w:val="00496102"/>
    <w:rsid w:val="00497E06"/>
    <w:rsid w:val="004A3AF1"/>
    <w:rsid w:val="004A3FD7"/>
    <w:rsid w:val="004B06CF"/>
    <w:rsid w:val="004B1709"/>
    <w:rsid w:val="004B18F9"/>
    <w:rsid w:val="004B3773"/>
    <w:rsid w:val="004B61AD"/>
    <w:rsid w:val="004C055C"/>
    <w:rsid w:val="004C0849"/>
    <w:rsid w:val="004C0CDB"/>
    <w:rsid w:val="004C3703"/>
    <w:rsid w:val="004C4049"/>
    <w:rsid w:val="004C5099"/>
    <w:rsid w:val="004D0057"/>
    <w:rsid w:val="004D62C3"/>
    <w:rsid w:val="004D6B0E"/>
    <w:rsid w:val="004D7552"/>
    <w:rsid w:val="004D777D"/>
    <w:rsid w:val="004E050C"/>
    <w:rsid w:val="004E46F3"/>
    <w:rsid w:val="004E52F5"/>
    <w:rsid w:val="004E6813"/>
    <w:rsid w:val="004F3702"/>
    <w:rsid w:val="004F4374"/>
    <w:rsid w:val="00501B66"/>
    <w:rsid w:val="00501DA6"/>
    <w:rsid w:val="00505E86"/>
    <w:rsid w:val="00510FD5"/>
    <w:rsid w:val="00517BA5"/>
    <w:rsid w:val="005314C2"/>
    <w:rsid w:val="00532AAD"/>
    <w:rsid w:val="0053516C"/>
    <w:rsid w:val="00536717"/>
    <w:rsid w:val="0054007C"/>
    <w:rsid w:val="00541E26"/>
    <w:rsid w:val="00542451"/>
    <w:rsid w:val="005468BD"/>
    <w:rsid w:val="00547BF5"/>
    <w:rsid w:val="005504D4"/>
    <w:rsid w:val="00551C95"/>
    <w:rsid w:val="00552F39"/>
    <w:rsid w:val="00556BF1"/>
    <w:rsid w:val="00560E11"/>
    <w:rsid w:val="00564E91"/>
    <w:rsid w:val="0057140E"/>
    <w:rsid w:val="005745D8"/>
    <w:rsid w:val="00576D64"/>
    <w:rsid w:val="00590866"/>
    <w:rsid w:val="00592D93"/>
    <w:rsid w:val="00595519"/>
    <w:rsid w:val="005A1009"/>
    <w:rsid w:val="005A1044"/>
    <w:rsid w:val="005A11C0"/>
    <w:rsid w:val="005B30F8"/>
    <w:rsid w:val="005B3CA5"/>
    <w:rsid w:val="005B5BFF"/>
    <w:rsid w:val="005B63DC"/>
    <w:rsid w:val="005C05A3"/>
    <w:rsid w:val="005C11E7"/>
    <w:rsid w:val="005C15AF"/>
    <w:rsid w:val="005C1E69"/>
    <w:rsid w:val="005C7D21"/>
    <w:rsid w:val="005D1CE3"/>
    <w:rsid w:val="005D2823"/>
    <w:rsid w:val="005D6454"/>
    <w:rsid w:val="005D694F"/>
    <w:rsid w:val="005D770E"/>
    <w:rsid w:val="005E1CFA"/>
    <w:rsid w:val="005E1DCE"/>
    <w:rsid w:val="005E2614"/>
    <w:rsid w:val="005E6E27"/>
    <w:rsid w:val="005E726D"/>
    <w:rsid w:val="005E7929"/>
    <w:rsid w:val="005F1280"/>
    <w:rsid w:val="005F12DC"/>
    <w:rsid w:val="005F24CC"/>
    <w:rsid w:val="005F3837"/>
    <w:rsid w:val="005F46B3"/>
    <w:rsid w:val="005F4FE5"/>
    <w:rsid w:val="005F5EA5"/>
    <w:rsid w:val="005F65BB"/>
    <w:rsid w:val="005F7591"/>
    <w:rsid w:val="0060046B"/>
    <w:rsid w:val="00600749"/>
    <w:rsid w:val="00601904"/>
    <w:rsid w:val="006047FA"/>
    <w:rsid w:val="00604D4B"/>
    <w:rsid w:val="00611205"/>
    <w:rsid w:val="00611913"/>
    <w:rsid w:val="00613008"/>
    <w:rsid w:val="0061508E"/>
    <w:rsid w:val="0061540D"/>
    <w:rsid w:val="00620374"/>
    <w:rsid w:val="00632928"/>
    <w:rsid w:val="00635958"/>
    <w:rsid w:val="00641D38"/>
    <w:rsid w:val="006437E6"/>
    <w:rsid w:val="0065649D"/>
    <w:rsid w:val="006572A2"/>
    <w:rsid w:val="00665107"/>
    <w:rsid w:val="00665765"/>
    <w:rsid w:val="00666092"/>
    <w:rsid w:val="00670754"/>
    <w:rsid w:val="006716BA"/>
    <w:rsid w:val="0067241E"/>
    <w:rsid w:val="00672CCC"/>
    <w:rsid w:val="006748B1"/>
    <w:rsid w:val="00675C01"/>
    <w:rsid w:val="00685336"/>
    <w:rsid w:val="00685757"/>
    <w:rsid w:val="00686FEA"/>
    <w:rsid w:val="006873DB"/>
    <w:rsid w:val="00687ADC"/>
    <w:rsid w:val="006924CA"/>
    <w:rsid w:val="006A0D1C"/>
    <w:rsid w:val="006A5DDE"/>
    <w:rsid w:val="006B2425"/>
    <w:rsid w:val="006B45BC"/>
    <w:rsid w:val="006B4D51"/>
    <w:rsid w:val="006B4DCF"/>
    <w:rsid w:val="006B771F"/>
    <w:rsid w:val="006C69AB"/>
    <w:rsid w:val="006D1CF7"/>
    <w:rsid w:val="006E1BD3"/>
    <w:rsid w:val="006F0C73"/>
    <w:rsid w:val="006F1F0C"/>
    <w:rsid w:val="006F2046"/>
    <w:rsid w:val="006F3C50"/>
    <w:rsid w:val="00703030"/>
    <w:rsid w:val="00706AFC"/>
    <w:rsid w:val="00707188"/>
    <w:rsid w:val="00710024"/>
    <w:rsid w:val="0071717C"/>
    <w:rsid w:val="00720AD3"/>
    <w:rsid w:val="00721D43"/>
    <w:rsid w:val="00722692"/>
    <w:rsid w:val="00723061"/>
    <w:rsid w:val="007238C1"/>
    <w:rsid w:val="00723EC4"/>
    <w:rsid w:val="00730B5F"/>
    <w:rsid w:val="0073325E"/>
    <w:rsid w:val="00734713"/>
    <w:rsid w:val="00735167"/>
    <w:rsid w:val="00737C47"/>
    <w:rsid w:val="00737ECF"/>
    <w:rsid w:val="00745F22"/>
    <w:rsid w:val="00752DBC"/>
    <w:rsid w:val="00752F32"/>
    <w:rsid w:val="00755A61"/>
    <w:rsid w:val="00761796"/>
    <w:rsid w:val="00766135"/>
    <w:rsid w:val="007714B1"/>
    <w:rsid w:val="00772DF7"/>
    <w:rsid w:val="00774936"/>
    <w:rsid w:val="00775871"/>
    <w:rsid w:val="0077607D"/>
    <w:rsid w:val="00780A6C"/>
    <w:rsid w:val="00782F13"/>
    <w:rsid w:val="00790402"/>
    <w:rsid w:val="007966F3"/>
    <w:rsid w:val="007A284A"/>
    <w:rsid w:val="007A364E"/>
    <w:rsid w:val="007B220E"/>
    <w:rsid w:val="007C15BD"/>
    <w:rsid w:val="007C24FE"/>
    <w:rsid w:val="007C33C7"/>
    <w:rsid w:val="007D242A"/>
    <w:rsid w:val="007D71B7"/>
    <w:rsid w:val="007E087A"/>
    <w:rsid w:val="007E4133"/>
    <w:rsid w:val="007E6715"/>
    <w:rsid w:val="007F54A7"/>
    <w:rsid w:val="00801FC5"/>
    <w:rsid w:val="0080418B"/>
    <w:rsid w:val="00804290"/>
    <w:rsid w:val="008056E2"/>
    <w:rsid w:val="0080698E"/>
    <w:rsid w:val="008134F3"/>
    <w:rsid w:val="008140AB"/>
    <w:rsid w:val="00815F30"/>
    <w:rsid w:val="00821883"/>
    <w:rsid w:val="00822B2E"/>
    <w:rsid w:val="00824A21"/>
    <w:rsid w:val="00826120"/>
    <w:rsid w:val="008314FD"/>
    <w:rsid w:val="00833E66"/>
    <w:rsid w:val="00841D3A"/>
    <w:rsid w:val="00847A8A"/>
    <w:rsid w:val="00847E7E"/>
    <w:rsid w:val="00855E02"/>
    <w:rsid w:val="008569B3"/>
    <w:rsid w:val="0085706C"/>
    <w:rsid w:val="008626DD"/>
    <w:rsid w:val="0086395F"/>
    <w:rsid w:val="00866387"/>
    <w:rsid w:val="008744DA"/>
    <w:rsid w:val="00876B91"/>
    <w:rsid w:val="00876BEA"/>
    <w:rsid w:val="00877858"/>
    <w:rsid w:val="008804DE"/>
    <w:rsid w:val="00882185"/>
    <w:rsid w:val="00884136"/>
    <w:rsid w:val="00884DF9"/>
    <w:rsid w:val="0089017B"/>
    <w:rsid w:val="008935A1"/>
    <w:rsid w:val="00893BD6"/>
    <w:rsid w:val="008A06FA"/>
    <w:rsid w:val="008A1E50"/>
    <w:rsid w:val="008A21C9"/>
    <w:rsid w:val="008B1954"/>
    <w:rsid w:val="008B5774"/>
    <w:rsid w:val="008C2F3F"/>
    <w:rsid w:val="008D7B5A"/>
    <w:rsid w:val="008E0D20"/>
    <w:rsid w:val="008E1888"/>
    <w:rsid w:val="008E625B"/>
    <w:rsid w:val="008E7E5C"/>
    <w:rsid w:val="008F23BF"/>
    <w:rsid w:val="008F377A"/>
    <w:rsid w:val="008F788F"/>
    <w:rsid w:val="00903BF5"/>
    <w:rsid w:val="00905EBF"/>
    <w:rsid w:val="009067D9"/>
    <w:rsid w:val="00907EFD"/>
    <w:rsid w:val="00911A30"/>
    <w:rsid w:val="009158EC"/>
    <w:rsid w:val="00917F76"/>
    <w:rsid w:val="009209FD"/>
    <w:rsid w:val="00921617"/>
    <w:rsid w:val="00921D85"/>
    <w:rsid w:val="00923621"/>
    <w:rsid w:val="00923D99"/>
    <w:rsid w:val="00924AAA"/>
    <w:rsid w:val="0092532D"/>
    <w:rsid w:val="00931E39"/>
    <w:rsid w:val="0093229C"/>
    <w:rsid w:val="009326D8"/>
    <w:rsid w:val="00932C5B"/>
    <w:rsid w:val="00935F97"/>
    <w:rsid w:val="009460AD"/>
    <w:rsid w:val="00946E68"/>
    <w:rsid w:val="00950735"/>
    <w:rsid w:val="00950DA6"/>
    <w:rsid w:val="0096213C"/>
    <w:rsid w:val="009668EC"/>
    <w:rsid w:val="00967316"/>
    <w:rsid w:val="009674C1"/>
    <w:rsid w:val="00973CF8"/>
    <w:rsid w:val="0097439C"/>
    <w:rsid w:val="00975272"/>
    <w:rsid w:val="00980543"/>
    <w:rsid w:val="00982D8B"/>
    <w:rsid w:val="00982E63"/>
    <w:rsid w:val="00983906"/>
    <w:rsid w:val="00984265"/>
    <w:rsid w:val="00984533"/>
    <w:rsid w:val="00987BDB"/>
    <w:rsid w:val="00987F34"/>
    <w:rsid w:val="009951A4"/>
    <w:rsid w:val="00995A85"/>
    <w:rsid w:val="009A0391"/>
    <w:rsid w:val="009A1EA5"/>
    <w:rsid w:val="009A4197"/>
    <w:rsid w:val="009A5C95"/>
    <w:rsid w:val="009A6B5E"/>
    <w:rsid w:val="009A6F64"/>
    <w:rsid w:val="009B1C24"/>
    <w:rsid w:val="009C1697"/>
    <w:rsid w:val="009C448B"/>
    <w:rsid w:val="009D0F9B"/>
    <w:rsid w:val="009D2BE3"/>
    <w:rsid w:val="009D721E"/>
    <w:rsid w:val="009E0392"/>
    <w:rsid w:val="009E1C66"/>
    <w:rsid w:val="009E27D5"/>
    <w:rsid w:val="009E3BDD"/>
    <w:rsid w:val="009E6F81"/>
    <w:rsid w:val="009F4F56"/>
    <w:rsid w:val="009F588A"/>
    <w:rsid w:val="009F7C31"/>
    <w:rsid w:val="00A00B6B"/>
    <w:rsid w:val="00A016B5"/>
    <w:rsid w:val="00A018E2"/>
    <w:rsid w:val="00A02089"/>
    <w:rsid w:val="00A04ED4"/>
    <w:rsid w:val="00A06DB7"/>
    <w:rsid w:val="00A079ED"/>
    <w:rsid w:val="00A12527"/>
    <w:rsid w:val="00A12A51"/>
    <w:rsid w:val="00A133E1"/>
    <w:rsid w:val="00A15417"/>
    <w:rsid w:val="00A15FDF"/>
    <w:rsid w:val="00A16998"/>
    <w:rsid w:val="00A20DA2"/>
    <w:rsid w:val="00A236CA"/>
    <w:rsid w:val="00A23BD6"/>
    <w:rsid w:val="00A247E2"/>
    <w:rsid w:val="00A25498"/>
    <w:rsid w:val="00A25E2A"/>
    <w:rsid w:val="00A26559"/>
    <w:rsid w:val="00A27DD6"/>
    <w:rsid w:val="00A3091F"/>
    <w:rsid w:val="00A32466"/>
    <w:rsid w:val="00A33905"/>
    <w:rsid w:val="00A368EB"/>
    <w:rsid w:val="00A43A0D"/>
    <w:rsid w:val="00A477B9"/>
    <w:rsid w:val="00A50B84"/>
    <w:rsid w:val="00A51275"/>
    <w:rsid w:val="00A5327D"/>
    <w:rsid w:val="00A56F1F"/>
    <w:rsid w:val="00A60E33"/>
    <w:rsid w:val="00A67805"/>
    <w:rsid w:val="00A71C82"/>
    <w:rsid w:val="00A741BC"/>
    <w:rsid w:val="00A74785"/>
    <w:rsid w:val="00A76ED9"/>
    <w:rsid w:val="00A77282"/>
    <w:rsid w:val="00A81EDB"/>
    <w:rsid w:val="00A81FF3"/>
    <w:rsid w:val="00A829CA"/>
    <w:rsid w:val="00A918DA"/>
    <w:rsid w:val="00A9584F"/>
    <w:rsid w:val="00A95FBD"/>
    <w:rsid w:val="00A95FE5"/>
    <w:rsid w:val="00A9618B"/>
    <w:rsid w:val="00A969DF"/>
    <w:rsid w:val="00AA2BA5"/>
    <w:rsid w:val="00AA3D0B"/>
    <w:rsid w:val="00AA3EB5"/>
    <w:rsid w:val="00AA738D"/>
    <w:rsid w:val="00AB0E60"/>
    <w:rsid w:val="00AB1D78"/>
    <w:rsid w:val="00AC40E9"/>
    <w:rsid w:val="00AD0D68"/>
    <w:rsid w:val="00AD11FB"/>
    <w:rsid w:val="00AD6C69"/>
    <w:rsid w:val="00AE14CC"/>
    <w:rsid w:val="00AE22F4"/>
    <w:rsid w:val="00AE2580"/>
    <w:rsid w:val="00AE3333"/>
    <w:rsid w:val="00AE3AAD"/>
    <w:rsid w:val="00AE47C4"/>
    <w:rsid w:val="00AE781A"/>
    <w:rsid w:val="00AF16EB"/>
    <w:rsid w:val="00AF4035"/>
    <w:rsid w:val="00AF71B8"/>
    <w:rsid w:val="00AF7498"/>
    <w:rsid w:val="00B05E75"/>
    <w:rsid w:val="00B10930"/>
    <w:rsid w:val="00B12C73"/>
    <w:rsid w:val="00B1549B"/>
    <w:rsid w:val="00B1699A"/>
    <w:rsid w:val="00B17BBB"/>
    <w:rsid w:val="00B20102"/>
    <w:rsid w:val="00B254C8"/>
    <w:rsid w:val="00B26E7B"/>
    <w:rsid w:val="00B3324D"/>
    <w:rsid w:val="00B3410F"/>
    <w:rsid w:val="00B3453D"/>
    <w:rsid w:val="00B3504B"/>
    <w:rsid w:val="00B367E3"/>
    <w:rsid w:val="00B36C60"/>
    <w:rsid w:val="00B41B5E"/>
    <w:rsid w:val="00B42311"/>
    <w:rsid w:val="00B42E7A"/>
    <w:rsid w:val="00B44566"/>
    <w:rsid w:val="00B46872"/>
    <w:rsid w:val="00B518FB"/>
    <w:rsid w:val="00B54497"/>
    <w:rsid w:val="00B5755B"/>
    <w:rsid w:val="00B619B0"/>
    <w:rsid w:val="00B662F7"/>
    <w:rsid w:val="00B667D2"/>
    <w:rsid w:val="00B67281"/>
    <w:rsid w:val="00B7047E"/>
    <w:rsid w:val="00B7132E"/>
    <w:rsid w:val="00B739A2"/>
    <w:rsid w:val="00B86D5C"/>
    <w:rsid w:val="00B86ED6"/>
    <w:rsid w:val="00B90490"/>
    <w:rsid w:val="00B91E5D"/>
    <w:rsid w:val="00B95C0B"/>
    <w:rsid w:val="00BA066F"/>
    <w:rsid w:val="00BA55C3"/>
    <w:rsid w:val="00BA5C75"/>
    <w:rsid w:val="00BB33D8"/>
    <w:rsid w:val="00BB36C8"/>
    <w:rsid w:val="00BB4C05"/>
    <w:rsid w:val="00BB5024"/>
    <w:rsid w:val="00BB63A7"/>
    <w:rsid w:val="00BC1C9F"/>
    <w:rsid w:val="00BC2CC0"/>
    <w:rsid w:val="00BC448D"/>
    <w:rsid w:val="00BD0124"/>
    <w:rsid w:val="00BD4063"/>
    <w:rsid w:val="00BD7799"/>
    <w:rsid w:val="00BD7B9E"/>
    <w:rsid w:val="00BE1D1E"/>
    <w:rsid w:val="00BF02BC"/>
    <w:rsid w:val="00BF1DCB"/>
    <w:rsid w:val="00BF3B7D"/>
    <w:rsid w:val="00BF6681"/>
    <w:rsid w:val="00C0013B"/>
    <w:rsid w:val="00C0095B"/>
    <w:rsid w:val="00C01038"/>
    <w:rsid w:val="00C01EF6"/>
    <w:rsid w:val="00C03AD6"/>
    <w:rsid w:val="00C04930"/>
    <w:rsid w:val="00C04975"/>
    <w:rsid w:val="00C051AE"/>
    <w:rsid w:val="00C10E78"/>
    <w:rsid w:val="00C12A3F"/>
    <w:rsid w:val="00C1667B"/>
    <w:rsid w:val="00C17912"/>
    <w:rsid w:val="00C17FB2"/>
    <w:rsid w:val="00C25D09"/>
    <w:rsid w:val="00C27794"/>
    <w:rsid w:val="00C30472"/>
    <w:rsid w:val="00C44E44"/>
    <w:rsid w:val="00C46169"/>
    <w:rsid w:val="00C5306C"/>
    <w:rsid w:val="00C559F4"/>
    <w:rsid w:val="00C5726A"/>
    <w:rsid w:val="00C60804"/>
    <w:rsid w:val="00C6271E"/>
    <w:rsid w:val="00C659EE"/>
    <w:rsid w:val="00C7076C"/>
    <w:rsid w:val="00C753EE"/>
    <w:rsid w:val="00C7563F"/>
    <w:rsid w:val="00C8101F"/>
    <w:rsid w:val="00C81DC2"/>
    <w:rsid w:val="00C83058"/>
    <w:rsid w:val="00C86923"/>
    <w:rsid w:val="00C9263D"/>
    <w:rsid w:val="00C95213"/>
    <w:rsid w:val="00CA180A"/>
    <w:rsid w:val="00CA4132"/>
    <w:rsid w:val="00CA5030"/>
    <w:rsid w:val="00CA7346"/>
    <w:rsid w:val="00CA7DD8"/>
    <w:rsid w:val="00CB14A5"/>
    <w:rsid w:val="00CB3644"/>
    <w:rsid w:val="00CB4501"/>
    <w:rsid w:val="00CB5DD4"/>
    <w:rsid w:val="00CB6486"/>
    <w:rsid w:val="00CC7248"/>
    <w:rsid w:val="00CD0DB2"/>
    <w:rsid w:val="00CD343B"/>
    <w:rsid w:val="00CD4CE2"/>
    <w:rsid w:val="00CE41D6"/>
    <w:rsid w:val="00CF2F24"/>
    <w:rsid w:val="00CF433C"/>
    <w:rsid w:val="00CF6065"/>
    <w:rsid w:val="00CF6EDD"/>
    <w:rsid w:val="00CF7595"/>
    <w:rsid w:val="00D0061A"/>
    <w:rsid w:val="00D01F29"/>
    <w:rsid w:val="00D02441"/>
    <w:rsid w:val="00D04EC6"/>
    <w:rsid w:val="00D06EB1"/>
    <w:rsid w:val="00D1017F"/>
    <w:rsid w:val="00D10DB2"/>
    <w:rsid w:val="00D12652"/>
    <w:rsid w:val="00D15E72"/>
    <w:rsid w:val="00D215A7"/>
    <w:rsid w:val="00D2283F"/>
    <w:rsid w:val="00D2508A"/>
    <w:rsid w:val="00D2579B"/>
    <w:rsid w:val="00D2661F"/>
    <w:rsid w:val="00D275DB"/>
    <w:rsid w:val="00D27D63"/>
    <w:rsid w:val="00D32F14"/>
    <w:rsid w:val="00D33B23"/>
    <w:rsid w:val="00D353F0"/>
    <w:rsid w:val="00D35EBB"/>
    <w:rsid w:val="00D372B1"/>
    <w:rsid w:val="00D43D5E"/>
    <w:rsid w:val="00D515BB"/>
    <w:rsid w:val="00D55DBE"/>
    <w:rsid w:val="00D609AB"/>
    <w:rsid w:val="00D66963"/>
    <w:rsid w:val="00D709FC"/>
    <w:rsid w:val="00D72D3B"/>
    <w:rsid w:val="00D77A45"/>
    <w:rsid w:val="00D813DB"/>
    <w:rsid w:val="00D86B68"/>
    <w:rsid w:val="00D90209"/>
    <w:rsid w:val="00D93A59"/>
    <w:rsid w:val="00D9789E"/>
    <w:rsid w:val="00DA0A04"/>
    <w:rsid w:val="00DA25F9"/>
    <w:rsid w:val="00DA2962"/>
    <w:rsid w:val="00DA6114"/>
    <w:rsid w:val="00DB2FE5"/>
    <w:rsid w:val="00DB366E"/>
    <w:rsid w:val="00DB53DC"/>
    <w:rsid w:val="00DB5944"/>
    <w:rsid w:val="00DB6C36"/>
    <w:rsid w:val="00DB742E"/>
    <w:rsid w:val="00DC03EA"/>
    <w:rsid w:val="00DC32ED"/>
    <w:rsid w:val="00DC5C2A"/>
    <w:rsid w:val="00DD4926"/>
    <w:rsid w:val="00DD595D"/>
    <w:rsid w:val="00DE0294"/>
    <w:rsid w:val="00DE627A"/>
    <w:rsid w:val="00DE67FC"/>
    <w:rsid w:val="00DF10BE"/>
    <w:rsid w:val="00DF2669"/>
    <w:rsid w:val="00DF285D"/>
    <w:rsid w:val="00DF633F"/>
    <w:rsid w:val="00DF6BDD"/>
    <w:rsid w:val="00DF70A4"/>
    <w:rsid w:val="00E02251"/>
    <w:rsid w:val="00E0276F"/>
    <w:rsid w:val="00E03FCC"/>
    <w:rsid w:val="00E06B3A"/>
    <w:rsid w:val="00E07542"/>
    <w:rsid w:val="00E10F08"/>
    <w:rsid w:val="00E116C6"/>
    <w:rsid w:val="00E11BFF"/>
    <w:rsid w:val="00E140C7"/>
    <w:rsid w:val="00E14EF1"/>
    <w:rsid w:val="00E15386"/>
    <w:rsid w:val="00E218E3"/>
    <w:rsid w:val="00E236D1"/>
    <w:rsid w:val="00E314F4"/>
    <w:rsid w:val="00E32A8C"/>
    <w:rsid w:val="00E34979"/>
    <w:rsid w:val="00E34982"/>
    <w:rsid w:val="00E34CB2"/>
    <w:rsid w:val="00E34F1F"/>
    <w:rsid w:val="00E354F5"/>
    <w:rsid w:val="00E3627B"/>
    <w:rsid w:val="00E363CE"/>
    <w:rsid w:val="00E40054"/>
    <w:rsid w:val="00E4518C"/>
    <w:rsid w:val="00E50768"/>
    <w:rsid w:val="00E51832"/>
    <w:rsid w:val="00E57C29"/>
    <w:rsid w:val="00E60732"/>
    <w:rsid w:val="00E60892"/>
    <w:rsid w:val="00E63667"/>
    <w:rsid w:val="00E63A5A"/>
    <w:rsid w:val="00E6739D"/>
    <w:rsid w:val="00E7006D"/>
    <w:rsid w:val="00E717CC"/>
    <w:rsid w:val="00E777F4"/>
    <w:rsid w:val="00E81543"/>
    <w:rsid w:val="00E8228E"/>
    <w:rsid w:val="00E84183"/>
    <w:rsid w:val="00E8471C"/>
    <w:rsid w:val="00E863E0"/>
    <w:rsid w:val="00E872E3"/>
    <w:rsid w:val="00E91CB5"/>
    <w:rsid w:val="00E9554E"/>
    <w:rsid w:val="00E95AD3"/>
    <w:rsid w:val="00E97ACA"/>
    <w:rsid w:val="00EA7742"/>
    <w:rsid w:val="00EB160C"/>
    <w:rsid w:val="00EB1B16"/>
    <w:rsid w:val="00EB2651"/>
    <w:rsid w:val="00EB3145"/>
    <w:rsid w:val="00EB3BB7"/>
    <w:rsid w:val="00EB68F3"/>
    <w:rsid w:val="00EB7BF2"/>
    <w:rsid w:val="00EC1A27"/>
    <w:rsid w:val="00EC4399"/>
    <w:rsid w:val="00EC674F"/>
    <w:rsid w:val="00ED3489"/>
    <w:rsid w:val="00ED37D8"/>
    <w:rsid w:val="00ED3A04"/>
    <w:rsid w:val="00EE0B9A"/>
    <w:rsid w:val="00EE3B57"/>
    <w:rsid w:val="00EE4105"/>
    <w:rsid w:val="00EE49E7"/>
    <w:rsid w:val="00EE6556"/>
    <w:rsid w:val="00EF072B"/>
    <w:rsid w:val="00EF501D"/>
    <w:rsid w:val="00EF58C1"/>
    <w:rsid w:val="00F02F7F"/>
    <w:rsid w:val="00F044BE"/>
    <w:rsid w:val="00F04615"/>
    <w:rsid w:val="00F133AA"/>
    <w:rsid w:val="00F22E0A"/>
    <w:rsid w:val="00F243E6"/>
    <w:rsid w:val="00F427C4"/>
    <w:rsid w:val="00F428BE"/>
    <w:rsid w:val="00F45169"/>
    <w:rsid w:val="00F454FE"/>
    <w:rsid w:val="00F47E68"/>
    <w:rsid w:val="00F50248"/>
    <w:rsid w:val="00F510C3"/>
    <w:rsid w:val="00F612BB"/>
    <w:rsid w:val="00F66C6A"/>
    <w:rsid w:val="00F66DD1"/>
    <w:rsid w:val="00F67B47"/>
    <w:rsid w:val="00F77665"/>
    <w:rsid w:val="00F84102"/>
    <w:rsid w:val="00F845C2"/>
    <w:rsid w:val="00F848D2"/>
    <w:rsid w:val="00F857D6"/>
    <w:rsid w:val="00F8785D"/>
    <w:rsid w:val="00F911CA"/>
    <w:rsid w:val="00FA0191"/>
    <w:rsid w:val="00FA2677"/>
    <w:rsid w:val="00FA2787"/>
    <w:rsid w:val="00FB1F74"/>
    <w:rsid w:val="00FB2969"/>
    <w:rsid w:val="00FB4603"/>
    <w:rsid w:val="00FB4725"/>
    <w:rsid w:val="00FB63D9"/>
    <w:rsid w:val="00FC02BF"/>
    <w:rsid w:val="00FD15F0"/>
    <w:rsid w:val="00FD2F8F"/>
    <w:rsid w:val="00FD6440"/>
    <w:rsid w:val="00FE1860"/>
    <w:rsid w:val="00FE6F54"/>
    <w:rsid w:val="00FF0135"/>
    <w:rsid w:val="00FF21FE"/>
    <w:rsid w:val="00FF2B51"/>
    <w:rsid w:val="00FF7A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D39EC"/>
  <w15:docId w15:val="{F0FC233E-DEA4-4619-8D39-1A26E0E0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95B"/>
    <w:pPr>
      <w:spacing w:after="0" w:line="240" w:lineRule="auto"/>
    </w:pPr>
    <w:rPr>
      <w:rFonts w:ascii="Calibri" w:eastAsia="Calibri" w:hAnsi="Calibri" w:cs="Times New Roman"/>
    </w:rPr>
  </w:style>
  <w:style w:type="paragraph" w:styleId="Nagwek1">
    <w:name w:val="heading 1"/>
    <w:basedOn w:val="Normalny"/>
    <w:next w:val="Normalny"/>
    <w:link w:val="Nagwek1Znak"/>
    <w:uiPriority w:val="9"/>
    <w:qFormat/>
    <w:rsid w:val="0045040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DE02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C0095B"/>
    <w:pPr>
      <w:jc w:val="center"/>
      <w:outlineLvl w:val="0"/>
    </w:pPr>
    <w:rPr>
      <w:rFonts w:ascii="Times New Roman" w:eastAsia="Times New Roman" w:hAnsi="Times New Roman"/>
      <w:b/>
      <w:sz w:val="26"/>
      <w:szCs w:val="20"/>
      <w:lang w:val="x-none" w:eastAsia="x-none"/>
    </w:rPr>
  </w:style>
  <w:style w:type="character" w:customStyle="1" w:styleId="TytuZnak">
    <w:name w:val="Tytuł Znak"/>
    <w:basedOn w:val="Domylnaczcionkaakapitu"/>
    <w:link w:val="Tytu"/>
    <w:rsid w:val="00C0095B"/>
    <w:rPr>
      <w:rFonts w:ascii="Times New Roman" w:eastAsia="Times New Roman" w:hAnsi="Times New Roman" w:cs="Times New Roman"/>
      <w:b/>
      <w:sz w:val="26"/>
      <w:szCs w:val="20"/>
      <w:lang w:val="x-none" w:eastAsia="x-none"/>
    </w:rPr>
  </w:style>
  <w:style w:type="paragraph" w:styleId="Tekstpodstawowy">
    <w:name w:val="Body Text"/>
    <w:basedOn w:val="Normalny"/>
    <w:link w:val="TekstpodstawowyZnak"/>
    <w:rsid w:val="00C0095B"/>
    <w:pPr>
      <w:jc w:val="center"/>
    </w:pPr>
    <w:rPr>
      <w:rFonts w:ascii="Times New Roman" w:eastAsia="Times New Roman" w:hAnsi="Times New Roman"/>
      <w:b/>
      <w:sz w:val="26"/>
      <w:szCs w:val="20"/>
      <w:lang w:val="x-none" w:eastAsia="x-none"/>
    </w:rPr>
  </w:style>
  <w:style w:type="character" w:customStyle="1" w:styleId="TekstpodstawowyZnak">
    <w:name w:val="Tekst podstawowy Znak"/>
    <w:basedOn w:val="Domylnaczcionkaakapitu"/>
    <w:link w:val="Tekstpodstawowy"/>
    <w:rsid w:val="00C0095B"/>
    <w:rPr>
      <w:rFonts w:ascii="Times New Roman" w:eastAsia="Times New Roman" w:hAnsi="Times New Roman" w:cs="Times New Roman"/>
      <w:b/>
      <w:sz w:val="26"/>
      <w:szCs w:val="20"/>
      <w:lang w:val="x-none" w:eastAsia="x-none"/>
    </w:rPr>
  </w:style>
  <w:style w:type="paragraph" w:styleId="Akapitzlist">
    <w:name w:val="List Paragraph"/>
    <w:basedOn w:val="Normalny"/>
    <w:uiPriority w:val="34"/>
    <w:qFormat/>
    <w:rsid w:val="00C0095B"/>
    <w:pPr>
      <w:ind w:left="708"/>
    </w:pPr>
    <w:rPr>
      <w:rFonts w:ascii="Times New Roman" w:eastAsia="Times New Roman" w:hAnsi="Times New Roman"/>
      <w:sz w:val="26"/>
      <w:szCs w:val="20"/>
      <w:lang w:eastAsia="pl-PL"/>
    </w:rPr>
  </w:style>
  <w:style w:type="paragraph" w:styleId="Stopka">
    <w:name w:val="footer"/>
    <w:basedOn w:val="Normalny"/>
    <w:link w:val="StopkaZnak"/>
    <w:uiPriority w:val="99"/>
    <w:unhideWhenUsed/>
    <w:rsid w:val="00C0095B"/>
    <w:pPr>
      <w:tabs>
        <w:tab w:val="center" w:pos="4536"/>
        <w:tab w:val="right" w:pos="9072"/>
      </w:tabs>
    </w:pPr>
    <w:rPr>
      <w:lang w:val="x-none"/>
    </w:rPr>
  </w:style>
  <w:style w:type="character" w:customStyle="1" w:styleId="StopkaZnak">
    <w:name w:val="Stopka Znak"/>
    <w:basedOn w:val="Domylnaczcionkaakapitu"/>
    <w:link w:val="Stopka"/>
    <w:uiPriority w:val="99"/>
    <w:rsid w:val="00C0095B"/>
    <w:rPr>
      <w:rFonts w:ascii="Calibri" w:eastAsia="Calibri" w:hAnsi="Calibri" w:cs="Times New Roman"/>
      <w:lang w:val="x-none"/>
    </w:rPr>
  </w:style>
  <w:style w:type="paragraph" w:styleId="Tekstprzypisukocowego">
    <w:name w:val="endnote text"/>
    <w:basedOn w:val="Normalny"/>
    <w:link w:val="TekstprzypisukocowegoZnak"/>
    <w:uiPriority w:val="99"/>
    <w:semiHidden/>
    <w:unhideWhenUsed/>
    <w:rsid w:val="00E0276F"/>
    <w:rPr>
      <w:sz w:val="20"/>
      <w:szCs w:val="20"/>
    </w:rPr>
  </w:style>
  <w:style w:type="character" w:customStyle="1" w:styleId="TekstprzypisukocowegoZnak">
    <w:name w:val="Tekst przypisu końcowego Znak"/>
    <w:basedOn w:val="Domylnaczcionkaakapitu"/>
    <w:link w:val="Tekstprzypisukocowego"/>
    <w:uiPriority w:val="99"/>
    <w:semiHidden/>
    <w:rsid w:val="00E0276F"/>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E0276F"/>
    <w:rPr>
      <w:vertAlign w:val="superscript"/>
    </w:rPr>
  </w:style>
  <w:style w:type="paragraph" w:styleId="NormalnyWeb">
    <w:name w:val="Normal (Web)"/>
    <w:basedOn w:val="Normalny"/>
    <w:uiPriority w:val="99"/>
    <w:unhideWhenUsed/>
    <w:rsid w:val="0024210D"/>
    <w:pPr>
      <w:spacing w:before="100" w:beforeAutospacing="1" w:after="100" w:afterAutospacing="1"/>
    </w:pPr>
    <w:rPr>
      <w:rFonts w:ascii="Times New Roman" w:eastAsia="Times New Roman" w:hAnsi="Times New Roman"/>
      <w:sz w:val="24"/>
      <w:szCs w:val="24"/>
      <w:lang w:eastAsia="pl-PL"/>
    </w:rPr>
  </w:style>
  <w:style w:type="character" w:styleId="Pogrubienie">
    <w:name w:val="Strong"/>
    <w:basedOn w:val="Domylnaczcionkaakapitu"/>
    <w:uiPriority w:val="22"/>
    <w:qFormat/>
    <w:rsid w:val="0024210D"/>
    <w:rPr>
      <w:b/>
      <w:bCs/>
    </w:rPr>
  </w:style>
  <w:style w:type="character" w:styleId="Uwydatnienie">
    <w:name w:val="Emphasis"/>
    <w:basedOn w:val="Domylnaczcionkaakapitu"/>
    <w:uiPriority w:val="20"/>
    <w:qFormat/>
    <w:rsid w:val="0024210D"/>
    <w:rPr>
      <w:i/>
      <w:iCs/>
    </w:rPr>
  </w:style>
  <w:style w:type="character" w:customStyle="1" w:styleId="Nagwek2Znak">
    <w:name w:val="Nagłówek 2 Znak"/>
    <w:basedOn w:val="Domylnaczcionkaakapitu"/>
    <w:link w:val="Nagwek2"/>
    <w:uiPriority w:val="9"/>
    <w:semiHidden/>
    <w:rsid w:val="00DE0294"/>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450404"/>
    <w:rPr>
      <w:rFonts w:asciiTheme="majorHAnsi" w:eastAsiaTheme="majorEastAsia" w:hAnsiTheme="majorHAnsi" w:cstheme="majorBidi"/>
      <w:color w:val="2E74B5" w:themeColor="accent1" w:themeShade="BF"/>
      <w:sz w:val="32"/>
      <w:szCs w:val="32"/>
    </w:rPr>
  </w:style>
  <w:style w:type="character" w:styleId="Odwoaniedokomentarza">
    <w:name w:val="annotation reference"/>
    <w:basedOn w:val="Domylnaczcionkaakapitu"/>
    <w:uiPriority w:val="99"/>
    <w:semiHidden/>
    <w:unhideWhenUsed/>
    <w:rsid w:val="00464995"/>
    <w:rPr>
      <w:sz w:val="16"/>
      <w:szCs w:val="16"/>
    </w:rPr>
  </w:style>
  <w:style w:type="paragraph" w:styleId="Tekstkomentarza">
    <w:name w:val="annotation text"/>
    <w:basedOn w:val="Normalny"/>
    <w:link w:val="TekstkomentarzaZnak"/>
    <w:uiPriority w:val="99"/>
    <w:semiHidden/>
    <w:unhideWhenUsed/>
    <w:rsid w:val="00464995"/>
    <w:rPr>
      <w:sz w:val="20"/>
      <w:szCs w:val="20"/>
    </w:rPr>
  </w:style>
  <w:style w:type="character" w:customStyle="1" w:styleId="TekstkomentarzaZnak">
    <w:name w:val="Tekst komentarza Znak"/>
    <w:basedOn w:val="Domylnaczcionkaakapitu"/>
    <w:link w:val="Tekstkomentarza"/>
    <w:uiPriority w:val="99"/>
    <w:semiHidden/>
    <w:rsid w:val="0046499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64995"/>
    <w:rPr>
      <w:b/>
      <w:bCs/>
    </w:rPr>
  </w:style>
  <w:style w:type="character" w:customStyle="1" w:styleId="TematkomentarzaZnak">
    <w:name w:val="Temat komentarza Znak"/>
    <w:basedOn w:val="TekstkomentarzaZnak"/>
    <w:link w:val="Tematkomentarza"/>
    <w:uiPriority w:val="99"/>
    <w:semiHidden/>
    <w:rsid w:val="00464995"/>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464995"/>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4995"/>
    <w:rPr>
      <w:rFonts w:ascii="Segoe UI" w:eastAsia="Calibri" w:hAnsi="Segoe UI" w:cs="Segoe UI"/>
      <w:sz w:val="18"/>
      <w:szCs w:val="18"/>
    </w:rPr>
  </w:style>
  <w:style w:type="character" w:customStyle="1" w:styleId="markedcontent">
    <w:name w:val="markedcontent"/>
    <w:basedOn w:val="Domylnaczcionkaakapitu"/>
    <w:rsid w:val="009D2BE3"/>
  </w:style>
  <w:style w:type="paragraph" w:styleId="Poprawka">
    <w:name w:val="Revision"/>
    <w:hidden/>
    <w:uiPriority w:val="99"/>
    <w:semiHidden/>
    <w:rsid w:val="00E60892"/>
    <w:pPr>
      <w:spacing w:after="0" w:line="240" w:lineRule="auto"/>
    </w:pPr>
    <w:rPr>
      <w:rFonts w:ascii="Calibri" w:eastAsia="Calibri" w:hAnsi="Calibri" w:cs="Times New Roman"/>
    </w:rPr>
  </w:style>
  <w:style w:type="paragraph" w:customStyle="1" w:styleId="Default">
    <w:name w:val="Default"/>
    <w:rsid w:val="00E116C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78259">
      <w:bodyDiv w:val="1"/>
      <w:marLeft w:val="0"/>
      <w:marRight w:val="0"/>
      <w:marTop w:val="0"/>
      <w:marBottom w:val="0"/>
      <w:divBdr>
        <w:top w:val="none" w:sz="0" w:space="0" w:color="auto"/>
        <w:left w:val="none" w:sz="0" w:space="0" w:color="auto"/>
        <w:bottom w:val="none" w:sz="0" w:space="0" w:color="auto"/>
        <w:right w:val="none" w:sz="0" w:space="0" w:color="auto"/>
      </w:divBdr>
    </w:div>
    <w:div w:id="91900469">
      <w:bodyDiv w:val="1"/>
      <w:marLeft w:val="0"/>
      <w:marRight w:val="0"/>
      <w:marTop w:val="0"/>
      <w:marBottom w:val="0"/>
      <w:divBdr>
        <w:top w:val="none" w:sz="0" w:space="0" w:color="auto"/>
        <w:left w:val="none" w:sz="0" w:space="0" w:color="auto"/>
        <w:bottom w:val="none" w:sz="0" w:space="0" w:color="auto"/>
        <w:right w:val="none" w:sz="0" w:space="0" w:color="auto"/>
      </w:divBdr>
    </w:div>
    <w:div w:id="138808908">
      <w:bodyDiv w:val="1"/>
      <w:marLeft w:val="0"/>
      <w:marRight w:val="0"/>
      <w:marTop w:val="0"/>
      <w:marBottom w:val="0"/>
      <w:divBdr>
        <w:top w:val="none" w:sz="0" w:space="0" w:color="auto"/>
        <w:left w:val="none" w:sz="0" w:space="0" w:color="auto"/>
        <w:bottom w:val="none" w:sz="0" w:space="0" w:color="auto"/>
        <w:right w:val="none" w:sz="0" w:space="0" w:color="auto"/>
      </w:divBdr>
    </w:div>
    <w:div w:id="169495051">
      <w:bodyDiv w:val="1"/>
      <w:marLeft w:val="0"/>
      <w:marRight w:val="0"/>
      <w:marTop w:val="0"/>
      <w:marBottom w:val="0"/>
      <w:divBdr>
        <w:top w:val="none" w:sz="0" w:space="0" w:color="auto"/>
        <w:left w:val="none" w:sz="0" w:space="0" w:color="auto"/>
        <w:bottom w:val="none" w:sz="0" w:space="0" w:color="auto"/>
        <w:right w:val="none" w:sz="0" w:space="0" w:color="auto"/>
      </w:divBdr>
    </w:div>
    <w:div w:id="348341039">
      <w:bodyDiv w:val="1"/>
      <w:marLeft w:val="0"/>
      <w:marRight w:val="0"/>
      <w:marTop w:val="0"/>
      <w:marBottom w:val="0"/>
      <w:divBdr>
        <w:top w:val="none" w:sz="0" w:space="0" w:color="auto"/>
        <w:left w:val="none" w:sz="0" w:space="0" w:color="auto"/>
        <w:bottom w:val="none" w:sz="0" w:space="0" w:color="auto"/>
        <w:right w:val="none" w:sz="0" w:space="0" w:color="auto"/>
      </w:divBdr>
    </w:div>
    <w:div w:id="419375558">
      <w:bodyDiv w:val="1"/>
      <w:marLeft w:val="0"/>
      <w:marRight w:val="0"/>
      <w:marTop w:val="0"/>
      <w:marBottom w:val="0"/>
      <w:divBdr>
        <w:top w:val="none" w:sz="0" w:space="0" w:color="auto"/>
        <w:left w:val="none" w:sz="0" w:space="0" w:color="auto"/>
        <w:bottom w:val="none" w:sz="0" w:space="0" w:color="auto"/>
        <w:right w:val="none" w:sz="0" w:space="0" w:color="auto"/>
      </w:divBdr>
    </w:div>
    <w:div w:id="444883297">
      <w:bodyDiv w:val="1"/>
      <w:marLeft w:val="0"/>
      <w:marRight w:val="0"/>
      <w:marTop w:val="0"/>
      <w:marBottom w:val="0"/>
      <w:divBdr>
        <w:top w:val="none" w:sz="0" w:space="0" w:color="auto"/>
        <w:left w:val="none" w:sz="0" w:space="0" w:color="auto"/>
        <w:bottom w:val="none" w:sz="0" w:space="0" w:color="auto"/>
        <w:right w:val="none" w:sz="0" w:space="0" w:color="auto"/>
      </w:divBdr>
    </w:div>
    <w:div w:id="465241472">
      <w:bodyDiv w:val="1"/>
      <w:marLeft w:val="0"/>
      <w:marRight w:val="0"/>
      <w:marTop w:val="0"/>
      <w:marBottom w:val="0"/>
      <w:divBdr>
        <w:top w:val="none" w:sz="0" w:space="0" w:color="auto"/>
        <w:left w:val="none" w:sz="0" w:space="0" w:color="auto"/>
        <w:bottom w:val="none" w:sz="0" w:space="0" w:color="auto"/>
        <w:right w:val="none" w:sz="0" w:space="0" w:color="auto"/>
      </w:divBdr>
    </w:div>
    <w:div w:id="583540318">
      <w:bodyDiv w:val="1"/>
      <w:marLeft w:val="0"/>
      <w:marRight w:val="0"/>
      <w:marTop w:val="0"/>
      <w:marBottom w:val="0"/>
      <w:divBdr>
        <w:top w:val="none" w:sz="0" w:space="0" w:color="auto"/>
        <w:left w:val="none" w:sz="0" w:space="0" w:color="auto"/>
        <w:bottom w:val="none" w:sz="0" w:space="0" w:color="auto"/>
        <w:right w:val="none" w:sz="0" w:space="0" w:color="auto"/>
      </w:divBdr>
    </w:div>
    <w:div w:id="684744404">
      <w:bodyDiv w:val="1"/>
      <w:marLeft w:val="0"/>
      <w:marRight w:val="0"/>
      <w:marTop w:val="0"/>
      <w:marBottom w:val="0"/>
      <w:divBdr>
        <w:top w:val="none" w:sz="0" w:space="0" w:color="auto"/>
        <w:left w:val="none" w:sz="0" w:space="0" w:color="auto"/>
        <w:bottom w:val="none" w:sz="0" w:space="0" w:color="auto"/>
        <w:right w:val="none" w:sz="0" w:space="0" w:color="auto"/>
      </w:divBdr>
    </w:div>
    <w:div w:id="916674904">
      <w:bodyDiv w:val="1"/>
      <w:marLeft w:val="0"/>
      <w:marRight w:val="0"/>
      <w:marTop w:val="0"/>
      <w:marBottom w:val="0"/>
      <w:divBdr>
        <w:top w:val="none" w:sz="0" w:space="0" w:color="auto"/>
        <w:left w:val="none" w:sz="0" w:space="0" w:color="auto"/>
        <w:bottom w:val="none" w:sz="0" w:space="0" w:color="auto"/>
        <w:right w:val="none" w:sz="0" w:space="0" w:color="auto"/>
      </w:divBdr>
    </w:div>
    <w:div w:id="1214272813">
      <w:bodyDiv w:val="1"/>
      <w:marLeft w:val="0"/>
      <w:marRight w:val="0"/>
      <w:marTop w:val="0"/>
      <w:marBottom w:val="0"/>
      <w:divBdr>
        <w:top w:val="none" w:sz="0" w:space="0" w:color="auto"/>
        <w:left w:val="none" w:sz="0" w:space="0" w:color="auto"/>
        <w:bottom w:val="none" w:sz="0" w:space="0" w:color="auto"/>
        <w:right w:val="none" w:sz="0" w:space="0" w:color="auto"/>
      </w:divBdr>
    </w:div>
    <w:div w:id="1310209705">
      <w:bodyDiv w:val="1"/>
      <w:marLeft w:val="0"/>
      <w:marRight w:val="0"/>
      <w:marTop w:val="0"/>
      <w:marBottom w:val="0"/>
      <w:divBdr>
        <w:top w:val="none" w:sz="0" w:space="0" w:color="auto"/>
        <w:left w:val="none" w:sz="0" w:space="0" w:color="auto"/>
        <w:bottom w:val="none" w:sz="0" w:space="0" w:color="auto"/>
        <w:right w:val="none" w:sz="0" w:space="0" w:color="auto"/>
      </w:divBdr>
    </w:div>
    <w:div w:id="1505781609">
      <w:bodyDiv w:val="1"/>
      <w:marLeft w:val="0"/>
      <w:marRight w:val="0"/>
      <w:marTop w:val="0"/>
      <w:marBottom w:val="0"/>
      <w:divBdr>
        <w:top w:val="none" w:sz="0" w:space="0" w:color="auto"/>
        <w:left w:val="none" w:sz="0" w:space="0" w:color="auto"/>
        <w:bottom w:val="none" w:sz="0" w:space="0" w:color="auto"/>
        <w:right w:val="none" w:sz="0" w:space="0" w:color="auto"/>
      </w:divBdr>
    </w:div>
    <w:div w:id="1519660249">
      <w:bodyDiv w:val="1"/>
      <w:marLeft w:val="0"/>
      <w:marRight w:val="0"/>
      <w:marTop w:val="0"/>
      <w:marBottom w:val="0"/>
      <w:divBdr>
        <w:top w:val="none" w:sz="0" w:space="0" w:color="auto"/>
        <w:left w:val="none" w:sz="0" w:space="0" w:color="auto"/>
        <w:bottom w:val="none" w:sz="0" w:space="0" w:color="auto"/>
        <w:right w:val="none" w:sz="0" w:space="0" w:color="auto"/>
      </w:divBdr>
    </w:div>
    <w:div w:id="1539583840">
      <w:bodyDiv w:val="1"/>
      <w:marLeft w:val="0"/>
      <w:marRight w:val="0"/>
      <w:marTop w:val="0"/>
      <w:marBottom w:val="0"/>
      <w:divBdr>
        <w:top w:val="none" w:sz="0" w:space="0" w:color="auto"/>
        <w:left w:val="none" w:sz="0" w:space="0" w:color="auto"/>
        <w:bottom w:val="none" w:sz="0" w:space="0" w:color="auto"/>
        <w:right w:val="none" w:sz="0" w:space="0" w:color="auto"/>
      </w:divBdr>
    </w:div>
    <w:div w:id="1757898645">
      <w:bodyDiv w:val="1"/>
      <w:marLeft w:val="0"/>
      <w:marRight w:val="0"/>
      <w:marTop w:val="0"/>
      <w:marBottom w:val="0"/>
      <w:divBdr>
        <w:top w:val="none" w:sz="0" w:space="0" w:color="auto"/>
        <w:left w:val="none" w:sz="0" w:space="0" w:color="auto"/>
        <w:bottom w:val="none" w:sz="0" w:space="0" w:color="auto"/>
        <w:right w:val="none" w:sz="0" w:space="0" w:color="auto"/>
      </w:divBdr>
    </w:div>
    <w:div w:id="1834032437">
      <w:bodyDiv w:val="1"/>
      <w:marLeft w:val="0"/>
      <w:marRight w:val="0"/>
      <w:marTop w:val="0"/>
      <w:marBottom w:val="0"/>
      <w:divBdr>
        <w:top w:val="none" w:sz="0" w:space="0" w:color="auto"/>
        <w:left w:val="none" w:sz="0" w:space="0" w:color="auto"/>
        <w:bottom w:val="none" w:sz="0" w:space="0" w:color="auto"/>
        <w:right w:val="none" w:sz="0" w:space="0" w:color="auto"/>
      </w:divBdr>
    </w:div>
    <w:div w:id="1839072997">
      <w:bodyDiv w:val="1"/>
      <w:marLeft w:val="0"/>
      <w:marRight w:val="0"/>
      <w:marTop w:val="0"/>
      <w:marBottom w:val="0"/>
      <w:divBdr>
        <w:top w:val="none" w:sz="0" w:space="0" w:color="auto"/>
        <w:left w:val="none" w:sz="0" w:space="0" w:color="auto"/>
        <w:bottom w:val="none" w:sz="0" w:space="0" w:color="auto"/>
        <w:right w:val="none" w:sz="0" w:space="0" w:color="auto"/>
      </w:divBdr>
    </w:div>
    <w:div w:id="1884825348">
      <w:bodyDiv w:val="1"/>
      <w:marLeft w:val="0"/>
      <w:marRight w:val="0"/>
      <w:marTop w:val="0"/>
      <w:marBottom w:val="0"/>
      <w:divBdr>
        <w:top w:val="none" w:sz="0" w:space="0" w:color="auto"/>
        <w:left w:val="none" w:sz="0" w:space="0" w:color="auto"/>
        <w:bottom w:val="none" w:sz="0" w:space="0" w:color="auto"/>
        <w:right w:val="none" w:sz="0" w:space="0" w:color="auto"/>
      </w:divBdr>
    </w:div>
    <w:div w:id="20155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58FFF-C04B-4F99-82AA-1E26E1FCB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15</Pages>
  <Words>5049</Words>
  <Characters>30299</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Kędzierska</dc:creator>
  <cp:keywords/>
  <dc:description/>
  <cp:lastModifiedBy>Anna Kędzierska</cp:lastModifiedBy>
  <cp:revision>14</cp:revision>
  <cp:lastPrinted>2023-05-15T13:53:00Z</cp:lastPrinted>
  <dcterms:created xsi:type="dcterms:W3CDTF">2023-05-18T06:59:00Z</dcterms:created>
  <dcterms:modified xsi:type="dcterms:W3CDTF">2023-05-24T10:41:00Z</dcterms:modified>
</cp:coreProperties>
</file>